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8"/>
          <w:szCs w:val="28"/>
          <w:lang w:val="uk-UA"/>
        </w:rPr>
        <w:id w:val="2931292"/>
        <w:docPartObj>
          <w:docPartGallery w:val="Cover Pages"/>
          <w:docPartUnique/>
        </w:docPartObj>
      </w:sdtPr>
      <w:sdtContent>
        <w:p w:rsidR="00EB634C" w:rsidRPr="00CE4263" w:rsidRDefault="006C384F" w:rsidP="00EB634C">
          <w:pPr>
            <w:rPr>
              <w:sz w:val="28"/>
              <w:szCs w:val="28"/>
              <w:lang w:val="uk-UA"/>
            </w:rPr>
          </w:pPr>
          <w:r>
            <w:rPr>
              <w:sz w:val="28"/>
              <w:szCs w:val="28"/>
              <w:lang w:val="uk-UA"/>
            </w:rPr>
            <w:pict>
              <v:roundrect id="_x0000_s1033" style="position:absolute;margin-left:-36.7pt;margin-top:11.7pt;width:327.25pt;height:55.4pt;z-index:251662336;mso-position-horizontal-relative:text;mso-position-vertical-relative:text" arcsize="10923f" fillcolor="#9bbb59 [3206]" strokecolor="#9bbb59 [3206]" strokeweight="10pt">
                <v:stroke linestyle="thinThin"/>
                <v:shadow color="#868686"/>
                <v:textbox style="mso-next-textbox:#_x0000_s1033">
                  <w:txbxContent>
                    <w:p w:rsidR="006C384F" w:rsidRPr="00EB634C" w:rsidRDefault="006C384F" w:rsidP="00EB634C">
                      <w:pPr>
                        <w:tabs>
                          <w:tab w:val="left" w:pos="5812"/>
                        </w:tabs>
                        <w:spacing w:after="0" w:line="240" w:lineRule="auto"/>
                        <w:jc w:val="center"/>
                        <w:rPr>
                          <w:rFonts w:ascii="Times New Roman" w:hAnsi="Times New Roman" w:cs="Times New Roman"/>
                          <w:bCs/>
                          <w:color w:val="000000"/>
                          <w:sz w:val="28"/>
                          <w:szCs w:val="28"/>
                          <w:lang w:val="uk-UA"/>
                        </w:rPr>
                      </w:pPr>
                      <w:r w:rsidRPr="00EB634C">
                        <w:rPr>
                          <w:rFonts w:ascii="Times New Roman" w:hAnsi="Times New Roman" w:cs="Times New Roman"/>
                          <w:bCs/>
                          <w:color w:val="000000"/>
                          <w:sz w:val="28"/>
                          <w:szCs w:val="28"/>
                          <w:lang w:val="uk-UA"/>
                        </w:rPr>
                        <w:t>Департамент освіти Вінницької міської ради</w:t>
                      </w:r>
                    </w:p>
                    <w:p w:rsidR="006C384F" w:rsidRPr="00EB634C" w:rsidRDefault="006C384F" w:rsidP="00EB634C">
                      <w:pPr>
                        <w:tabs>
                          <w:tab w:val="left" w:pos="5812"/>
                        </w:tabs>
                        <w:spacing w:after="0" w:line="240" w:lineRule="auto"/>
                        <w:jc w:val="center"/>
                        <w:rPr>
                          <w:rFonts w:ascii="Times New Roman" w:hAnsi="Times New Roman" w:cs="Times New Roman"/>
                          <w:sz w:val="28"/>
                          <w:szCs w:val="28"/>
                        </w:rPr>
                      </w:pPr>
                      <w:r w:rsidRPr="00EB634C">
                        <w:rPr>
                          <w:rFonts w:ascii="Times New Roman" w:hAnsi="Times New Roman" w:cs="Times New Roman"/>
                          <w:bCs/>
                          <w:color w:val="000000"/>
                          <w:sz w:val="28"/>
                          <w:szCs w:val="28"/>
                          <w:lang w:val="uk-UA"/>
                        </w:rPr>
                        <w:t>Міський методичний кабінет</w:t>
                      </w:r>
                    </w:p>
                  </w:txbxContent>
                </v:textbox>
              </v:roundrect>
            </w:pict>
          </w:r>
          <w:r>
            <w:rPr>
              <w:noProof/>
              <w:sz w:val="28"/>
              <w:szCs w:val="28"/>
            </w:rPr>
            <w:pict>
              <v:group id="_x0000_s1027" style="position:absolute;margin-left:1922.8pt;margin-top:0;width:234.4pt;height:841.85pt;z-index:251669504;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b2a1c7 [1943]" strokecolor="#b2a1c7 [1943]" strokeweight="1pt">
                  <v:fill color2="#e5dfec [663]" rotate="t" angle="-45" focus="-50%" type="gradient"/>
                  <v:shadow type="perspective" color="#3f3151 [1607]" opacity=".5" offset="1pt" offset2="-3pt"/>
                </v:rect>
                <v:rect id="_x0000_s1029" style="position:absolute;left:7560;top:8;width:195;height:15825;mso-height-percent:1000;mso-position-vertical-relative:page;mso-height-percent:1000;mso-width-relative:margin;v-text-anchor:middle" fillcolor="#b2a1c7 [1943]" strokecolor="#b2a1c7 [1943]" strokeweight="1pt">
                  <v:fill opacity="52429f" color2="#e5dfec [663]" o:opacity2="52429f" angle="-45" focus="-50%" type="gradient"/>
                  <v:shadow type="perspective" color="#3f3151 [1607]" opacity=".5" offset="1pt" offset2="-3pt"/>
                </v:rect>
                <w10:wrap type="square" anchorx="page" anchory="page"/>
              </v:group>
            </w:pict>
          </w:r>
        </w:p>
        <w:p w:rsidR="00EB634C" w:rsidRPr="00CE4263" w:rsidRDefault="00242F9A" w:rsidP="00EB634C">
          <w:pPr>
            <w:rPr>
              <w:sz w:val="28"/>
              <w:szCs w:val="28"/>
              <w:lang w:val="uk-UA"/>
            </w:rPr>
          </w:pPr>
          <w:r>
            <w:rPr>
              <w:noProof/>
              <w:sz w:val="28"/>
              <w:szCs w:val="28"/>
            </w:rPr>
            <w:drawing>
              <wp:anchor distT="0" distB="0" distL="114300" distR="114300" simplePos="0" relativeHeight="251676672" behindDoc="0" locked="0" layoutInCell="1" allowOverlap="1" wp14:anchorId="17D278E1" wp14:editId="007418F3">
                <wp:simplePos x="0" y="0"/>
                <wp:positionH relativeFrom="column">
                  <wp:posOffset>-297180</wp:posOffset>
                </wp:positionH>
                <wp:positionV relativeFrom="paragraph">
                  <wp:posOffset>3902710</wp:posOffset>
                </wp:positionV>
                <wp:extent cx="6120130" cy="4079875"/>
                <wp:effectExtent l="0" t="0" r="0" b="0"/>
                <wp:wrapSquare wrapText="bothSides"/>
                <wp:docPr id="2" name="Рисунок 2" descr="C:\Documents and Settings\Администратор\Рабочий стол\САЙТ\MO_2015-2016\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САЙТ\MO_2015-2016\007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4079875"/>
                        </a:xfrm>
                        <a:prstGeom prst="rect">
                          <a:avLst/>
                        </a:prstGeom>
                        <a:noFill/>
                        <a:ln>
                          <a:noFill/>
                        </a:ln>
                      </pic:spPr>
                    </pic:pic>
                  </a:graphicData>
                </a:graphic>
                <wp14:sizeRelH relativeFrom="page">
                  <wp14:pctWidth>0</wp14:pctWidth>
                </wp14:sizeRelH>
                <wp14:sizeRelV relativeFrom="page">
                  <wp14:pctHeight>0</wp14:pctHeight>
                </wp14:sizeRelV>
              </wp:anchor>
            </w:drawing>
          </w:r>
          <w:del w:id="0" w:author="admin" w:date="2014-08-15T09:19:00Z">
            <w:r w:rsidR="006C384F">
              <w:rPr>
                <w:noProof/>
                <w:sz w:val="28"/>
                <w:szCs w:val="28"/>
              </w:rPr>
              <w:pict>
                <v:rect id="_x0000_s1031" style="position:absolute;margin-left:381.7pt;margin-top:717.85pt;width:192.95pt;height:60.75pt;z-index:251671552;mso-position-horizontal-relative:page;mso-position-vertical-relative:margin;v-text-anchor:bottom" o:allowincell="f" fillcolor="white [3201]" strokecolor="#8064a2 [3207]" strokeweight="5pt">
                  <v:fill opacity="52429f"/>
                  <v:stroke linestyle="thickThin"/>
                  <v:shadow color="#868686"/>
                  <v:textbox style="mso-next-textbox:#_x0000_s1031" inset="28.8pt,14.4pt,14.4pt,14.4pt">
                    <w:txbxContent>
                      <w:p w:rsidR="006C384F" w:rsidRPr="00242F9A" w:rsidRDefault="006C384F" w:rsidP="00D20F17">
                        <w:pPr>
                          <w:jc w:val="center"/>
                          <w:rPr>
                            <w:rFonts w:ascii="Monotype Corsiva" w:hAnsi="Monotype Corsiva"/>
                            <w:color w:val="002060"/>
                            <w:sz w:val="40"/>
                            <w:lang w:val="en-US"/>
                          </w:rPr>
                        </w:pPr>
                        <w:r w:rsidRPr="00D20F17">
                          <w:rPr>
                            <w:rFonts w:ascii="Monotype Corsiva" w:hAnsi="Monotype Corsiva"/>
                            <w:color w:val="002060"/>
                            <w:sz w:val="40"/>
                            <w:lang w:val="uk-UA"/>
                          </w:rPr>
                          <w:t>Серпень 201</w:t>
                        </w:r>
                        <w:r>
                          <w:rPr>
                            <w:rFonts w:ascii="Monotype Corsiva" w:hAnsi="Monotype Corsiva"/>
                            <w:color w:val="002060"/>
                            <w:sz w:val="40"/>
                            <w:lang w:val="en-US"/>
                          </w:rPr>
                          <w:t>5</w:t>
                        </w:r>
                      </w:p>
                    </w:txbxContent>
                  </v:textbox>
                  <w10:wrap type="square" anchorx="page" anchory="margin"/>
                </v:rect>
              </w:pict>
            </w:r>
          </w:del>
          <w:r w:rsidR="006C384F">
            <w:rPr>
              <w:noProof/>
              <w:sz w:val="28"/>
              <w:szCs w:val="28"/>
            </w:rPr>
            <w:pict>
              <v:rect id="_x0000_s1034" style="position:absolute;margin-left:2.4pt;margin-top:222.45pt;width:534.75pt;height:66.55pt;z-index:251672576;mso-width-percent:900;mso-height-percent:73;mso-position-horizontal-relative:page;mso-position-vertical-relative:page;mso-width-percent:900;mso-height-percent:73;v-text-anchor:middle" o:allowincell="f" fillcolor="#8064a2 [3207]" strokecolor="#8064a2 [3207]" strokeweight="10pt">
                <v:stroke linestyle="thinThin"/>
                <v:shadow color="#868686"/>
                <v:textbox style="mso-next-textbox:#_x0000_s1034;mso-fit-shape-to-text:t" inset="14.4pt,,14.4pt">
                  <w:txbxContent>
                    <w:sdt>
                      <w:sdtPr>
                        <w:rPr>
                          <w:rFonts w:ascii="Monotype Corsiva" w:hAnsi="Monotype Corsiva"/>
                          <w:bCs/>
                          <w:color w:val="FFFF00"/>
                          <w:sz w:val="52"/>
                          <w:szCs w:val="40"/>
                          <w:lang w:val="uk-UA"/>
                        </w:rPr>
                        <w:alias w:val="Заголовок"/>
                        <w:id w:val="2743598"/>
                        <w:dataBinding w:prefixMappings="xmlns:ns0='http://schemas.openxmlformats.org/package/2006/metadata/core-properties' xmlns:ns1='http://purl.org/dc/elements/1.1/'" w:xpath="/ns0:coreProperties[1]/ns1:title[1]" w:storeItemID="{6C3C8BC8-F283-45AE-878A-BAB7291924A1}"/>
                        <w:text/>
                      </w:sdtPr>
                      <w:sdtContent>
                        <w:p w:rsidR="006C384F" w:rsidRPr="00780800" w:rsidRDefault="006C384F" w:rsidP="00EB634C">
                          <w:pPr>
                            <w:pStyle w:val="a4"/>
                            <w:jc w:val="center"/>
                            <w:rPr>
                              <w:rFonts w:ascii="Monotype Corsiva" w:eastAsiaTheme="majorEastAsia" w:hAnsi="Monotype Corsiva" w:cstheme="majorBidi"/>
                              <w:color w:val="FFFF00"/>
                              <w:sz w:val="160"/>
                              <w:szCs w:val="72"/>
                            </w:rPr>
                          </w:pPr>
                          <w:r w:rsidRPr="00361995">
                            <w:rPr>
                              <w:rFonts w:ascii="Monotype Corsiva" w:hAnsi="Monotype Corsiva"/>
                              <w:bCs/>
                              <w:color w:val="FFFF00"/>
                              <w:sz w:val="52"/>
                              <w:szCs w:val="40"/>
                              <w:lang w:val="uk-UA"/>
                            </w:rPr>
                            <w:t>Експрес – бюлетень фахової інформації для  вчителів інформатики</w:t>
                          </w:r>
                        </w:p>
                      </w:sdtContent>
                    </w:sdt>
                  </w:txbxContent>
                </v:textbox>
                <w10:wrap anchorx="page" anchory="page"/>
              </v:rect>
            </w:pict>
          </w:r>
          <w:r w:rsidR="006C384F">
            <w:rPr>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sidR="00EB634C" w:rsidRPr="00CE4263">
            <w:rPr>
              <w:sz w:val="28"/>
              <w:szCs w:val="28"/>
              <w:lang w:val="uk-UA"/>
            </w:rPr>
            <w:br w:type="page"/>
          </w:r>
        </w:p>
      </w:sdtContent>
    </w:sdt>
    <w:p w:rsidR="00FC7A8F" w:rsidRDefault="00FC7A8F" w:rsidP="00EB634C">
      <w:pPr>
        <w:jc w:val="center"/>
        <w:rPr>
          <w:rFonts w:ascii="Times New Roman" w:hAnsi="Times New Roman" w:cs="Times New Roman"/>
          <w:b/>
          <w:i/>
          <w:sz w:val="28"/>
          <w:szCs w:val="28"/>
          <w:lang w:val="uk-UA"/>
        </w:rPr>
      </w:pPr>
    </w:p>
    <w:p w:rsidR="00FC7A8F" w:rsidRDefault="00FC7A8F" w:rsidP="00EB634C">
      <w:pPr>
        <w:jc w:val="center"/>
        <w:rPr>
          <w:rFonts w:ascii="Times New Roman" w:hAnsi="Times New Roman" w:cs="Times New Roman"/>
          <w:b/>
          <w:i/>
          <w:sz w:val="28"/>
          <w:szCs w:val="28"/>
          <w:lang w:val="uk-UA"/>
        </w:rPr>
      </w:pPr>
    </w:p>
    <w:p w:rsidR="00FC7A8F" w:rsidRDefault="00FC7A8F" w:rsidP="00EB634C">
      <w:pPr>
        <w:jc w:val="center"/>
        <w:rPr>
          <w:rFonts w:ascii="Times New Roman" w:hAnsi="Times New Roman" w:cs="Times New Roman"/>
          <w:b/>
          <w:i/>
          <w:sz w:val="28"/>
          <w:szCs w:val="28"/>
          <w:lang w:val="uk-UA"/>
        </w:rPr>
      </w:pPr>
    </w:p>
    <w:p w:rsidR="00FC7A8F" w:rsidRDefault="00FC7A8F" w:rsidP="00EB634C">
      <w:pPr>
        <w:jc w:val="center"/>
        <w:rPr>
          <w:rFonts w:ascii="Times New Roman" w:hAnsi="Times New Roman" w:cs="Times New Roman"/>
          <w:b/>
          <w:i/>
          <w:sz w:val="28"/>
          <w:szCs w:val="28"/>
          <w:lang w:val="uk-UA"/>
        </w:rPr>
      </w:pPr>
    </w:p>
    <w:p w:rsidR="00FC7A8F" w:rsidRDefault="00FC7A8F" w:rsidP="00EB634C">
      <w:pPr>
        <w:jc w:val="center"/>
        <w:rPr>
          <w:rFonts w:ascii="Times New Roman" w:hAnsi="Times New Roman" w:cs="Times New Roman"/>
          <w:b/>
          <w:i/>
          <w:sz w:val="28"/>
          <w:szCs w:val="28"/>
          <w:lang w:val="uk-UA"/>
        </w:rPr>
      </w:pPr>
    </w:p>
    <w:p w:rsidR="00FC7A8F" w:rsidRDefault="00FC7A8F" w:rsidP="00EB634C">
      <w:pPr>
        <w:jc w:val="center"/>
        <w:rPr>
          <w:rFonts w:ascii="Times New Roman" w:hAnsi="Times New Roman" w:cs="Times New Roman"/>
          <w:b/>
          <w:i/>
          <w:sz w:val="28"/>
          <w:szCs w:val="28"/>
          <w:lang w:val="uk-UA"/>
        </w:rPr>
      </w:pPr>
    </w:p>
    <w:p w:rsidR="00FC7A8F" w:rsidRDefault="00FC7A8F" w:rsidP="00EB634C">
      <w:pPr>
        <w:jc w:val="center"/>
        <w:rPr>
          <w:rFonts w:ascii="Times New Roman" w:hAnsi="Times New Roman" w:cs="Times New Roman"/>
          <w:b/>
          <w:i/>
          <w:sz w:val="28"/>
          <w:szCs w:val="28"/>
          <w:lang w:val="uk-UA"/>
        </w:rPr>
      </w:pPr>
    </w:p>
    <w:p w:rsidR="00FC7A8F" w:rsidRDefault="00FC7A8F" w:rsidP="00EB634C">
      <w:pPr>
        <w:jc w:val="center"/>
        <w:rPr>
          <w:rFonts w:ascii="Times New Roman" w:hAnsi="Times New Roman" w:cs="Times New Roman"/>
          <w:b/>
          <w:i/>
          <w:sz w:val="28"/>
          <w:szCs w:val="28"/>
          <w:lang w:val="uk-UA"/>
        </w:rPr>
      </w:pPr>
    </w:p>
    <w:p w:rsidR="00FC7A8F" w:rsidRDefault="00FC7A8F" w:rsidP="00EB634C">
      <w:pPr>
        <w:jc w:val="center"/>
        <w:rPr>
          <w:rFonts w:ascii="Times New Roman" w:hAnsi="Times New Roman" w:cs="Times New Roman"/>
          <w:b/>
          <w:i/>
          <w:sz w:val="28"/>
          <w:szCs w:val="28"/>
          <w:lang w:val="uk-UA"/>
        </w:rPr>
      </w:pPr>
    </w:p>
    <w:p w:rsidR="00FC7A8F" w:rsidRDefault="00FC7A8F" w:rsidP="00EB634C">
      <w:pPr>
        <w:jc w:val="center"/>
        <w:rPr>
          <w:rFonts w:ascii="Times New Roman" w:hAnsi="Times New Roman" w:cs="Times New Roman"/>
          <w:b/>
          <w:i/>
          <w:sz w:val="28"/>
          <w:szCs w:val="28"/>
          <w:lang w:val="uk-UA"/>
        </w:rPr>
      </w:pPr>
    </w:p>
    <w:p w:rsidR="00FC7A8F" w:rsidRDefault="00FC7A8F" w:rsidP="00EB634C">
      <w:pPr>
        <w:jc w:val="center"/>
        <w:rPr>
          <w:rFonts w:ascii="Times New Roman" w:hAnsi="Times New Roman" w:cs="Times New Roman"/>
          <w:b/>
          <w:i/>
          <w:sz w:val="28"/>
          <w:szCs w:val="28"/>
          <w:lang w:val="uk-UA"/>
        </w:rPr>
      </w:pPr>
    </w:p>
    <w:p w:rsidR="00FC7A8F" w:rsidRDefault="00FC7A8F" w:rsidP="00EB634C">
      <w:pPr>
        <w:jc w:val="center"/>
        <w:rPr>
          <w:rFonts w:ascii="Times New Roman" w:hAnsi="Times New Roman" w:cs="Times New Roman"/>
          <w:b/>
          <w:i/>
          <w:sz w:val="28"/>
          <w:szCs w:val="28"/>
          <w:lang w:val="uk-UA"/>
        </w:rPr>
      </w:pPr>
    </w:p>
    <w:p w:rsidR="00FC7A8F" w:rsidRDefault="00FC7A8F" w:rsidP="00EB634C">
      <w:pPr>
        <w:jc w:val="center"/>
        <w:rPr>
          <w:rFonts w:ascii="Times New Roman" w:hAnsi="Times New Roman" w:cs="Times New Roman"/>
          <w:b/>
          <w:i/>
          <w:sz w:val="28"/>
          <w:szCs w:val="28"/>
          <w:lang w:val="uk-UA"/>
        </w:rPr>
      </w:pPr>
    </w:p>
    <w:p w:rsidR="00FC7A8F" w:rsidRDefault="00FC7A8F" w:rsidP="00EB634C">
      <w:pPr>
        <w:jc w:val="center"/>
        <w:rPr>
          <w:rFonts w:ascii="Times New Roman" w:hAnsi="Times New Roman" w:cs="Times New Roman"/>
          <w:b/>
          <w:i/>
          <w:sz w:val="28"/>
          <w:szCs w:val="28"/>
          <w:lang w:val="uk-UA"/>
        </w:rPr>
      </w:pPr>
    </w:p>
    <w:p w:rsidR="00FC7A8F" w:rsidRDefault="00FC7A8F" w:rsidP="00EB634C">
      <w:pPr>
        <w:jc w:val="center"/>
        <w:rPr>
          <w:rFonts w:ascii="Times New Roman" w:hAnsi="Times New Roman" w:cs="Times New Roman"/>
          <w:b/>
          <w:i/>
          <w:sz w:val="28"/>
          <w:szCs w:val="28"/>
          <w:lang w:val="uk-UA"/>
        </w:rPr>
      </w:pPr>
    </w:p>
    <w:p w:rsidR="00FC7A8F" w:rsidRDefault="00FC7A8F" w:rsidP="00EB634C">
      <w:pPr>
        <w:jc w:val="center"/>
        <w:rPr>
          <w:rFonts w:ascii="Times New Roman" w:hAnsi="Times New Roman" w:cs="Times New Roman"/>
          <w:b/>
          <w:i/>
          <w:sz w:val="28"/>
          <w:szCs w:val="28"/>
          <w:lang w:val="uk-UA"/>
        </w:rPr>
      </w:pPr>
    </w:p>
    <w:p w:rsidR="00FC7A8F" w:rsidRDefault="00FC7A8F" w:rsidP="00EB634C">
      <w:pPr>
        <w:jc w:val="center"/>
        <w:rPr>
          <w:rFonts w:ascii="Times New Roman" w:hAnsi="Times New Roman" w:cs="Times New Roman"/>
          <w:b/>
          <w:i/>
          <w:sz w:val="28"/>
          <w:szCs w:val="28"/>
          <w:lang w:val="uk-UA"/>
        </w:rPr>
      </w:pPr>
    </w:p>
    <w:p w:rsidR="00FC7A8F" w:rsidRDefault="00FC7A8F" w:rsidP="00EB634C">
      <w:pPr>
        <w:jc w:val="center"/>
        <w:rPr>
          <w:rFonts w:ascii="Times New Roman" w:hAnsi="Times New Roman" w:cs="Times New Roman"/>
          <w:b/>
          <w:i/>
          <w:sz w:val="28"/>
          <w:szCs w:val="28"/>
          <w:lang w:val="uk-UA"/>
        </w:rPr>
      </w:pPr>
    </w:p>
    <w:p w:rsidR="00FC7A8F" w:rsidRDefault="00FC7A8F" w:rsidP="00EB634C">
      <w:pPr>
        <w:jc w:val="center"/>
        <w:rPr>
          <w:rFonts w:ascii="Times New Roman" w:hAnsi="Times New Roman" w:cs="Times New Roman"/>
          <w:b/>
          <w:i/>
          <w:sz w:val="28"/>
          <w:szCs w:val="28"/>
          <w:lang w:val="uk-UA"/>
        </w:rPr>
      </w:pPr>
    </w:p>
    <w:p w:rsidR="00FC7A8F" w:rsidRDefault="00FC7A8F" w:rsidP="00EB634C">
      <w:pPr>
        <w:jc w:val="center"/>
        <w:rPr>
          <w:rFonts w:ascii="Times New Roman" w:hAnsi="Times New Roman" w:cs="Times New Roman"/>
          <w:b/>
          <w:i/>
          <w:sz w:val="28"/>
          <w:szCs w:val="28"/>
          <w:lang w:val="uk-UA"/>
        </w:rPr>
      </w:pPr>
    </w:p>
    <w:p w:rsidR="00FC7A8F" w:rsidRDefault="00FC7A8F" w:rsidP="00EB634C">
      <w:pPr>
        <w:jc w:val="center"/>
        <w:rPr>
          <w:rFonts w:ascii="Times New Roman" w:hAnsi="Times New Roman" w:cs="Times New Roman"/>
          <w:b/>
          <w:i/>
          <w:sz w:val="28"/>
          <w:szCs w:val="28"/>
          <w:lang w:val="uk-UA"/>
        </w:rPr>
      </w:pPr>
    </w:p>
    <w:p w:rsidR="00FC7A8F" w:rsidRDefault="00FC7A8F" w:rsidP="00EB634C">
      <w:pPr>
        <w:jc w:val="center"/>
        <w:rPr>
          <w:rFonts w:ascii="Times New Roman" w:hAnsi="Times New Roman" w:cs="Times New Roman"/>
          <w:b/>
          <w:i/>
          <w:sz w:val="28"/>
          <w:szCs w:val="28"/>
          <w:lang w:val="uk-UA"/>
        </w:rPr>
      </w:pPr>
    </w:p>
    <w:p w:rsidR="00FC7A8F" w:rsidRDefault="00FC7A8F" w:rsidP="00EB634C">
      <w:pPr>
        <w:jc w:val="center"/>
        <w:rPr>
          <w:rFonts w:ascii="Times New Roman" w:hAnsi="Times New Roman" w:cs="Times New Roman"/>
          <w:b/>
          <w:i/>
          <w:sz w:val="28"/>
          <w:szCs w:val="28"/>
          <w:lang w:val="uk-UA"/>
        </w:rPr>
      </w:pPr>
    </w:p>
    <w:p w:rsidR="00FC7A8F" w:rsidRDefault="00FC7A8F" w:rsidP="00EB634C">
      <w:pPr>
        <w:jc w:val="center"/>
        <w:rPr>
          <w:rFonts w:ascii="Times New Roman" w:hAnsi="Times New Roman" w:cs="Times New Roman"/>
          <w:b/>
          <w:i/>
          <w:sz w:val="28"/>
          <w:szCs w:val="28"/>
          <w:lang w:val="uk-UA"/>
        </w:rPr>
      </w:pPr>
    </w:p>
    <w:p w:rsidR="00FC7A8F" w:rsidRDefault="00FC7A8F" w:rsidP="00EB634C">
      <w:pPr>
        <w:jc w:val="center"/>
        <w:rPr>
          <w:rFonts w:ascii="Times New Roman" w:hAnsi="Times New Roman" w:cs="Times New Roman"/>
          <w:b/>
          <w:i/>
          <w:sz w:val="28"/>
          <w:szCs w:val="28"/>
          <w:lang w:val="uk-UA"/>
        </w:rPr>
      </w:pPr>
    </w:p>
    <w:p w:rsidR="00FC7A8F" w:rsidRDefault="00FC7A8F" w:rsidP="00EB634C">
      <w:pPr>
        <w:jc w:val="center"/>
        <w:rPr>
          <w:rFonts w:ascii="Times New Roman" w:hAnsi="Times New Roman" w:cs="Times New Roman"/>
          <w:b/>
          <w:i/>
          <w:sz w:val="28"/>
          <w:szCs w:val="28"/>
          <w:lang w:val="uk-UA"/>
        </w:rPr>
      </w:pPr>
    </w:p>
    <w:p w:rsidR="00FC7A8F" w:rsidRDefault="00FC7A8F" w:rsidP="00EB634C">
      <w:pPr>
        <w:jc w:val="center"/>
        <w:rPr>
          <w:rFonts w:ascii="Times New Roman" w:hAnsi="Times New Roman" w:cs="Times New Roman"/>
          <w:b/>
          <w:i/>
          <w:sz w:val="28"/>
          <w:szCs w:val="28"/>
          <w:lang w:val="uk-UA"/>
        </w:rPr>
      </w:pPr>
    </w:p>
    <w:p w:rsidR="00EB634C" w:rsidRDefault="00EB634C" w:rsidP="00EB634C">
      <w:pPr>
        <w:jc w:val="center"/>
        <w:rPr>
          <w:rFonts w:ascii="Times New Roman" w:hAnsi="Times New Roman" w:cs="Times New Roman"/>
          <w:b/>
          <w:i/>
          <w:sz w:val="28"/>
          <w:szCs w:val="28"/>
          <w:lang w:val="en-US"/>
        </w:rPr>
      </w:pPr>
      <w:r w:rsidRPr="00283208">
        <w:rPr>
          <w:rFonts w:ascii="Times New Roman" w:hAnsi="Times New Roman" w:cs="Times New Roman"/>
          <w:b/>
          <w:i/>
          <w:sz w:val="28"/>
          <w:szCs w:val="28"/>
          <w:lang w:val="uk-UA"/>
        </w:rPr>
        <w:lastRenderedPageBreak/>
        <w:t>Зміст</w:t>
      </w:r>
    </w:p>
    <w:p w:rsidR="00FC7A8F" w:rsidRPr="00D433FB" w:rsidRDefault="00FC7A8F" w:rsidP="00433E38">
      <w:pPr>
        <w:pStyle w:val="a3"/>
        <w:numPr>
          <w:ilvl w:val="0"/>
          <w:numId w:val="8"/>
        </w:numPr>
        <w:spacing w:after="0"/>
        <w:ind w:left="0" w:firstLine="0"/>
        <w:jc w:val="both"/>
        <w:rPr>
          <w:rFonts w:ascii="Times New Roman" w:hAnsi="Times New Roman" w:cs="Times New Roman"/>
          <w:i/>
          <w:sz w:val="28"/>
          <w:szCs w:val="28"/>
          <w:lang w:val="uk-UA"/>
        </w:rPr>
      </w:pPr>
      <w:r w:rsidRPr="00D433FB">
        <w:rPr>
          <w:rFonts w:ascii="Times New Roman" w:hAnsi="Times New Roman" w:cs="Times New Roman"/>
          <w:sz w:val="28"/>
          <w:szCs w:val="28"/>
          <w:lang w:val="uk-UA"/>
        </w:rPr>
        <w:t>Особливості вивчення базових дисциплін у загальноосвітніх yавчальних закладах у 2015/2016 навчальному році (</w:t>
      </w:r>
      <w:r w:rsidRPr="00D433FB">
        <w:rPr>
          <w:rFonts w:ascii="Times New Roman" w:hAnsi="Times New Roman" w:cs="Times New Roman"/>
          <w:sz w:val="28"/>
          <w:szCs w:val="18"/>
          <w:lang w:val="uk-UA"/>
        </w:rPr>
        <w:t>Додаток до листа Міністерства освіти і науки України від   26.06.  2015 р. №  1/9-305</w:t>
      </w:r>
      <w:r w:rsidRPr="00D433FB">
        <w:rPr>
          <w:rFonts w:ascii="Times New Roman" w:hAnsi="Times New Roman" w:cs="Times New Roman"/>
          <w:sz w:val="28"/>
          <w:szCs w:val="28"/>
          <w:lang w:val="uk-UA"/>
        </w:rPr>
        <w:t>)………………</w:t>
      </w:r>
      <w:r>
        <w:rPr>
          <w:rFonts w:ascii="Times New Roman" w:hAnsi="Times New Roman" w:cs="Times New Roman"/>
          <w:sz w:val="28"/>
          <w:szCs w:val="28"/>
          <w:lang w:val="uk-UA"/>
        </w:rPr>
        <w:t>…………………</w:t>
      </w:r>
      <w:r w:rsidRPr="00D433FB">
        <w:rPr>
          <w:rFonts w:ascii="Times New Roman" w:hAnsi="Times New Roman" w:cs="Times New Roman"/>
          <w:sz w:val="28"/>
          <w:szCs w:val="28"/>
          <w:lang w:val="uk-UA"/>
        </w:rPr>
        <w:t>….</w:t>
      </w:r>
      <w:r w:rsidRPr="006C384F">
        <w:rPr>
          <w:rFonts w:ascii="Times New Roman" w:hAnsi="Times New Roman" w:cs="Times New Roman"/>
          <w:i/>
          <w:sz w:val="28"/>
          <w:szCs w:val="28"/>
          <w:lang w:val="uk-UA"/>
        </w:rPr>
        <w:t>4</w:t>
      </w:r>
    </w:p>
    <w:p w:rsidR="00FC7A8F" w:rsidRPr="00864258" w:rsidRDefault="00FC7A8F" w:rsidP="00433E38">
      <w:pPr>
        <w:pStyle w:val="a3"/>
        <w:numPr>
          <w:ilvl w:val="0"/>
          <w:numId w:val="8"/>
        </w:numPr>
        <w:spacing w:after="0"/>
        <w:ind w:left="0" w:firstLine="0"/>
        <w:contextualSpacing w:val="0"/>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 xml:space="preserve">Методичні рекомендації щодо вивчення </w:t>
      </w:r>
      <w:r>
        <w:rPr>
          <w:rFonts w:ascii="Times New Roman" w:hAnsi="Times New Roman" w:cs="Times New Roman"/>
          <w:sz w:val="28"/>
          <w:szCs w:val="28"/>
          <w:lang w:val="uk-UA"/>
        </w:rPr>
        <w:t>інформатики</w:t>
      </w:r>
      <w:r w:rsidRPr="00864258">
        <w:rPr>
          <w:rFonts w:ascii="Times New Roman" w:hAnsi="Times New Roman" w:cs="Times New Roman"/>
          <w:sz w:val="28"/>
          <w:szCs w:val="28"/>
          <w:lang w:val="uk-UA"/>
        </w:rPr>
        <w:t xml:space="preserve"> у 2015-2016 навчальному році</w:t>
      </w:r>
      <w:r w:rsidRPr="00D433FB">
        <w:rPr>
          <w:rFonts w:ascii="Times New Roman" w:hAnsi="Times New Roman" w:cs="Times New Roman"/>
          <w:sz w:val="28"/>
          <w:szCs w:val="28"/>
          <w:lang w:val="uk-UA"/>
        </w:rPr>
        <w:t xml:space="preserve"> (</w:t>
      </w:r>
      <w:r w:rsidRPr="00D433FB">
        <w:rPr>
          <w:rFonts w:ascii="Times New Roman" w:hAnsi="Times New Roman" w:cs="Times New Roman"/>
          <w:sz w:val="28"/>
          <w:szCs w:val="18"/>
          <w:lang w:val="uk-UA"/>
        </w:rPr>
        <w:t>Додаток до листа Міністерства освіти і науки України від   26.06.  2015 р. №  1/9-305</w:t>
      </w:r>
      <w:r w:rsidRPr="00D433FB">
        <w:rPr>
          <w:rFonts w:ascii="Times New Roman" w:hAnsi="Times New Roman" w:cs="Times New Roman"/>
          <w:sz w:val="28"/>
          <w:szCs w:val="28"/>
          <w:lang w:val="uk-UA"/>
        </w:rPr>
        <w:t>)</w:t>
      </w:r>
      <w:r w:rsidRPr="00864258">
        <w:rPr>
          <w:rFonts w:ascii="Times New Roman" w:hAnsi="Times New Roman" w:cs="Times New Roman"/>
          <w:sz w:val="28"/>
          <w:szCs w:val="28"/>
          <w:lang w:val="uk-UA"/>
        </w:rPr>
        <w:t>….</w:t>
      </w:r>
      <w:r w:rsidRPr="00864258">
        <w:rPr>
          <w:rFonts w:ascii="Times New Roman" w:hAnsi="Times New Roman" w:cs="Times New Roman"/>
          <w:i/>
          <w:sz w:val="28"/>
          <w:szCs w:val="28"/>
          <w:lang w:val="uk-UA"/>
        </w:rPr>
        <w:t>……………………</w:t>
      </w:r>
      <w:r>
        <w:rPr>
          <w:rFonts w:ascii="Times New Roman" w:hAnsi="Times New Roman" w:cs="Times New Roman"/>
          <w:i/>
          <w:sz w:val="28"/>
          <w:szCs w:val="28"/>
          <w:lang w:val="uk-UA"/>
        </w:rPr>
        <w:t>…………………………………………</w:t>
      </w:r>
      <w:r w:rsidRPr="00864258">
        <w:rPr>
          <w:rFonts w:ascii="Times New Roman" w:hAnsi="Times New Roman" w:cs="Times New Roman"/>
          <w:i/>
          <w:sz w:val="28"/>
          <w:szCs w:val="28"/>
          <w:lang w:val="uk-UA"/>
        </w:rPr>
        <w:t>6</w:t>
      </w:r>
    </w:p>
    <w:p w:rsidR="00FC7A8F" w:rsidRPr="00797C49" w:rsidRDefault="00FC7A8F" w:rsidP="00433E38">
      <w:pPr>
        <w:pStyle w:val="1"/>
        <w:keepNext w:val="0"/>
        <w:numPr>
          <w:ilvl w:val="0"/>
          <w:numId w:val="8"/>
        </w:numPr>
        <w:spacing w:after="0"/>
        <w:ind w:left="0" w:firstLine="0"/>
        <w:jc w:val="both"/>
        <w:rPr>
          <w:rFonts w:ascii="Times New Roman" w:hAnsi="Times New Roman" w:cs="Times New Roman"/>
          <w:b w:val="0"/>
          <w:bCs w:val="0"/>
          <w:sz w:val="28"/>
          <w:szCs w:val="28"/>
          <w:lang w:val="uk-UA"/>
        </w:rPr>
      </w:pPr>
      <w:r w:rsidRPr="00797C49">
        <w:rPr>
          <w:rFonts w:ascii="Times New Roman" w:hAnsi="Times New Roman" w:cs="Times New Roman"/>
          <w:b w:val="0"/>
          <w:sz w:val="28"/>
          <w:szCs w:val="28"/>
          <w:lang w:val="uk-UA"/>
        </w:rPr>
        <w:t xml:space="preserve">Методичні рекомендації щодо використання підручників з </w:t>
      </w:r>
      <w:r>
        <w:rPr>
          <w:rFonts w:ascii="Times New Roman" w:hAnsi="Times New Roman" w:cs="Times New Roman"/>
          <w:b w:val="0"/>
          <w:sz w:val="28"/>
          <w:szCs w:val="28"/>
          <w:lang w:val="uk-UA"/>
        </w:rPr>
        <w:t>інформатики</w:t>
      </w:r>
      <w:r w:rsidRPr="00797C49">
        <w:rPr>
          <w:rFonts w:ascii="Times New Roman" w:hAnsi="Times New Roman" w:cs="Times New Roman"/>
          <w:b w:val="0"/>
          <w:sz w:val="28"/>
          <w:szCs w:val="28"/>
          <w:lang w:val="uk-UA"/>
        </w:rPr>
        <w:t xml:space="preserve"> для 7-х класів у 2015-2016 навчальному році</w:t>
      </w:r>
      <w:r>
        <w:rPr>
          <w:rFonts w:ascii="Times New Roman" w:hAnsi="Times New Roman" w:cs="Times New Roman"/>
          <w:b w:val="0"/>
          <w:sz w:val="28"/>
          <w:szCs w:val="28"/>
          <w:lang w:val="uk-UA"/>
        </w:rPr>
        <w:t xml:space="preserve"> </w:t>
      </w:r>
      <w:r w:rsidRPr="00797C49">
        <w:rPr>
          <w:rFonts w:ascii="Times New Roman" w:hAnsi="Times New Roman" w:cs="Times New Roman"/>
          <w:b w:val="0"/>
          <w:sz w:val="28"/>
          <w:szCs w:val="28"/>
          <w:lang w:val="uk-UA" w:bidi="uk-UA"/>
        </w:rPr>
        <w:t>(Лист МОН № 1/9-380 від 10</w:t>
      </w:r>
      <w:r>
        <w:rPr>
          <w:rFonts w:ascii="Times New Roman" w:hAnsi="Times New Roman" w:cs="Times New Roman"/>
          <w:b w:val="0"/>
          <w:sz w:val="28"/>
          <w:szCs w:val="28"/>
          <w:lang w:val="uk-UA" w:bidi="uk-UA"/>
        </w:rPr>
        <w:t xml:space="preserve"> серпня 20</w:t>
      </w:r>
      <w:r w:rsidRPr="00797C49">
        <w:rPr>
          <w:rFonts w:ascii="Times New Roman" w:hAnsi="Times New Roman" w:cs="Times New Roman"/>
          <w:b w:val="0"/>
          <w:sz w:val="28"/>
          <w:szCs w:val="28"/>
          <w:lang w:val="uk-UA" w:bidi="uk-UA"/>
        </w:rPr>
        <w:t>15 року)</w:t>
      </w:r>
      <w:r w:rsidRPr="00797C49">
        <w:rPr>
          <w:rFonts w:ascii="Times New Roman" w:hAnsi="Times New Roman" w:cs="Times New Roman"/>
          <w:b w:val="0"/>
          <w:sz w:val="28"/>
          <w:szCs w:val="28"/>
          <w:lang w:val="uk-UA"/>
        </w:rPr>
        <w:t>………………</w:t>
      </w:r>
      <w:r>
        <w:rPr>
          <w:rFonts w:ascii="Times New Roman" w:hAnsi="Times New Roman" w:cs="Times New Roman"/>
          <w:b w:val="0"/>
          <w:sz w:val="28"/>
          <w:szCs w:val="28"/>
          <w:lang w:val="uk-UA"/>
        </w:rPr>
        <w:t>……………………</w:t>
      </w:r>
      <w:r w:rsidRPr="00797C49">
        <w:rPr>
          <w:rFonts w:ascii="Times New Roman" w:hAnsi="Times New Roman" w:cs="Times New Roman"/>
          <w:b w:val="0"/>
          <w:sz w:val="28"/>
          <w:szCs w:val="28"/>
          <w:lang w:val="uk-UA"/>
        </w:rPr>
        <w:t>……………</w:t>
      </w:r>
      <w:r w:rsidR="009C1808">
        <w:rPr>
          <w:rFonts w:ascii="Times New Roman" w:hAnsi="Times New Roman" w:cs="Times New Roman"/>
          <w:b w:val="0"/>
          <w:sz w:val="28"/>
          <w:szCs w:val="28"/>
          <w:lang w:val="uk-UA"/>
        </w:rPr>
        <w:t>……………..</w:t>
      </w:r>
      <w:r w:rsidRPr="00797C49">
        <w:rPr>
          <w:rFonts w:ascii="Times New Roman" w:hAnsi="Times New Roman" w:cs="Times New Roman"/>
          <w:b w:val="0"/>
          <w:sz w:val="28"/>
          <w:szCs w:val="28"/>
          <w:lang w:val="uk-UA"/>
        </w:rPr>
        <w:t>…</w:t>
      </w:r>
      <w:r w:rsidRPr="00797C49">
        <w:rPr>
          <w:rFonts w:ascii="Times New Roman" w:hAnsi="Times New Roman" w:cs="Times New Roman"/>
          <w:b w:val="0"/>
          <w:i/>
          <w:sz w:val="28"/>
          <w:szCs w:val="28"/>
          <w:lang w:val="uk-UA"/>
        </w:rPr>
        <w:t>1</w:t>
      </w:r>
      <w:r w:rsidR="00347B7D">
        <w:rPr>
          <w:rFonts w:ascii="Times New Roman" w:hAnsi="Times New Roman" w:cs="Times New Roman"/>
          <w:b w:val="0"/>
          <w:i/>
          <w:sz w:val="28"/>
          <w:szCs w:val="28"/>
          <w:lang w:val="uk-UA"/>
        </w:rPr>
        <w:t>7</w:t>
      </w:r>
    </w:p>
    <w:p w:rsidR="00EB634C" w:rsidRPr="009C1808" w:rsidRDefault="009C1808" w:rsidP="00433E38">
      <w:pPr>
        <w:pStyle w:val="a3"/>
        <w:numPr>
          <w:ilvl w:val="0"/>
          <w:numId w:val="8"/>
        </w:numPr>
        <w:spacing w:after="0"/>
        <w:ind w:left="0" w:firstLine="0"/>
        <w:jc w:val="both"/>
        <w:rPr>
          <w:sz w:val="28"/>
          <w:szCs w:val="28"/>
          <w:lang w:val="uk-UA"/>
        </w:rPr>
      </w:pPr>
      <w:r w:rsidRPr="009C1808">
        <w:rPr>
          <w:rFonts w:ascii="Times New Roman" w:hAnsi="Times New Roman" w:cs="Times New Roman"/>
          <w:sz w:val="28"/>
          <w:szCs w:val="28"/>
          <w:lang w:val="uk-UA"/>
        </w:rPr>
        <w:t>З</w:t>
      </w:r>
      <w:r w:rsidR="00677C3D" w:rsidRPr="009C1808">
        <w:rPr>
          <w:rFonts w:ascii="Times New Roman" w:hAnsi="Times New Roman" w:cs="Times New Roman"/>
          <w:sz w:val="28"/>
          <w:szCs w:val="28"/>
          <w:lang w:val="uk-UA"/>
        </w:rPr>
        <w:t>міни до навчальн</w:t>
      </w:r>
      <w:r>
        <w:rPr>
          <w:rFonts w:ascii="Times New Roman" w:hAnsi="Times New Roman" w:cs="Times New Roman"/>
          <w:sz w:val="28"/>
          <w:szCs w:val="28"/>
          <w:lang w:val="uk-UA"/>
        </w:rPr>
        <w:t>ої</w:t>
      </w:r>
      <w:r w:rsidR="00677C3D" w:rsidRPr="009C1808">
        <w:rPr>
          <w:rFonts w:ascii="Times New Roman" w:hAnsi="Times New Roman" w:cs="Times New Roman"/>
          <w:sz w:val="28"/>
          <w:szCs w:val="28"/>
          <w:lang w:val="uk-UA"/>
        </w:rPr>
        <w:t xml:space="preserve"> програм</w:t>
      </w:r>
      <w:r>
        <w:rPr>
          <w:rFonts w:ascii="Times New Roman" w:hAnsi="Times New Roman" w:cs="Times New Roman"/>
          <w:sz w:val="28"/>
          <w:szCs w:val="28"/>
          <w:lang w:val="uk-UA"/>
        </w:rPr>
        <w:t>и</w:t>
      </w:r>
      <w:r w:rsidRPr="009C1808">
        <w:rPr>
          <w:rFonts w:ascii="Times New Roman" w:hAnsi="Times New Roman" w:cs="Times New Roman"/>
          <w:sz w:val="28"/>
          <w:szCs w:val="28"/>
          <w:lang w:val="uk-UA"/>
        </w:rPr>
        <w:t xml:space="preserve"> з інформатики</w:t>
      </w:r>
      <w:r w:rsidR="00677C3D" w:rsidRPr="009C1808">
        <w:rPr>
          <w:rFonts w:ascii="Times New Roman" w:hAnsi="Times New Roman" w:cs="Times New Roman"/>
          <w:sz w:val="28"/>
          <w:szCs w:val="28"/>
          <w:lang w:val="uk-UA"/>
        </w:rPr>
        <w:t xml:space="preserve"> для</w:t>
      </w:r>
      <w:r>
        <w:rPr>
          <w:rFonts w:ascii="Times New Roman" w:hAnsi="Times New Roman" w:cs="Times New Roman"/>
          <w:sz w:val="28"/>
          <w:szCs w:val="28"/>
          <w:lang w:val="uk-UA"/>
        </w:rPr>
        <w:t xml:space="preserve"> 5-9 класів</w:t>
      </w:r>
      <w:r w:rsidR="00677C3D" w:rsidRPr="009C1808">
        <w:rPr>
          <w:rFonts w:ascii="Times New Roman" w:hAnsi="Times New Roman" w:cs="Times New Roman"/>
          <w:sz w:val="28"/>
          <w:szCs w:val="28"/>
          <w:lang w:val="uk-UA"/>
        </w:rPr>
        <w:t xml:space="preserve"> загальноосвітніх навчальних закладів (</w:t>
      </w:r>
      <w:r w:rsidRPr="009C1808">
        <w:rPr>
          <w:rFonts w:ascii="Times New Roman" w:hAnsi="Times New Roman" w:cs="Times New Roman"/>
          <w:sz w:val="28"/>
          <w:lang w:val="uk-UA"/>
        </w:rPr>
        <w:t>Додаток до наказу від 04.08.2014 №895Міністерства освіти і науки</w:t>
      </w:r>
      <w:r w:rsidRPr="009C1808">
        <w:rPr>
          <w:rFonts w:ascii="Times New Roman" w:hAnsi="Times New Roman" w:cs="Times New Roman"/>
          <w:sz w:val="28"/>
          <w:lang w:val="uk-UA"/>
        </w:rPr>
        <w:t>)</w:t>
      </w:r>
      <w:r>
        <w:rPr>
          <w:rFonts w:ascii="Times New Roman" w:hAnsi="Times New Roman" w:cs="Times New Roman"/>
          <w:sz w:val="28"/>
          <w:lang w:val="uk-UA"/>
        </w:rPr>
        <w:t>………………………………………………</w:t>
      </w:r>
      <w:r w:rsidR="00347B7D" w:rsidRPr="00347B7D">
        <w:rPr>
          <w:rFonts w:ascii="Times New Roman" w:hAnsi="Times New Roman" w:cs="Times New Roman"/>
          <w:i/>
          <w:sz w:val="28"/>
          <w:lang w:val="uk-UA"/>
        </w:rPr>
        <w:t>1</w:t>
      </w:r>
      <w:r w:rsidR="00347B7D">
        <w:rPr>
          <w:rFonts w:ascii="Times New Roman" w:hAnsi="Times New Roman" w:cs="Times New Roman"/>
          <w:i/>
          <w:sz w:val="28"/>
          <w:lang w:val="uk-UA"/>
        </w:rPr>
        <w:t>9</w:t>
      </w:r>
      <w:r w:rsidRPr="009C1808">
        <w:rPr>
          <w:rFonts w:ascii="Times New Roman" w:hAnsi="Times New Roman" w:cs="Times New Roman"/>
          <w:sz w:val="28"/>
          <w:lang w:val="uk-UA"/>
        </w:rPr>
        <w:t xml:space="preserve"> </w:t>
      </w:r>
    </w:p>
    <w:p w:rsidR="00EB634C" w:rsidRDefault="00EB634C" w:rsidP="00EB634C">
      <w:pPr>
        <w:jc w:val="both"/>
        <w:rPr>
          <w:sz w:val="28"/>
          <w:szCs w:val="28"/>
          <w:lang w:val="uk-UA"/>
        </w:rPr>
      </w:pPr>
    </w:p>
    <w:p w:rsidR="00EB634C" w:rsidRDefault="00EB634C" w:rsidP="00EB634C">
      <w:pPr>
        <w:jc w:val="both"/>
        <w:rPr>
          <w:sz w:val="28"/>
          <w:szCs w:val="28"/>
          <w:lang w:val="uk-UA"/>
        </w:rPr>
      </w:pPr>
    </w:p>
    <w:p w:rsidR="00EB634C" w:rsidRDefault="00EB634C" w:rsidP="00EB634C">
      <w:pPr>
        <w:jc w:val="both"/>
        <w:rPr>
          <w:sz w:val="28"/>
          <w:szCs w:val="28"/>
          <w:lang w:val="uk-UA"/>
        </w:rPr>
      </w:pPr>
    </w:p>
    <w:p w:rsidR="00EB634C" w:rsidRDefault="00EB634C" w:rsidP="00EB634C">
      <w:pPr>
        <w:jc w:val="both"/>
        <w:rPr>
          <w:sz w:val="28"/>
          <w:szCs w:val="28"/>
          <w:lang w:val="uk-UA"/>
        </w:rPr>
      </w:pPr>
    </w:p>
    <w:p w:rsidR="00EB634C" w:rsidRDefault="00EB634C" w:rsidP="00EB634C">
      <w:pPr>
        <w:jc w:val="both"/>
        <w:rPr>
          <w:sz w:val="28"/>
          <w:szCs w:val="28"/>
          <w:lang w:val="uk-UA"/>
        </w:rPr>
      </w:pPr>
    </w:p>
    <w:p w:rsidR="00EB634C" w:rsidRDefault="00EB634C" w:rsidP="00EB634C">
      <w:pPr>
        <w:jc w:val="both"/>
        <w:rPr>
          <w:sz w:val="28"/>
          <w:szCs w:val="28"/>
          <w:lang w:val="uk-UA"/>
        </w:rPr>
      </w:pPr>
    </w:p>
    <w:p w:rsidR="00EB634C" w:rsidRDefault="00EB634C" w:rsidP="00EB634C">
      <w:pPr>
        <w:jc w:val="both"/>
        <w:rPr>
          <w:sz w:val="28"/>
          <w:szCs w:val="28"/>
          <w:lang w:val="uk-UA"/>
        </w:rPr>
      </w:pPr>
    </w:p>
    <w:p w:rsidR="00EB634C" w:rsidRDefault="00EB634C" w:rsidP="00EB634C">
      <w:pPr>
        <w:jc w:val="both"/>
        <w:rPr>
          <w:sz w:val="28"/>
          <w:szCs w:val="28"/>
          <w:lang w:val="uk-UA"/>
        </w:rPr>
      </w:pPr>
    </w:p>
    <w:p w:rsidR="00EB634C" w:rsidRDefault="00EB634C" w:rsidP="00EB634C">
      <w:pPr>
        <w:jc w:val="both"/>
        <w:rPr>
          <w:sz w:val="28"/>
          <w:szCs w:val="28"/>
          <w:lang w:val="uk-UA"/>
        </w:rPr>
      </w:pPr>
    </w:p>
    <w:p w:rsidR="00EB634C" w:rsidRDefault="00EB634C" w:rsidP="00EB634C">
      <w:pPr>
        <w:jc w:val="both"/>
        <w:rPr>
          <w:sz w:val="28"/>
          <w:szCs w:val="28"/>
          <w:lang w:val="uk-UA"/>
        </w:rPr>
      </w:pPr>
    </w:p>
    <w:p w:rsidR="00347B7D" w:rsidRDefault="00347B7D" w:rsidP="00EB634C">
      <w:pPr>
        <w:jc w:val="both"/>
        <w:rPr>
          <w:sz w:val="28"/>
          <w:szCs w:val="28"/>
          <w:lang w:val="uk-UA"/>
        </w:rPr>
      </w:pPr>
    </w:p>
    <w:p w:rsidR="00347B7D" w:rsidRDefault="00347B7D" w:rsidP="00EB634C">
      <w:pPr>
        <w:jc w:val="both"/>
        <w:rPr>
          <w:sz w:val="28"/>
          <w:szCs w:val="28"/>
          <w:lang w:val="uk-UA"/>
        </w:rPr>
      </w:pPr>
    </w:p>
    <w:p w:rsidR="00347B7D" w:rsidRDefault="00347B7D" w:rsidP="00EB634C">
      <w:pPr>
        <w:jc w:val="both"/>
        <w:rPr>
          <w:sz w:val="28"/>
          <w:szCs w:val="28"/>
          <w:lang w:val="uk-UA"/>
        </w:rPr>
      </w:pPr>
    </w:p>
    <w:p w:rsidR="00347B7D" w:rsidRDefault="00347B7D" w:rsidP="00EB634C">
      <w:pPr>
        <w:jc w:val="both"/>
        <w:rPr>
          <w:sz w:val="28"/>
          <w:szCs w:val="28"/>
          <w:lang w:val="uk-UA"/>
        </w:rPr>
      </w:pPr>
    </w:p>
    <w:p w:rsidR="00347B7D" w:rsidRDefault="00347B7D" w:rsidP="00EB634C">
      <w:pPr>
        <w:jc w:val="both"/>
        <w:rPr>
          <w:sz w:val="28"/>
          <w:szCs w:val="28"/>
          <w:lang w:val="uk-UA"/>
        </w:rPr>
      </w:pPr>
    </w:p>
    <w:p w:rsidR="00347B7D" w:rsidRDefault="00347B7D" w:rsidP="00EB634C">
      <w:pPr>
        <w:jc w:val="both"/>
        <w:rPr>
          <w:sz w:val="28"/>
          <w:szCs w:val="28"/>
          <w:lang w:val="uk-UA"/>
        </w:rPr>
      </w:pPr>
      <w:bookmarkStart w:id="1" w:name="_GoBack"/>
      <w:bookmarkEnd w:id="1"/>
    </w:p>
    <w:p w:rsidR="00FC7A8F" w:rsidRDefault="00FC7A8F" w:rsidP="00FC7A8F">
      <w:pPr>
        <w:spacing w:after="0" w:line="240" w:lineRule="auto"/>
        <w:ind w:firstLine="5670"/>
        <w:jc w:val="both"/>
        <w:rPr>
          <w:sz w:val="28"/>
          <w:szCs w:val="28"/>
          <w:lang w:val="uk-UA"/>
        </w:rPr>
      </w:pPr>
    </w:p>
    <w:p w:rsidR="00FC7A8F" w:rsidRPr="00864258" w:rsidRDefault="00FC7A8F" w:rsidP="00FC7A8F">
      <w:pPr>
        <w:spacing w:after="0" w:line="240" w:lineRule="auto"/>
        <w:ind w:firstLine="708"/>
        <w:jc w:val="center"/>
        <w:rPr>
          <w:rFonts w:ascii="Times New Roman" w:hAnsi="Times New Roman" w:cs="Times New Roman"/>
          <w:b/>
          <w:sz w:val="28"/>
          <w:szCs w:val="28"/>
          <w:lang w:val="uk-UA"/>
        </w:rPr>
      </w:pPr>
      <w:r w:rsidRPr="00864258">
        <w:rPr>
          <w:rFonts w:ascii="Times New Roman" w:hAnsi="Times New Roman" w:cs="Times New Roman"/>
          <w:b/>
          <w:sz w:val="28"/>
          <w:szCs w:val="28"/>
          <w:lang w:val="uk-UA"/>
        </w:rPr>
        <w:lastRenderedPageBreak/>
        <w:t>Особливості вивчення базових дисциплін у загальноосвітніх навчальних закладах у 2015/2016 навчальному році</w:t>
      </w:r>
    </w:p>
    <w:p w:rsidR="00FC7A8F" w:rsidRPr="00864258" w:rsidRDefault="00FC7A8F" w:rsidP="00FC7A8F">
      <w:pPr>
        <w:spacing w:after="0" w:line="240" w:lineRule="auto"/>
        <w:ind w:left="1068"/>
        <w:jc w:val="both"/>
        <w:rPr>
          <w:rFonts w:ascii="Times New Roman" w:hAnsi="Times New Roman" w:cs="Times New Roman"/>
          <w:b/>
          <w:sz w:val="28"/>
          <w:szCs w:val="28"/>
          <w:lang w:val="uk-UA" w:eastAsia="uk-UA"/>
        </w:rPr>
      </w:pPr>
    </w:p>
    <w:p w:rsidR="00FC7A8F" w:rsidRPr="00864258" w:rsidRDefault="00FC7A8F" w:rsidP="00FC7A8F">
      <w:pPr>
        <w:pStyle w:val="af0"/>
        <w:spacing w:before="0" w:beforeAutospacing="0" w:after="0" w:afterAutospacing="0"/>
        <w:ind w:firstLine="567"/>
        <w:jc w:val="both"/>
        <w:rPr>
          <w:sz w:val="28"/>
          <w:szCs w:val="28"/>
          <w:lang w:val="uk-UA"/>
        </w:rPr>
      </w:pPr>
      <w:r w:rsidRPr="00864258">
        <w:rPr>
          <w:sz w:val="28"/>
          <w:szCs w:val="28"/>
          <w:lang w:val="uk-UA"/>
        </w:rPr>
        <w:t xml:space="preserve">Особливості вивчення базових навчальних дисциплін у 2015/2016 навчальному році пов’язані, першою чергою, зі змінами, внесеними до навчальних програм.  </w:t>
      </w:r>
    </w:p>
    <w:p w:rsidR="00FC7A8F" w:rsidRPr="00864258" w:rsidRDefault="00FC7A8F" w:rsidP="00FC7A8F">
      <w:pPr>
        <w:spacing w:after="0" w:line="240" w:lineRule="auto"/>
        <w:ind w:firstLine="708"/>
        <w:jc w:val="both"/>
        <w:rPr>
          <w:rFonts w:ascii="Times New Roman" w:hAnsi="Times New Roman" w:cs="Times New Roman"/>
          <w:sz w:val="28"/>
          <w:szCs w:val="28"/>
          <w:lang w:val="uk-UA" w:eastAsia="uk-UA"/>
        </w:rPr>
      </w:pPr>
      <w:r w:rsidRPr="00864258">
        <w:rPr>
          <w:rFonts w:ascii="Times New Roman" w:hAnsi="Times New Roman" w:cs="Times New Roman"/>
          <w:sz w:val="28"/>
          <w:szCs w:val="28"/>
          <w:lang w:val="uk-UA" w:eastAsia="uk-UA"/>
        </w:rPr>
        <w:t>На виконання наказів Міністерства освіти і науки  України від 05.11.2014 № 1275 «Про проведення експертизи та громадського обговорення типових навчальних планів та навчальних програм для початкової школи» та від 06.02.2015 № 100 «Про розвантаження навчальних програм для учнів 5 – 9 класів загальноосвітніх навчальних закладів» до навчальних програм внесено зміни, спрямовані на їх розвантаження, врахування вікових особливостей розвитку дитини, відповідність сучасному розвитку науки та технологій.</w:t>
      </w:r>
    </w:p>
    <w:p w:rsidR="00FC7A8F" w:rsidRPr="00864258" w:rsidRDefault="00FC7A8F" w:rsidP="00FC7A8F">
      <w:pPr>
        <w:spacing w:after="0" w:line="240" w:lineRule="auto"/>
        <w:ind w:firstLine="708"/>
        <w:jc w:val="both"/>
        <w:rPr>
          <w:rFonts w:ascii="Times New Roman" w:hAnsi="Times New Roman" w:cs="Times New Roman"/>
          <w:sz w:val="28"/>
          <w:szCs w:val="28"/>
          <w:lang w:val="uk-UA" w:eastAsia="uk-UA"/>
        </w:rPr>
      </w:pPr>
      <w:r w:rsidRPr="00864258">
        <w:rPr>
          <w:rFonts w:ascii="Times New Roman" w:hAnsi="Times New Roman" w:cs="Times New Roman"/>
          <w:sz w:val="28"/>
          <w:szCs w:val="28"/>
          <w:lang w:val="uk-UA" w:eastAsia="uk-UA"/>
        </w:rPr>
        <w:t xml:space="preserve">Після громадського обговорення та розгляду Колегією Міністерства зміни до програм були затверджені наказами МОН: </w:t>
      </w:r>
    </w:p>
    <w:p w:rsidR="00FC7A8F" w:rsidRPr="00864258" w:rsidRDefault="00FC7A8F" w:rsidP="00FC7A8F">
      <w:pPr>
        <w:spacing w:after="0" w:line="240" w:lineRule="auto"/>
        <w:ind w:firstLine="709"/>
        <w:jc w:val="both"/>
        <w:rPr>
          <w:rFonts w:ascii="Times New Roman" w:hAnsi="Times New Roman" w:cs="Times New Roman"/>
          <w:sz w:val="28"/>
          <w:szCs w:val="28"/>
          <w:lang w:val="uk-UA" w:eastAsia="uk-UA"/>
        </w:rPr>
      </w:pPr>
      <w:r w:rsidRPr="00864258">
        <w:rPr>
          <w:rFonts w:ascii="Times New Roman" w:hAnsi="Times New Roman" w:cs="Times New Roman"/>
          <w:sz w:val="28"/>
          <w:szCs w:val="28"/>
          <w:lang w:val="uk-UA" w:eastAsia="uk-UA"/>
        </w:rPr>
        <w:t>1) № 149 від 22.12.2014 «Про затвердження змін до навчальних програм для 4-х класів загальноосвітніх навчальних закладів» з української мови, літературного читання, математики, природознавства, «Я у світі», інформатики, російської мови для шкіл з російською мовою навчання, української мови для шкіл з навчанням російською мовою;</w:t>
      </w:r>
    </w:p>
    <w:p w:rsidR="00FC7A8F" w:rsidRPr="00864258" w:rsidRDefault="00FC7A8F" w:rsidP="00FC7A8F">
      <w:pPr>
        <w:spacing w:after="0" w:line="240" w:lineRule="auto"/>
        <w:ind w:firstLine="709"/>
        <w:jc w:val="both"/>
        <w:rPr>
          <w:rFonts w:ascii="Times New Roman" w:hAnsi="Times New Roman" w:cs="Times New Roman"/>
          <w:sz w:val="28"/>
          <w:szCs w:val="28"/>
          <w:lang w:val="uk-UA" w:eastAsia="uk-UA"/>
        </w:rPr>
      </w:pPr>
      <w:r w:rsidRPr="00864258">
        <w:rPr>
          <w:rFonts w:ascii="Times New Roman" w:hAnsi="Times New Roman" w:cs="Times New Roman"/>
          <w:sz w:val="28"/>
          <w:szCs w:val="28"/>
          <w:lang w:val="uk-UA" w:eastAsia="uk-UA"/>
        </w:rPr>
        <w:t>2) № 584 від 29.05.2015 «Про затвердження змін до навчальних програм для 1-3-х класів загальноосвітніх навчальних закладів» з української мови, літературного читання, математики, природознавства, «Я у світі», інформатики, російської мови для шкіл з російською мовою навчання, української мови для шкіл з навчанням російською мовою;</w:t>
      </w:r>
    </w:p>
    <w:p w:rsidR="00FC7A8F" w:rsidRPr="00864258" w:rsidRDefault="00FC7A8F" w:rsidP="00FC7A8F">
      <w:pPr>
        <w:spacing w:after="0" w:line="240" w:lineRule="auto"/>
        <w:ind w:firstLine="708"/>
        <w:jc w:val="both"/>
        <w:rPr>
          <w:rFonts w:ascii="Times New Roman" w:hAnsi="Times New Roman" w:cs="Times New Roman"/>
          <w:sz w:val="28"/>
          <w:szCs w:val="28"/>
          <w:lang w:val="uk-UA" w:eastAsia="uk-UA"/>
        </w:rPr>
      </w:pPr>
      <w:r w:rsidRPr="00864258">
        <w:rPr>
          <w:rFonts w:ascii="Times New Roman" w:hAnsi="Times New Roman" w:cs="Times New Roman"/>
          <w:sz w:val="28"/>
          <w:szCs w:val="28"/>
          <w:lang w:val="uk-UA" w:eastAsia="uk-UA"/>
        </w:rPr>
        <w:t xml:space="preserve">3) № 585 від 29.05.2015 «Про затвердження змін до навчальних програм для загальноосвітніх навчальних закладів ІІ ступеня», яким затверджено зміни та надано гриф «Затверджено Міністерством освіти і науки» програмам для 5 – 9 класів з таких навчальних предметів: українська мова, українська література, зарубіжна література, іноземні мови, історія України, всесвітня історія, математика, біологія, фізика, хімія, географія, інформатика, трудове навчання, українська мова для шкіл з навчанням російською мовою, українська мова для шкіл з навчанням молдовською мовою, українська мова для шкіл з навчанням румунською мовою, українська мова для шкіл з навчанням польською мовою, українська мова для шкіл з навчанням угорською мовою, болгарська мова для загальноосвітніх навчальних закладів з навчанням українською мовою, мова іврит для загальноосвітніх навчальних закладів з навчанням українською мовою,  молдовська мова для загальноосвітніх навчальних закладів з навчанням молдовською мовою, польська мова для загальноосвітніх навчальних закладів з навчанням українською мовою, польська мова для загальноосвітніх навчальних закладів з навчанням польською мовою, російська мова для шкіл з навчанням українською мовою (початок навчання з 1-го класу), російська мова для шкіл з навчанням українською мовою (початок навчання з 5-го класу), російська мова для шкіл з навчанням російською мовою, румунська мова для загальноосвітніх навчальних закладів з навчанням українською мовою (початок вивчення з 1 класу), румунська мова для загальноосвітніх навчальних закладів з навчанням українською мовою (початок вивчення з 5 класу), румунська мова для </w:t>
      </w:r>
      <w:r w:rsidRPr="00864258">
        <w:rPr>
          <w:rFonts w:ascii="Times New Roman" w:hAnsi="Times New Roman" w:cs="Times New Roman"/>
          <w:sz w:val="28"/>
          <w:szCs w:val="28"/>
          <w:lang w:val="uk-UA" w:eastAsia="uk-UA"/>
        </w:rPr>
        <w:lastRenderedPageBreak/>
        <w:t>загальноосвітніх навчальних закладів з навчанням румунською мовою, словацька мова для загальноосвітніх навчальних закладів з навчанням українською мовою, угорська мова для загальноосвітніх навчальних закладів з навчанням угорською мовою, інтегрований курс «Література» (молдовська та зарубіжна), інтегрований курс «Література» (польська та зарубіжна), інтегрований курс «Література» (російська та зарубіжна) для шкіл з навчанням російською мовою, інтегрований курс «Література» (румунська та зарубіжна), інтегрований курс «Література» (словацька та зарубіжна).</w:t>
      </w:r>
    </w:p>
    <w:p w:rsidR="00FC7A8F" w:rsidRPr="00864258" w:rsidRDefault="00FC7A8F" w:rsidP="00FC7A8F">
      <w:pPr>
        <w:spacing w:after="0" w:line="240" w:lineRule="auto"/>
        <w:ind w:firstLine="709"/>
        <w:jc w:val="both"/>
        <w:rPr>
          <w:rFonts w:ascii="Times New Roman" w:hAnsi="Times New Roman" w:cs="Times New Roman"/>
          <w:sz w:val="28"/>
          <w:szCs w:val="28"/>
          <w:lang w:val="uk-UA"/>
        </w:rPr>
      </w:pPr>
      <w:r w:rsidRPr="00864258">
        <w:rPr>
          <w:rFonts w:ascii="Times New Roman" w:hAnsi="Times New Roman" w:cs="Times New Roman"/>
          <w:sz w:val="28"/>
          <w:szCs w:val="28"/>
          <w:lang w:val="uk-UA" w:eastAsia="uk-UA"/>
        </w:rPr>
        <w:t xml:space="preserve">Навчальні програми зі змінами розміщено на сайті  </w:t>
      </w:r>
      <w:r w:rsidRPr="00864258">
        <w:rPr>
          <w:rFonts w:ascii="Times New Roman" w:hAnsi="Times New Roman" w:cs="Times New Roman"/>
          <w:sz w:val="28"/>
          <w:szCs w:val="28"/>
          <w:lang w:val="uk-UA"/>
        </w:rPr>
        <w:t>(</w:t>
      </w:r>
      <w:hyperlink r:id="rId11" w:history="1">
        <w:r w:rsidRPr="00864258">
          <w:rPr>
            <w:rStyle w:val="a8"/>
            <w:rFonts w:ascii="Times New Roman" w:hAnsi="Times New Roman" w:cs="Times New Roman"/>
            <w:sz w:val="28"/>
            <w:szCs w:val="28"/>
            <w:lang w:val="uk-UA"/>
          </w:rPr>
          <w:t>http://iitzo.gov.ua/serednya-osvita-navchalni-prohramy/</w:t>
        </w:r>
      </w:hyperlink>
      <w:r w:rsidRPr="00864258">
        <w:rPr>
          <w:rFonts w:ascii="Times New Roman" w:hAnsi="Times New Roman" w:cs="Times New Roman"/>
          <w:sz w:val="28"/>
          <w:szCs w:val="28"/>
          <w:lang w:val="uk-UA"/>
        </w:rPr>
        <w:t xml:space="preserve">). Програми позбавлені жорсткого поурочного поділу, вчителі можуть обирати послідовність розкриття навчального матеріалу в межах окремої теми, але так, щоб не порушувалась логіка його викладу. </w:t>
      </w:r>
    </w:p>
    <w:p w:rsidR="00FC7A8F" w:rsidRPr="00864258" w:rsidRDefault="00FC7A8F" w:rsidP="00FC7A8F">
      <w:pPr>
        <w:spacing w:after="0" w:line="240" w:lineRule="auto"/>
        <w:ind w:firstLine="709"/>
        <w:jc w:val="both"/>
        <w:rPr>
          <w:rFonts w:ascii="Times New Roman" w:hAnsi="Times New Roman" w:cs="Times New Roman"/>
          <w:sz w:val="28"/>
          <w:szCs w:val="28"/>
          <w:lang w:val="uk-UA" w:eastAsia="uk-UA"/>
        </w:rPr>
      </w:pPr>
      <w:r w:rsidRPr="00864258">
        <w:rPr>
          <w:rFonts w:ascii="Times New Roman" w:hAnsi="Times New Roman" w:cs="Times New Roman"/>
          <w:sz w:val="28"/>
          <w:szCs w:val="28"/>
          <w:lang w:val="uk-UA"/>
        </w:rPr>
        <w:t>Обласні, районні та міські методичні кабінети (об’єднання) не можуть втручатися в такі питання, оскільки це винятково компетенція вчителя.</w:t>
      </w:r>
      <w:r w:rsidRPr="00864258">
        <w:rPr>
          <w:rFonts w:ascii="Times New Roman" w:hAnsi="Times New Roman" w:cs="Times New Roman"/>
          <w:sz w:val="28"/>
          <w:szCs w:val="28"/>
          <w:lang w:val="uk-UA" w:eastAsia="uk-UA"/>
        </w:rPr>
        <w:t xml:space="preserve"> </w:t>
      </w:r>
    </w:p>
    <w:p w:rsidR="00FC7A8F" w:rsidRPr="00864258" w:rsidRDefault="00FC7A8F" w:rsidP="00FC7A8F">
      <w:pPr>
        <w:pStyle w:val="12"/>
        <w:rPr>
          <w:rFonts w:ascii="Times New Roman" w:hAnsi="Times New Roman"/>
          <w:w w:val="110"/>
          <w:sz w:val="28"/>
          <w:szCs w:val="28"/>
        </w:rPr>
      </w:pPr>
      <w:r w:rsidRPr="00864258">
        <w:rPr>
          <w:rFonts w:ascii="Times New Roman" w:hAnsi="Times New Roman"/>
          <w:bCs/>
          <w:sz w:val="28"/>
          <w:szCs w:val="28"/>
        </w:rPr>
        <w:t>Н</w:t>
      </w:r>
      <w:r w:rsidRPr="00864258">
        <w:rPr>
          <w:rFonts w:ascii="Times New Roman" w:hAnsi="Times New Roman"/>
          <w:sz w:val="28"/>
          <w:szCs w:val="28"/>
        </w:rPr>
        <w:t>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офіційному веб-сайті Міністерства (</w:t>
      </w:r>
      <w:hyperlink r:id="rId12" w:history="1">
        <w:r w:rsidRPr="00864258">
          <w:rPr>
            <w:rFonts w:ascii="Times New Roman" w:hAnsi="Times New Roman"/>
            <w:sz w:val="28"/>
            <w:szCs w:val="28"/>
            <w:u w:val="single"/>
          </w:rPr>
          <w:t>www.mon.gov.ua</w:t>
        </w:r>
      </w:hyperlink>
      <w:r w:rsidRPr="00864258">
        <w:rPr>
          <w:rFonts w:ascii="Times New Roman" w:hAnsi="Times New Roman"/>
          <w:sz w:val="28"/>
          <w:szCs w:val="28"/>
        </w:rPr>
        <w:t>)</w:t>
      </w:r>
      <w:r w:rsidRPr="00864258">
        <w:rPr>
          <w:rFonts w:ascii="Times New Roman" w:hAnsi="Times New Roman"/>
          <w:w w:val="110"/>
          <w:sz w:val="28"/>
          <w:szCs w:val="28"/>
        </w:rPr>
        <w:t>.</w:t>
      </w:r>
    </w:p>
    <w:p w:rsidR="00FC7A8F" w:rsidRPr="00864258" w:rsidRDefault="00FC7A8F" w:rsidP="00FC7A8F">
      <w:pPr>
        <w:pStyle w:val="12"/>
        <w:rPr>
          <w:rFonts w:ascii="Times New Roman" w:hAnsi="Times New Roman"/>
          <w:sz w:val="28"/>
          <w:szCs w:val="28"/>
          <w:lang w:eastAsia="uk-UA"/>
        </w:rPr>
      </w:pPr>
      <w:r w:rsidRPr="00864258">
        <w:rPr>
          <w:rFonts w:ascii="Times New Roman" w:hAnsi="Times New Roman"/>
          <w:sz w:val="28"/>
          <w:szCs w:val="28"/>
          <w:lang w:eastAsia="uk-UA"/>
        </w:rPr>
        <w:t xml:space="preserve">Дозволяється використовувати підручники з відповідним грифом Міністерства, </w:t>
      </w:r>
      <w:r w:rsidRPr="00864258">
        <w:rPr>
          <w:rFonts w:ascii="Times New Roman" w:hAnsi="Times New Roman"/>
          <w:sz w:val="28"/>
          <w:szCs w:val="28"/>
        </w:rPr>
        <w:t xml:space="preserve">що видані в попередні роки, враховуючи при цьому зміни у програмах. </w:t>
      </w:r>
    </w:p>
    <w:p w:rsidR="00FC7A8F" w:rsidRPr="00864258" w:rsidRDefault="00FC7A8F" w:rsidP="00FC7A8F">
      <w:pPr>
        <w:pStyle w:val="12"/>
        <w:rPr>
          <w:rFonts w:ascii="Times New Roman" w:hAnsi="Times New Roman"/>
          <w:w w:val="108"/>
          <w:sz w:val="28"/>
          <w:szCs w:val="28"/>
        </w:rPr>
      </w:pPr>
      <w:r w:rsidRPr="00864258">
        <w:rPr>
          <w:rFonts w:ascii="Times New Roman" w:hAnsi="Times New Roman"/>
          <w:w w:val="108"/>
          <w:sz w:val="28"/>
          <w:szCs w:val="28"/>
        </w:rPr>
        <w:t>Щодо додаткової навчально-методичної літератури, то вчитель вільний у її виборі й може застосовувати таку, що найкраще реалізовує його методику навчання.</w:t>
      </w:r>
    </w:p>
    <w:p w:rsidR="00FC7A8F" w:rsidRPr="00864258" w:rsidRDefault="00FC7A8F" w:rsidP="00FC7A8F">
      <w:pPr>
        <w:pStyle w:val="12"/>
        <w:rPr>
          <w:rFonts w:ascii="Times New Roman" w:hAnsi="Times New Roman"/>
          <w:w w:val="108"/>
          <w:sz w:val="28"/>
          <w:szCs w:val="28"/>
        </w:rPr>
      </w:pPr>
      <w:r w:rsidRPr="00864258">
        <w:rPr>
          <w:rFonts w:ascii="Times New Roman" w:hAnsi="Times New Roman"/>
          <w:w w:val="108"/>
          <w:sz w:val="28"/>
          <w:szCs w:val="28"/>
        </w:rPr>
        <w:t xml:space="preserve">Також залишаються актуальними методичні рекомендації Міністерства щодо організації навчально-виховного процесу і вивчення базових дисциплін попередніх років. </w:t>
      </w:r>
      <w:r w:rsidRPr="00864258">
        <w:rPr>
          <w:rFonts w:ascii="Times New Roman" w:hAnsi="Times New Roman"/>
          <w:sz w:val="28"/>
          <w:szCs w:val="28"/>
        </w:rPr>
        <w:t>Тексти методичних рекомендацій розміщені на сайті МОН (</w:t>
      </w:r>
      <w:hyperlink r:id="rId13" w:history="1">
        <w:r w:rsidRPr="00864258">
          <w:rPr>
            <w:rFonts w:ascii="Times New Roman" w:hAnsi="Times New Roman"/>
            <w:sz w:val="28"/>
            <w:szCs w:val="28"/>
            <w:u w:val="single"/>
          </w:rPr>
          <w:t>http://old.mon.gov.ua/ua/often-requested/methodical-recommendations</w:t>
        </w:r>
      </w:hyperlink>
      <w:r w:rsidRPr="00864258">
        <w:rPr>
          <w:rFonts w:ascii="Times New Roman" w:hAnsi="Times New Roman"/>
          <w:sz w:val="28"/>
          <w:szCs w:val="28"/>
        </w:rPr>
        <w:t>) та в Інформаційних збірниках Міністерства освіти і науки відповідних років.</w:t>
      </w:r>
    </w:p>
    <w:p w:rsidR="00FC7A8F" w:rsidRPr="00864258" w:rsidRDefault="00FC7A8F" w:rsidP="00FC7A8F">
      <w:pPr>
        <w:spacing w:after="0" w:line="240" w:lineRule="auto"/>
        <w:ind w:firstLine="567"/>
        <w:jc w:val="both"/>
        <w:rPr>
          <w:rFonts w:ascii="Times New Roman" w:hAnsi="Times New Roman" w:cs="Times New Roman"/>
          <w:b/>
          <w:sz w:val="28"/>
          <w:szCs w:val="28"/>
          <w:lang w:val="uk-UA"/>
        </w:rPr>
      </w:pPr>
      <w:r w:rsidRPr="00864258">
        <w:rPr>
          <w:rFonts w:ascii="Times New Roman" w:hAnsi="Times New Roman" w:cs="Times New Roman"/>
          <w:sz w:val="28"/>
          <w:szCs w:val="28"/>
          <w:lang w:val="uk-UA"/>
        </w:rPr>
        <w:t>Відповідно до наказу МОН України від 08.05.2015 № 518</w:t>
      </w:r>
      <w:r w:rsidRPr="00864258">
        <w:rPr>
          <w:rFonts w:ascii="Times New Roman" w:hAnsi="Times New Roman" w:cs="Times New Roman"/>
          <w:b/>
          <w:sz w:val="28"/>
          <w:szCs w:val="28"/>
          <w:lang w:val="uk-UA"/>
        </w:rPr>
        <w:t xml:space="preserve"> змінено назву предмета "Світова література" на "Зарубіжна література". </w:t>
      </w:r>
    </w:p>
    <w:p w:rsidR="00FC7A8F" w:rsidRPr="00864258" w:rsidRDefault="00FC7A8F" w:rsidP="00FC7A8F">
      <w:pPr>
        <w:spacing w:after="0" w:line="240" w:lineRule="auto"/>
        <w:ind w:firstLine="567"/>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Необхідно також врахувати в роботі листи</w:t>
      </w:r>
      <w:r w:rsidRPr="00864258">
        <w:rPr>
          <w:rFonts w:ascii="Times New Roman" w:hAnsi="Times New Roman" w:cs="Times New Roman"/>
          <w:b/>
          <w:sz w:val="28"/>
          <w:szCs w:val="28"/>
          <w:lang w:val="uk-UA"/>
        </w:rPr>
        <w:t xml:space="preserve"> </w:t>
      </w:r>
      <w:r w:rsidRPr="00864258">
        <w:rPr>
          <w:rFonts w:ascii="Times New Roman" w:hAnsi="Times New Roman" w:cs="Times New Roman"/>
          <w:sz w:val="28"/>
          <w:szCs w:val="28"/>
          <w:lang w:val="uk-UA"/>
        </w:rPr>
        <w:t xml:space="preserve">Міністерства від 3 червня 2014 р. №1/9-282 «Про формування класів з навчанням українською мовою, мовами національних меншин та вивчення цих мов», від 6 червня 2014 р. № 1/9-299 «Про забезпечення права представників кримськотатарського народу на здобуття загальної середньої освіти рідною мовою чи вивчення цієї мови» щодо неприпустимості звуження конституційних прав громадян на здобуття освіти українською мовою, мовами національних меншин чи вивчення цих мов, а також забезпечення освітніх прав представників кримськотатарського народу. </w:t>
      </w:r>
    </w:p>
    <w:p w:rsidR="00FC7A8F" w:rsidRPr="00864258" w:rsidRDefault="00FC7A8F" w:rsidP="00FC7A8F">
      <w:pPr>
        <w:spacing w:after="0" w:line="240" w:lineRule="auto"/>
        <w:ind w:firstLine="709"/>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На відміну від підходів до укладання методичних рекомендацій про вивчення предметів, що практикувалися упродовж багатьох років і в яких нерідко з року в рік переповідалися добре відомі вчителям-практикам і методистам загальнодидактичні концепції та підходи до навчання дітей, у цьогорічних рекомендаціях переважно йдеться про нововведення.</w:t>
      </w:r>
    </w:p>
    <w:p w:rsidR="00FC7A8F" w:rsidRDefault="00FC7A8F" w:rsidP="00D520A3">
      <w:pPr>
        <w:spacing w:after="0" w:line="240" w:lineRule="auto"/>
        <w:ind w:right="70" w:firstLine="540"/>
        <w:jc w:val="center"/>
        <w:rPr>
          <w:rFonts w:ascii="Times New Roman" w:hAnsi="Times New Roman" w:cs="Times New Roman"/>
          <w:b/>
          <w:sz w:val="28"/>
          <w:szCs w:val="28"/>
          <w:lang w:val="uk-UA"/>
        </w:rPr>
      </w:pPr>
    </w:p>
    <w:p w:rsidR="00D520A3" w:rsidRPr="00D520A3" w:rsidRDefault="00D520A3" w:rsidP="00D520A3">
      <w:pPr>
        <w:spacing w:after="0" w:line="240" w:lineRule="auto"/>
        <w:ind w:right="70" w:firstLine="540"/>
        <w:jc w:val="center"/>
        <w:rPr>
          <w:rFonts w:ascii="Times New Roman" w:hAnsi="Times New Roman" w:cs="Times New Roman"/>
          <w:b/>
          <w:sz w:val="28"/>
          <w:szCs w:val="28"/>
          <w:lang w:val="uk-UA"/>
        </w:rPr>
      </w:pPr>
      <w:r w:rsidRPr="00D520A3">
        <w:rPr>
          <w:rFonts w:ascii="Times New Roman" w:hAnsi="Times New Roman" w:cs="Times New Roman"/>
          <w:b/>
          <w:sz w:val="28"/>
          <w:szCs w:val="28"/>
          <w:lang w:val="uk-UA"/>
        </w:rPr>
        <w:lastRenderedPageBreak/>
        <w:t>ІНСТРУКТИВНО-МЕТОДИЧНІ РЕКОМЕНДАЦІЇ</w:t>
      </w:r>
    </w:p>
    <w:p w:rsidR="00D520A3" w:rsidRPr="00D520A3" w:rsidRDefault="00D520A3" w:rsidP="00D520A3">
      <w:pPr>
        <w:spacing w:after="0" w:line="240" w:lineRule="auto"/>
        <w:ind w:left="1416" w:right="70" w:hanging="876"/>
        <w:jc w:val="center"/>
        <w:rPr>
          <w:rFonts w:ascii="Times New Roman" w:hAnsi="Times New Roman" w:cs="Times New Roman"/>
          <w:b/>
          <w:sz w:val="28"/>
          <w:szCs w:val="28"/>
          <w:lang w:val="uk-UA"/>
        </w:rPr>
      </w:pPr>
      <w:r w:rsidRPr="00D520A3">
        <w:rPr>
          <w:rFonts w:ascii="Times New Roman" w:hAnsi="Times New Roman" w:cs="Times New Roman"/>
          <w:b/>
          <w:sz w:val="28"/>
          <w:szCs w:val="28"/>
          <w:lang w:val="uk-UA"/>
        </w:rPr>
        <w:t>щодо вивчення інформатики у</w:t>
      </w:r>
      <w:r w:rsidR="00054E3A">
        <w:rPr>
          <w:rFonts w:ascii="Times New Roman" w:hAnsi="Times New Roman" w:cs="Times New Roman"/>
          <w:b/>
          <w:sz w:val="28"/>
          <w:szCs w:val="28"/>
          <w:lang w:val="uk-UA"/>
        </w:rPr>
        <w:t xml:space="preserve"> </w:t>
      </w:r>
      <w:r w:rsidRPr="00D520A3">
        <w:rPr>
          <w:rFonts w:ascii="Times New Roman" w:hAnsi="Times New Roman" w:cs="Times New Roman"/>
          <w:b/>
          <w:bCs/>
          <w:sz w:val="28"/>
          <w:szCs w:val="28"/>
          <w:lang w:val="uk-UA"/>
        </w:rPr>
        <w:t>201</w:t>
      </w:r>
      <w:r w:rsidR="006C384F">
        <w:rPr>
          <w:rFonts w:ascii="Times New Roman" w:hAnsi="Times New Roman" w:cs="Times New Roman"/>
          <w:b/>
          <w:bCs/>
          <w:sz w:val="28"/>
          <w:szCs w:val="28"/>
          <w:lang w:val="uk-UA"/>
        </w:rPr>
        <w:t>5</w:t>
      </w:r>
      <w:r w:rsidRPr="00D520A3">
        <w:rPr>
          <w:rFonts w:ascii="Times New Roman" w:hAnsi="Times New Roman" w:cs="Times New Roman"/>
          <w:b/>
          <w:bCs/>
          <w:sz w:val="28"/>
          <w:szCs w:val="28"/>
          <w:lang w:val="uk-UA"/>
        </w:rPr>
        <w:t>-201</w:t>
      </w:r>
      <w:r w:rsidR="006C384F">
        <w:rPr>
          <w:rFonts w:ascii="Times New Roman" w:hAnsi="Times New Roman" w:cs="Times New Roman"/>
          <w:b/>
          <w:bCs/>
          <w:sz w:val="28"/>
          <w:szCs w:val="28"/>
          <w:lang w:val="uk-UA"/>
        </w:rPr>
        <w:t>6</w:t>
      </w:r>
      <w:r w:rsidRPr="00D520A3">
        <w:rPr>
          <w:rFonts w:ascii="Times New Roman" w:hAnsi="Times New Roman" w:cs="Times New Roman"/>
          <w:b/>
          <w:bCs/>
          <w:sz w:val="28"/>
          <w:szCs w:val="28"/>
          <w:lang w:val="uk-UA"/>
        </w:rPr>
        <w:t xml:space="preserve"> навчальному році</w:t>
      </w:r>
      <w:r w:rsidRPr="00D520A3">
        <w:rPr>
          <w:rFonts w:ascii="Times New Roman" w:hAnsi="Times New Roman" w:cs="Times New Roman"/>
          <w:b/>
          <w:sz w:val="28"/>
          <w:szCs w:val="28"/>
          <w:lang w:val="uk-UA"/>
        </w:rPr>
        <w:t>.</w:t>
      </w:r>
    </w:p>
    <w:p w:rsidR="00AE1D9F" w:rsidRDefault="00AE1D9F" w:rsidP="00F108C3">
      <w:pPr>
        <w:spacing w:after="0" w:line="240" w:lineRule="auto"/>
        <w:ind w:right="70"/>
        <w:jc w:val="center"/>
        <w:rPr>
          <w:rFonts w:ascii="Times New Roman" w:hAnsi="Times New Roman" w:cs="Times New Roman"/>
          <w:b/>
          <w:i/>
          <w:sz w:val="28"/>
          <w:szCs w:val="28"/>
          <w:lang w:val="uk-UA"/>
        </w:rPr>
      </w:pPr>
    </w:p>
    <w:p w:rsidR="00D520A3" w:rsidRDefault="006C384F" w:rsidP="00F108C3">
      <w:pPr>
        <w:spacing w:after="0" w:line="240" w:lineRule="auto"/>
        <w:ind w:right="70"/>
        <w:jc w:val="center"/>
        <w:rPr>
          <w:rFonts w:ascii="Times New Roman" w:hAnsi="Times New Roman" w:cs="Times New Roman"/>
          <w:b/>
          <w:i/>
          <w:sz w:val="28"/>
          <w:szCs w:val="28"/>
          <w:lang w:val="uk-UA"/>
        </w:rPr>
      </w:pPr>
      <w:r w:rsidRPr="009A6F82">
        <w:rPr>
          <w:rFonts w:ascii="Times New Roman" w:hAnsi="Times New Roman" w:cs="Times New Roman"/>
          <w:b/>
          <w:i/>
          <w:sz w:val="28"/>
          <w:szCs w:val="28"/>
          <w:lang w:val="uk-UA"/>
        </w:rPr>
        <w:t>4</w:t>
      </w:r>
      <w:r w:rsidR="00D520A3" w:rsidRPr="009A6F82">
        <w:rPr>
          <w:rFonts w:ascii="Times New Roman" w:hAnsi="Times New Roman" w:cs="Times New Roman"/>
          <w:b/>
          <w:i/>
          <w:sz w:val="28"/>
          <w:szCs w:val="28"/>
          <w:lang w:val="uk-UA"/>
        </w:rPr>
        <w:t xml:space="preserve"> клас</w:t>
      </w:r>
    </w:p>
    <w:p w:rsidR="0086679F" w:rsidRPr="0086679F" w:rsidRDefault="0086679F" w:rsidP="0086679F">
      <w:pPr>
        <w:spacing w:after="0" w:line="240" w:lineRule="auto"/>
        <w:ind w:firstLine="709"/>
        <w:jc w:val="both"/>
        <w:rPr>
          <w:rFonts w:ascii="Times New Roman" w:hAnsi="Times New Roman" w:cs="Times New Roman"/>
          <w:sz w:val="28"/>
          <w:szCs w:val="28"/>
          <w:lang w:val="uk-UA"/>
        </w:rPr>
      </w:pPr>
      <w:r w:rsidRPr="0086679F">
        <w:rPr>
          <w:rFonts w:ascii="Times New Roman" w:hAnsi="Times New Roman" w:cs="Times New Roman"/>
          <w:sz w:val="28"/>
          <w:szCs w:val="28"/>
          <w:lang w:val="uk-UA"/>
        </w:rPr>
        <w:t>Основними завданнями цього курсу є формування в учнів молодшого шкільного віку початкових уявлень про базові поняття інформатики, початкових навичок знаходити, використовувати, створювати і поширювати повідомлення та дані, застосовуючи для цього засоби інформаційно-комунікаційних технологій (ІКТ), алгоритмічне, логічне і критичне мислення.</w:t>
      </w:r>
    </w:p>
    <w:p w:rsidR="0086679F" w:rsidRPr="0086679F" w:rsidRDefault="0086679F" w:rsidP="0086679F">
      <w:pPr>
        <w:spacing w:after="0" w:line="240" w:lineRule="auto"/>
        <w:ind w:firstLine="709"/>
        <w:jc w:val="both"/>
        <w:rPr>
          <w:rFonts w:ascii="Times New Roman" w:hAnsi="Times New Roman" w:cs="Times New Roman"/>
          <w:sz w:val="28"/>
          <w:szCs w:val="28"/>
          <w:lang w:val="uk-UA"/>
        </w:rPr>
      </w:pPr>
      <w:r w:rsidRPr="0086679F">
        <w:rPr>
          <w:rFonts w:ascii="Times New Roman" w:hAnsi="Times New Roman" w:cs="Times New Roman"/>
          <w:sz w:val="28"/>
          <w:szCs w:val="28"/>
          <w:lang w:val="uk-UA"/>
        </w:rPr>
        <w:t>При плануванні своєї роботи вчителям необхідно звертати увагу в навчальній програмі курсу не тільки на зміст навчально матеріалу, а й на державні вимоги до рівня загальноосвітньої підготовки учнів, у яких чітко визначено, що в результаті вивчення теоретичних питань курсу учні 4-го класу повинні лише розуміти, мати уявлення, орієнтуватися тощо. І лише кілька теоретичних питань учні повинні знати.</w:t>
      </w:r>
    </w:p>
    <w:p w:rsidR="0086679F" w:rsidRPr="0086679F" w:rsidRDefault="0086679F" w:rsidP="0086679F">
      <w:pPr>
        <w:spacing w:after="0" w:line="240" w:lineRule="auto"/>
        <w:ind w:firstLine="709"/>
        <w:jc w:val="both"/>
        <w:rPr>
          <w:rFonts w:ascii="Times New Roman" w:hAnsi="Times New Roman" w:cs="Times New Roman"/>
          <w:sz w:val="28"/>
          <w:szCs w:val="28"/>
          <w:lang w:val="uk-UA"/>
        </w:rPr>
      </w:pPr>
      <w:r w:rsidRPr="0086679F">
        <w:rPr>
          <w:rFonts w:ascii="Times New Roman" w:hAnsi="Times New Roman" w:cs="Times New Roman"/>
          <w:sz w:val="28"/>
          <w:szCs w:val="28"/>
          <w:lang w:val="uk-UA"/>
        </w:rPr>
        <w:t xml:space="preserve"> На першому уроці доцільно перш за все повторити правила безпечної роботи з комп’ютером, а також правила поведінки в комп’ютерному класі. Доцільно також на цьому уроці пригадати з учнями, що вони вивчали і чого навчилися в курсі «Інформатика» у 2-му і в 3-му класах, а також, де вони застосовували здобути знання і вміння.</w:t>
      </w:r>
    </w:p>
    <w:p w:rsidR="0086679F" w:rsidRPr="0086679F" w:rsidRDefault="0086679F" w:rsidP="0086679F">
      <w:pPr>
        <w:spacing w:after="0" w:line="240" w:lineRule="auto"/>
        <w:ind w:firstLine="709"/>
        <w:jc w:val="both"/>
        <w:rPr>
          <w:rFonts w:ascii="Times New Roman" w:hAnsi="Times New Roman" w:cs="Times New Roman"/>
          <w:sz w:val="28"/>
          <w:szCs w:val="28"/>
          <w:lang w:val="uk-UA"/>
        </w:rPr>
      </w:pPr>
      <w:r w:rsidRPr="0086679F">
        <w:rPr>
          <w:rFonts w:ascii="Times New Roman" w:hAnsi="Times New Roman" w:cs="Times New Roman"/>
          <w:sz w:val="28"/>
          <w:szCs w:val="28"/>
          <w:lang w:val="uk-UA"/>
        </w:rPr>
        <w:t>Вивчення теми «Файл. Папка. Операції над папками і файлами» має базуватися на відомих учням з попередніх класів поняттях Папка і Файл. На початку вивчення цієї теми рекомендується повторити з учнями, для чого призначені файли і папки, а також, як переглянути вміст певної папки. У результаті вивчення цієї теми учні повинні навчитися створювати, видаляти і копіювати папки, а також копіювати і видаляти файли.</w:t>
      </w:r>
    </w:p>
    <w:p w:rsidR="0086679F" w:rsidRPr="0086679F" w:rsidRDefault="0086679F" w:rsidP="0086679F">
      <w:pPr>
        <w:spacing w:after="0" w:line="240" w:lineRule="auto"/>
        <w:ind w:firstLine="709"/>
        <w:jc w:val="both"/>
        <w:rPr>
          <w:rFonts w:ascii="Times New Roman" w:hAnsi="Times New Roman" w:cs="Times New Roman"/>
          <w:sz w:val="28"/>
          <w:szCs w:val="28"/>
          <w:lang w:val="uk-UA"/>
        </w:rPr>
      </w:pPr>
      <w:r w:rsidRPr="0086679F">
        <w:rPr>
          <w:rFonts w:ascii="Times New Roman" w:hAnsi="Times New Roman" w:cs="Times New Roman"/>
          <w:sz w:val="28"/>
          <w:szCs w:val="28"/>
          <w:lang w:val="uk-UA"/>
        </w:rPr>
        <w:t>Оскільки при вивченні теми «Робота з презентаціями» в 3-му класі учні створювали і опрацьовували текстові об’єкти на слайдах, то в них вже мають бути сформорвані початкові вміння по введенню, редагуванню і форматуванню текстів. Ці вміння мають буди актуалізовані, закріплені і розширені в середовищі текстового редактора при вивченні теми «Опрацювання тексту на комп’ютері». Особливу увагу необхідно приділити правилам введення тексту та їх виконанню. Аналогічна ситуація зі вставлянням і форматуванням графічних об’єктів у текстовому документі.</w:t>
      </w:r>
    </w:p>
    <w:p w:rsidR="0086679F" w:rsidRPr="0086679F" w:rsidRDefault="0086679F" w:rsidP="0086679F">
      <w:pPr>
        <w:spacing w:after="0" w:line="240" w:lineRule="auto"/>
        <w:ind w:firstLine="709"/>
        <w:jc w:val="both"/>
        <w:rPr>
          <w:rFonts w:ascii="Times New Roman" w:hAnsi="Times New Roman" w:cs="Times New Roman"/>
          <w:sz w:val="28"/>
          <w:szCs w:val="28"/>
          <w:lang w:val="uk-UA"/>
        </w:rPr>
      </w:pPr>
      <w:r w:rsidRPr="0086679F">
        <w:rPr>
          <w:rFonts w:ascii="Times New Roman" w:hAnsi="Times New Roman" w:cs="Times New Roman"/>
          <w:sz w:val="28"/>
          <w:szCs w:val="28"/>
          <w:lang w:val="uk-UA"/>
        </w:rPr>
        <w:t>Тема «Графічний редактор» є повторенням і закріпленням аналогічної теми, що вивчалася в 2-му класі. Більш доцільно вивчати цю тему в 4-му класі на основі іншого графічного редактора порівняно з вивченням цієї теми в 2-му класі.</w:t>
      </w:r>
    </w:p>
    <w:p w:rsidR="0086679F" w:rsidRPr="0086679F" w:rsidRDefault="0086679F" w:rsidP="0086679F">
      <w:pPr>
        <w:spacing w:after="0" w:line="240" w:lineRule="auto"/>
        <w:ind w:firstLine="709"/>
        <w:jc w:val="both"/>
        <w:rPr>
          <w:rFonts w:ascii="Times New Roman" w:hAnsi="Times New Roman" w:cs="Times New Roman"/>
          <w:sz w:val="28"/>
          <w:szCs w:val="28"/>
          <w:lang w:val="uk-UA"/>
        </w:rPr>
      </w:pPr>
      <w:r w:rsidRPr="0086679F">
        <w:rPr>
          <w:rFonts w:ascii="Times New Roman" w:hAnsi="Times New Roman" w:cs="Times New Roman"/>
          <w:sz w:val="28"/>
          <w:szCs w:val="28"/>
          <w:lang w:val="uk-UA"/>
        </w:rPr>
        <w:t>Під час вивчення теми «Безпека дітей в Інтернеті» необхідно передбачити детальне ознайомлення учнів із правилами безпечної роботи в Інтернеті в процесі пошуку інформації, а також під час різноманітних Інтернет-спілкуваннях. При вивчення цієї теми доцільно проводити широке обговорення ситуацій, що можуть виникнути під час роботи в Інтернеті, використовувати різноманітні рольові ігри та ін. Тут також передбачено ознайомлення учнів з Інтернет-ресурсами, які вони можуть використати в своїй навчальній діяльності у процесі вивчення різних предметів, під час проведенні невеликих досліджень тощо.</w:t>
      </w:r>
    </w:p>
    <w:p w:rsidR="0086679F" w:rsidRPr="0086679F" w:rsidRDefault="0086679F" w:rsidP="0086679F">
      <w:pPr>
        <w:spacing w:after="0" w:line="240" w:lineRule="auto"/>
        <w:ind w:firstLine="709"/>
        <w:jc w:val="both"/>
        <w:rPr>
          <w:rFonts w:ascii="Times New Roman" w:hAnsi="Times New Roman" w:cs="Times New Roman"/>
          <w:sz w:val="28"/>
          <w:szCs w:val="28"/>
          <w:lang w:val="uk-UA"/>
        </w:rPr>
      </w:pPr>
      <w:r w:rsidRPr="0086679F">
        <w:rPr>
          <w:rFonts w:ascii="Times New Roman" w:hAnsi="Times New Roman" w:cs="Times New Roman"/>
          <w:sz w:val="28"/>
          <w:szCs w:val="28"/>
          <w:lang w:val="uk-UA"/>
        </w:rPr>
        <w:lastRenderedPageBreak/>
        <w:t xml:space="preserve">Тема «Висловлювання. Алгоритми з розгалуженням і повторенням» продовжує алгоритмічну лінію курсу. У процесі вивчення цієї теми потрібно періодично звертатися до життєвого досвіду учнів, добирати разом з ними і аналізувати алгоритми, які вони використовувалися під час вивчення інших предметів, у їхній повсякденній діяльності, у діяльності їхніх батьків, друзів, знайомих тощо. </w:t>
      </w:r>
    </w:p>
    <w:p w:rsidR="0086679F" w:rsidRPr="0086679F" w:rsidRDefault="0086679F" w:rsidP="0086679F">
      <w:pPr>
        <w:spacing w:after="0" w:line="240" w:lineRule="auto"/>
        <w:ind w:firstLine="709"/>
        <w:jc w:val="both"/>
        <w:rPr>
          <w:rFonts w:ascii="Times New Roman" w:hAnsi="Times New Roman" w:cs="Times New Roman"/>
          <w:sz w:val="28"/>
          <w:szCs w:val="28"/>
          <w:lang w:val="uk-UA"/>
        </w:rPr>
      </w:pPr>
      <w:r w:rsidRPr="0086679F">
        <w:rPr>
          <w:rFonts w:ascii="Times New Roman" w:hAnsi="Times New Roman" w:cs="Times New Roman"/>
          <w:sz w:val="28"/>
          <w:szCs w:val="28"/>
          <w:lang w:val="uk-UA"/>
        </w:rPr>
        <w:t>У процесі вивчення теми «Робота з презентаціями» необхідно повторити і закріпити знання та вміння, що учні отримали при вивченні аналогічної теми в 3-му класі. Важливо постійно звертати увагу учнів на необхідність дотримання вимог до дизайну слайдів, а також на те, що комп’ютерна презентація є лише частиною презентації нових об’єктів і не може розглядатися у відриві від усього процесу такої презентації. Важливо також, щоб учні отримали хоча б невеликий практичний досвід проведення презентації з використанням комп’ютерних технологій. Крім того, при вивченні цієї теми учні познайомляться з можливостями використання анімаційних ефектів у презентації.</w:t>
      </w:r>
    </w:p>
    <w:p w:rsidR="0086679F" w:rsidRPr="0086679F" w:rsidRDefault="0086679F" w:rsidP="0086679F">
      <w:pPr>
        <w:spacing w:after="0" w:line="240" w:lineRule="auto"/>
        <w:ind w:firstLine="709"/>
        <w:jc w:val="both"/>
        <w:rPr>
          <w:rFonts w:ascii="Times New Roman" w:hAnsi="Times New Roman" w:cs="Times New Roman"/>
          <w:sz w:val="28"/>
          <w:szCs w:val="28"/>
          <w:lang w:val="uk-UA"/>
        </w:rPr>
      </w:pPr>
      <w:r w:rsidRPr="0086679F">
        <w:rPr>
          <w:rFonts w:ascii="Times New Roman" w:hAnsi="Times New Roman" w:cs="Times New Roman"/>
          <w:sz w:val="28"/>
          <w:szCs w:val="28"/>
          <w:lang w:val="uk-UA"/>
        </w:rPr>
        <w:t>Під час повторення та узагальненні матеріалу, вивченого в 4-му класі, доцільно, щоб учні виконали та захистили індивідуальні або групові проекти, що потребуватимуть від них комплексного застосування тих знань і вмінь, які вони набули при вивченні інформатики в початковій школі.</w:t>
      </w:r>
    </w:p>
    <w:p w:rsidR="00AE1D9F" w:rsidRDefault="00AE1D9F" w:rsidP="00F108C3">
      <w:pPr>
        <w:spacing w:after="0" w:line="240" w:lineRule="auto"/>
        <w:ind w:right="70"/>
        <w:jc w:val="center"/>
        <w:rPr>
          <w:rFonts w:ascii="Times New Roman" w:hAnsi="Times New Roman" w:cs="Times New Roman"/>
          <w:b/>
          <w:i/>
          <w:sz w:val="28"/>
          <w:szCs w:val="28"/>
          <w:lang w:val="uk-UA"/>
        </w:rPr>
      </w:pPr>
    </w:p>
    <w:p w:rsidR="002B770C" w:rsidRPr="009A6F82" w:rsidRDefault="006C384F" w:rsidP="00F108C3">
      <w:pPr>
        <w:spacing w:after="0" w:line="240" w:lineRule="auto"/>
        <w:ind w:right="70"/>
        <w:jc w:val="center"/>
        <w:rPr>
          <w:rFonts w:ascii="Times New Roman" w:hAnsi="Times New Roman" w:cs="Times New Roman"/>
          <w:b/>
          <w:i/>
          <w:sz w:val="28"/>
          <w:szCs w:val="28"/>
          <w:lang w:val="uk-UA"/>
        </w:rPr>
      </w:pPr>
      <w:r w:rsidRPr="009A6F82">
        <w:rPr>
          <w:rFonts w:ascii="Times New Roman" w:hAnsi="Times New Roman" w:cs="Times New Roman"/>
          <w:b/>
          <w:i/>
          <w:sz w:val="28"/>
          <w:szCs w:val="28"/>
          <w:lang w:val="uk-UA"/>
        </w:rPr>
        <w:t>7</w:t>
      </w:r>
      <w:r w:rsidR="002B770C" w:rsidRPr="009A6F82">
        <w:rPr>
          <w:rFonts w:ascii="Times New Roman" w:hAnsi="Times New Roman" w:cs="Times New Roman"/>
          <w:b/>
          <w:i/>
          <w:sz w:val="28"/>
          <w:szCs w:val="28"/>
          <w:lang w:val="uk-UA"/>
        </w:rPr>
        <w:t xml:space="preserve"> клас</w:t>
      </w:r>
    </w:p>
    <w:p w:rsidR="00AE1D9F" w:rsidRPr="00AE1D9F" w:rsidRDefault="00AE1D9F" w:rsidP="00AE1D9F">
      <w:pPr>
        <w:spacing w:after="0" w:line="240" w:lineRule="auto"/>
        <w:ind w:firstLine="709"/>
        <w:jc w:val="both"/>
        <w:rPr>
          <w:rFonts w:ascii="Times New Roman" w:hAnsi="Times New Roman" w:cs="Times New Roman"/>
          <w:sz w:val="28"/>
          <w:szCs w:val="28"/>
        </w:rPr>
      </w:pPr>
      <w:r w:rsidRPr="00AE1D9F">
        <w:rPr>
          <w:rFonts w:ascii="Times New Roman" w:hAnsi="Times New Roman" w:cs="Times New Roman"/>
          <w:sz w:val="28"/>
          <w:szCs w:val="28"/>
          <w:lang w:val="uk-UA"/>
        </w:rPr>
        <w:t xml:space="preserve">У 2015/2016 навчальному році учні 7 класів загальноосвітніх навчальних закладів продовжать вивчення інформатики за програмою «Інформатика. Навчальна програма для учнів 5-9 класів загальноосвітніх навчальних закладів», складеною з розрахунку 1 година на тиждень. Звертаємо увагу, що в програму внесено зміни, затверджені наказом Міністерства від 29.05.2015 № 585 «Про затвердження змін до навчальних програм для загальноосвітніх навчальних закладів ІІ ступеня». </w:t>
      </w:r>
      <w:proofErr w:type="spellStart"/>
      <w:r w:rsidRPr="00AE1D9F">
        <w:rPr>
          <w:rFonts w:ascii="Times New Roman" w:hAnsi="Times New Roman" w:cs="Times New Roman"/>
          <w:sz w:val="28"/>
          <w:szCs w:val="28"/>
        </w:rPr>
        <w:t>Розвантажен</w:t>
      </w:r>
      <w:proofErr w:type="spellEnd"/>
      <w:r w:rsidRPr="00AE1D9F">
        <w:rPr>
          <w:rFonts w:ascii="Times New Roman" w:hAnsi="Times New Roman" w:cs="Times New Roman"/>
          <w:sz w:val="28"/>
          <w:szCs w:val="28"/>
          <w:lang w:val="uk-UA"/>
        </w:rPr>
        <w:t>у</w:t>
      </w:r>
      <w:r w:rsidRPr="00AE1D9F">
        <w:rPr>
          <w:rFonts w:ascii="Times New Roman" w:hAnsi="Times New Roman" w:cs="Times New Roman"/>
          <w:sz w:val="28"/>
          <w:szCs w:val="28"/>
        </w:rPr>
        <w:t xml:space="preserve"> та </w:t>
      </w:r>
      <w:proofErr w:type="spellStart"/>
      <w:r w:rsidRPr="00AE1D9F">
        <w:rPr>
          <w:rFonts w:ascii="Times New Roman" w:hAnsi="Times New Roman" w:cs="Times New Roman"/>
          <w:sz w:val="28"/>
          <w:szCs w:val="28"/>
        </w:rPr>
        <w:t>доопрацьован</w:t>
      </w:r>
      <w:proofErr w:type="spellEnd"/>
      <w:r w:rsidRPr="00AE1D9F">
        <w:rPr>
          <w:rFonts w:ascii="Times New Roman" w:hAnsi="Times New Roman" w:cs="Times New Roman"/>
          <w:sz w:val="28"/>
          <w:szCs w:val="28"/>
          <w:lang w:val="uk-UA"/>
        </w:rPr>
        <w:t>у</w:t>
      </w:r>
      <w:r w:rsidRPr="00AE1D9F">
        <w:rPr>
          <w:rFonts w:ascii="Times New Roman" w:hAnsi="Times New Roman" w:cs="Times New Roman"/>
          <w:sz w:val="28"/>
          <w:szCs w:val="28"/>
        </w:rPr>
        <w:t xml:space="preserve"> </w:t>
      </w:r>
      <w:proofErr w:type="spellStart"/>
      <w:r w:rsidRPr="00AE1D9F">
        <w:rPr>
          <w:rFonts w:ascii="Times New Roman" w:hAnsi="Times New Roman" w:cs="Times New Roman"/>
          <w:sz w:val="28"/>
          <w:szCs w:val="28"/>
        </w:rPr>
        <w:t>програм</w:t>
      </w:r>
      <w:proofErr w:type="spellEnd"/>
      <w:r w:rsidRPr="00AE1D9F">
        <w:rPr>
          <w:rFonts w:ascii="Times New Roman" w:hAnsi="Times New Roman" w:cs="Times New Roman"/>
          <w:sz w:val="28"/>
          <w:szCs w:val="28"/>
          <w:lang w:val="uk-UA"/>
        </w:rPr>
        <w:t>у</w:t>
      </w:r>
      <w:r w:rsidRPr="00AE1D9F">
        <w:rPr>
          <w:rFonts w:ascii="Times New Roman" w:hAnsi="Times New Roman" w:cs="Times New Roman"/>
          <w:sz w:val="28"/>
          <w:szCs w:val="28"/>
        </w:rPr>
        <w:t xml:space="preserve"> </w:t>
      </w:r>
      <w:proofErr w:type="spellStart"/>
      <w:r w:rsidRPr="00AE1D9F">
        <w:rPr>
          <w:rFonts w:ascii="Times New Roman" w:hAnsi="Times New Roman" w:cs="Times New Roman"/>
          <w:sz w:val="28"/>
          <w:szCs w:val="28"/>
        </w:rPr>
        <w:t>розміщено</w:t>
      </w:r>
      <w:proofErr w:type="spellEnd"/>
      <w:r w:rsidRPr="00AE1D9F">
        <w:rPr>
          <w:rFonts w:ascii="Times New Roman" w:hAnsi="Times New Roman" w:cs="Times New Roman"/>
          <w:sz w:val="28"/>
          <w:szCs w:val="28"/>
        </w:rPr>
        <w:t xml:space="preserve"> на </w:t>
      </w:r>
      <w:proofErr w:type="spellStart"/>
      <w:r w:rsidRPr="00AE1D9F">
        <w:rPr>
          <w:rFonts w:ascii="Times New Roman" w:hAnsi="Times New Roman" w:cs="Times New Roman"/>
          <w:sz w:val="28"/>
          <w:szCs w:val="28"/>
        </w:rPr>
        <w:t>офіційному</w:t>
      </w:r>
      <w:proofErr w:type="spellEnd"/>
      <w:r w:rsidRPr="00AE1D9F">
        <w:rPr>
          <w:rFonts w:ascii="Times New Roman" w:hAnsi="Times New Roman" w:cs="Times New Roman"/>
          <w:sz w:val="28"/>
          <w:szCs w:val="28"/>
        </w:rPr>
        <w:t xml:space="preserve"> веб-</w:t>
      </w:r>
      <w:proofErr w:type="spellStart"/>
      <w:r w:rsidRPr="00AE1D9F">
        <w:rPr>
          <w:rFonts w:ascii="Times New Roman" w:hAnsi="Times New Roman" w:cs="Times New Roman"/>
          <w:sz w:val="28"/>
          <w:szCs w:val="28"/>
        </w:rPr>
        <w:t>сайті</w:t>
      </w:r>
      <w:proofErr w:type="spellEnd"/>
      <w:r w:rsidRPr="00AE1D9F">
        <w:rPr>
          <w:rFonts w:ascii="Times New Roman" w:hAnsi="Times New Roman" w:cs="Times New Roman"/>
          <w:sz w:val="28"/>
          <w:szCs w:val="28"/>
        </w:rPr>
        <w:t xml:space="preserve"> МОН </w:t>
      </w:r>
      <w:proofErr w:type="spellStart"/>
      <w:r w:rsidRPr="00AE1D9F">
        <w:rPr>
          <w:rFonts w:ascii="Times New Roman" w:hAnsi="Times New Roman" w:cs="Times New Roman"/>
          <w:sz w:val="28"/>
          <w:szCs w:val="28"/>
        </w:rPr>
        <w:t>України</w:t>
      </w:r>
      <w:proofErr w:type="spellEnd"/>
      <w:r w:rsidRPr="00AE1D9F">
        <w:rPr>
          <w:rFonts w:ascii="Times New Roman" w:hAnsi="Times New Roman" w:cs="Times New Roman"/>
          <w:sz w:val="28"/>
          <w:szCs w:val="28"/>
        </w:rPr>
        <w:t>:</w:t>
      </w:r>
      <w:r w:rsidRPr="00AE1D9F">
        <w:rPr>
          <w:rFonts w:ascii="Times New Roman" w:hAnsi="Times New Roman" w:cs="Times New Roman"/>
          <w:sz w:val="28"/>
          <w:szCs w:val="28"/>
          <w:lang w:val="uk-UA"/>
        </w:rPr>
        <w:t xml:space="preserve"> </w:t>
      </w:r>
      <w:hyperlink r:id="rId14" w:history="1">
        <w:r w:rsidRPr="00AE1D9F">
          <w:rPr>
            <w:rStyle w:val="a8"/>
            <w:rFonts w:ascii="Times New Roman" w:hAnsi="Times New Roman" w:cs="Times New Roman"/>
            <w:sz w:val="28"/>
            <w:szCs w:val="28"/>
            <w:lang w:val="uk-UA"/>
          </w:rPr>
          <w:t>http://old.mon.gov.ua/ua/activity/education/56/692/educational_</w:t>
        </w:r>
        <w:r w:rsidRPr="00AE1D9F">
          <w:rPr>
            <w:rStyle w:val="a8"/>
            <w:rFonts w:ascii="Times New Roman" w:hAnsi="Times New Roman" w:cs="Times New Roman"/>
            <w:sz w:val="28"/>
            <w:szCs w:val="28"/>
            <w:lang w:val="uk-UA"/>
          </w:rPr>
          <w:br/>
          <w:t>programs/1349869088/</w:t>
        </w:r>
      </w:hyperlink>
    </w:p>
    <w:p w:rsidR="00AE1D9F" w:rsidRPr="00AE1D9F" w:rsidRDefault="00AE1D9F" w:rsidP="00AE1D9F">
      <w:pPr>
        <w:spacing w:after="0" w:line="240" w:lineRule="auto"/>
        <w:ind w:firstLine="709"/>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Таким чином у 7 класі учні загальноосвітніх навчальних закладів будуть вивчати наступні розділи:</w:t>
      </w: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6980"/>
        <w:gridCol w:w="2520"/>
      </w:tblGrid>
      <w:tr w:rsidR="00AE1D9F" w:rsidRPr="00AE1D9F" w:rsidTr="00C563FC">
        <w:trPr>
          <w:trHeight w:val="20"/>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AE1D9F" w:rsidRPr="00AE1D9F" w:rsidRDefault="00AE1D9F" w:rsidP="00C563FC">
            <w:pPr>
              <w:spacing w:after="0" w:line="240" w:lineRule="auto"/>
              <w:jc w:val="center"/>
              <w:rPr>
                <w:rFonts w:ascii="Times New Roman" w:hAnsi="Times New Roman" w:cs="Times New Roman"/>
                <w:b/>
                <w:sz w:val="28"/>
                <w:szCs w:val="28"/>
                <w:lang w:val="uk-UA"/>
              </w:rPr>
            </w:pPr>
            <w:r w:rsidRPr="00AE1D9F">
              <w:rPr>
                <w:rFonts w:ascii="Times New Roman" w:hAnsi="Times New Roman" w:cs="Times New Roman"/>
                <w:b/>
                <w:sz w:val="28"/>
                <w:szCs w:val="28"/>
                <w:lang w:val="uk-UA"/>
              </w:rPr>
              <w:t>Назва розділу</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AE1D9F" w:rsidRPr="00AE1D9F" w:rsidRDefault="00AE1D9F" w:rsidP="00C563FC">
            <w:pPr>
              <w:spacing w:after="0" w:line="240" w:lineRule="auto"/>
              <w:rPr>
                <w:rFonts w:ascii="Times New Roman" w:hAnsi="Times New Roman" w:cs="Times New Roman"/>
                <w:b/>
                <w:sz w:val="28"/>
                <w:szCs w:val="28"/>
                <w:lang w:val="uk-UA"/>
              </w:rPr>
            </w:pPr>
            <w:r w:rsidRPr="00AE1D9F">
              <w:rPr>
                <w:rFonts w:ascii="Times New Roman" w:hAnsi="Times New Roman" w:cs="Times New Roman"/>
                <w:b/>
                <w:sz w:val="28"/>
                <w:szCs w:val="28"/>
                <w:lang w:val="uk-UA"/>
              </w:rPr>
              <w:t>Кількість годин</w:t>
            </w:r>
          </w:p>
        </w:tc>
      </w:tr>
      <w:tr w:rsidR="00AE1D9F" w:rsidRPr="00AE1D9F" w:rsidTr="00C563FC">
        <w:trPr>
          <w:trHeight w:val="20"/>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AE1D9F" w:rsidRPr="00AE1D9F" w:rsidRDefault="00AE1D9F" w:rsidP="00C563FC">
            <w:pPr>
              <w:keepNext/>
              <w:spacing w:after="0" w:line="240" w:lineRule="auto"/>
              <w:rPr>
                <w:rFonts w:ascii="Times New Roman" w:hAnsi="Times New Roman" w:cs="Times New Roman"/>
                <w:sz w:val="28"/>
                <w:szCs w:val="28"/>
                <w:lang w:val="uk-UA"/>
              </w:rPr>
            </w:pPr>
            <w:r w:rsidRPr="00AE1D9F">
              <w:rPr>
                <w:rFonts w:ascii="Times New Roman" w:hAnsi="Times New Roman" w:cs="Times New Roman"/>
                <w:sz w:val="28"/>
                <w:szCs w:val="28"/>
                <w:lang w:val="uk-UA"/>
              </w:rPr>
              <w:t>Електронне листування</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AE1D9F" w:rsidRPr="00AE1D9F" w:rsidRDefault="00AE1D9F" w:rsidP="00C563FC">
            <w:pPr>
              <w:keepNext/>
              <w:spacing w:after="0" w:line="240" w:lineRule="auto"/>
              <w:jc w:val="center"/>
              <w:rPr>
                <w:rFonts w:ascii="Times New Roman" w:hAnsi="Times New Roman" w:cs="Times New Roman"/>
                <w:sz w:val="28"/>
                <w:szCs w:val="28"/>
                <w:lang w:val="uk-UA"/>
              </w:rPr>
            </w:pPr>
            <w:r w:rsidRPr="00AE1D9F">
              <w:rPr>
                <w:rFonts w:ascii="Times New Roman" w:hAnsi="Times New Roman" w:cs="Times New Roman"/>
                <w:sz w:val="28"/>
                <w:szCs w:val="28"/>
                <w:lang w:val="uk-UA"/>
              </w:rPr>
              <w:t>4</w:t>
            </w:r>
          </w:p>
        </w:tc>
      </w:tr>
      <w:tr w:rsidR="00AE1D9F" w:rsidRPr="00AE1D9F" w:rsidTr="00C563FC">
        <w:trPr>
          <w:trHeight w:val="20"/>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AE1D9F" w:rsidRPr="00AE1D9F" w:rsidRDefault="00AE1D9F" w:rsidP="00C563FC">
            <w:pPr>
              <w:spacing w:after="0" w:line="240" w:lineRule="auto"/>
              <w:rPr>
                <w:rFonts w:ascii="Times New Roman" w:hAnsi="Times New Roman" w:cs="Times New Roman"/>
                <w:sz w:val="28"/>
                <w:szCs w:val="28"/>
                <w:lang w:val="uk-UA"/>
              </w:rPr>
            </w:pPr>
            <w:r w:rsidRPr="00AE1D9F">
              <w:rPr>
                <w:rFonts w:ascii="Times New Roman" w:hAnsi="Times New Roman" w:cs="Times New Roman"/>
                <w:sz w:val="28"/>
                <w:szCs w:val="28"/>
                <w:lang w:val="uk-UA"/>
              </w:rPr>
              <w:t>Моделювання</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AE1D9F" w:rsidRPr="00AE1D9F" w:rsidRDefault="00AE1D9F" w:rsidP="00C563FC">
            <w:pPr>
              <w:spacing w:after="0" w:line="240" w:lineRule="auto"/>
              <w:jc w:val="center"/>
              <w:rPr>
                <w:rFonts w:ascii="Times New Roman" w:hAnsi="Times New Roman" w:cs="Times New Roman"/>
                <w:sz w:val="28"/>
                <w:szCs w:val="28"/>
                <w:lang w:val="uk-UA"/>
              </w:rPr>
            </w:pPr>
            <w:r w:rsidRPr="00AE1D9F">
              <w:rPr>
                <w:rFonts w:ascii="Times New Roman" w:hAnsi="Times New Roman" w:cs="Times New Roman"/>
                <w:sz w:val="28"/>
                <w:szCs w:val="28"/>
                <w:lang w:val="uk-UA"/>
              </w:rPr>
              <w:t>3</w:t>
            </w:r>
          </w:p>
        </w:tc>
      </w:tr>
      <w:tr w:rsidR="00AE1D9F" w:rsidRPr="00AE1D9F" w:rsidTr="00C563FC">
        <w:trPr>
          <w:trHeight w:val="20"/>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AE1D9F" w:rsidRPr="00AE1D9F" w:rsidRDefault="00AE1D9F" w:rsidP="00C563FC">
            <w:pPr>
              <w:spacing w:after="0" w:line="240" w:lineRule="auto"/>
              <w:rPr>
                <w:rFonts w:ascii="Times New Roman" w:hAnsi="Times New Roman" w:cs="Times New Roman"/>
                <w:sz w:val="28"/>
                <w:szCs w:val="28"/>
                <w:lang w:val="uk-UA"/>
              </w:rPr>
            </w:pPr>
            <w:r w:rsidRPr="00AE1D9F">
              <w:rPr>
                <w:rFonts w:ascii="Times New Roman" w:hAnsi="Times New Roman" w:cs="Times New Roman"/>
                <w:sz w:val="28"/>
                <w:szCs w:val="28"/>
                <w:lang w:val="uk-UA"/>
              </w:rPr>
              <w:t>Алгоритми з повторенням і розгалуженням</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AE1D9F" w:rsidRPr="00AE1D9F" w:rsidRDefault="00AE1D9F" w:rsidP="00C563FC">
            <w:pPr>
              <w:spacing w:after="0" w:line="240" w:lineRule="auto"/>
              <w:jc w:val="center"/>
              <w:rPr>
                <w:rFonts w:ascii="Times New Roman" w:hAnsi="Times New Roman" w:cs="Times New Roman"/>
                <w:sz w:val="28"/>
                <w:szCs w:val="28"/>
                <w:lang w:val="uk-UA"/>
              </w:rPr>
            </w:pPr>
            <w:r w:rsidRPr="00AE1D9F">
              <w:rPr>
                <w:rFonts w:ascii="Times New Roman" w:hAnsi="Times New Roman" w:cs="Times New Roman"/>
                <w:sz w:val="28"/>
                <w:szCs w:val="28"/>
                <w:lang w:val="uk-UA"/>
              </w:rPr>
              <w:t>9</w:t>
            </w:r>
          </w:p>
        </w:tc>
      </w:tr>
      <w:tr w:rsidR="00AE1D9F" w:rsidRPr="00AE1D9F" w:rsidTr="00C563FC">
        <w:trPr>
          <w:trHeight w:val="20"/>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AE1D9F" w:rsidRPr="00AE1D9F" w:rsidRDefault="00AE1D9F" w:rsidP="00C563FC">
            <w:pPr>
              <w:spacing w:after="0" w:line="240" w:lineRule="auto"/>
              <w:rPr>
                <w:rFonts w:ascii="Times New Roman" w:hAnsi="Times New Roman" w:cs="Times New Roman"/>
                <w:sz w:val="28"/>
                <w:szCs w:val="28"/>
                <w:lang w:val="uk-UA"/>
              </w:rPr>
            </w:pPr>
            <w:r w:rsidRPr="00AE1D9F">
              <w:rPr>
                <w:rFonts w:ascii="Times New Roman" w:hAnsi="Times New Roman" w:cs="Times New Roman"/>
                <w:sz w:val="28"/>
                <w:szCs w:val="28"/>
                <w:lang w:val="uk-UA"/>
              </w:rPr>
              <w:t>Табличний процесор</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AE1D9F" w:rsidRPr="00AE1D9F" w:rsidRDefault="00AE1D9F" w:rsidP="00C563FC">
            <w:pPr>
              <w:spacing w:after="0" w:line="240" w:lineRule="auto"/>
              <w:jc w:val="center"/>
              <w:rPr>
                <w:rFonts w:ascii="Times New Roman" w:hAnsi="Times New Roman" w:cs="Times New Roman"/>
                <w:sz w:val="28"/>
                <w:szCs w:val="28"/>
                <w:lang w:val="uk-UA"/>
              </w:rPr>
            </w:pPr>
            <w:r w:rsidRPr="00AE1D9F">
              <w:rPr>
                <w:rFonts w:ascii="Times New Roman" w:hAnsi="Times New Roman" w:cs="Times New Roman"/>
                <w:sz w:val="28"/>
                <w:szCs w:val="28"/>
                <w:lang w:val="uk-UA"/>
              </w:rPr>
              <w:t>8</w:t>
            </w:r>
          </w:p>
        </w:tc>
      </w:tr>
      <w:tr w:rsidR="00AE1D9F" w:rsidRPr="00AE1D9F" w:rsidTr="00C563FC">
        <w:trPr>
          <w:trHeight w:val="20"/>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AE1D9F" w:rsidRPr="00AE1D9F" w:rsidRDefault="00AE1D9F" w:rsidP="00C563FC">
            <w:pPr>
              <w:spacing w:after="0" w:line="240" w:lineRule="auto"/>
              <w:rPr>
                <w:rFonts w:ascii="Times New Roman" w:hAnsi="Times New Roman" w:cs="Times New Roman"/>
                <w:sz w:val="28"/>
                <w:szCs w:val="28"/>
                <w:lang w:val="uk-UA"/>
              </w:rPr>
            </w:pPr>
            <w:r w:rsidRPr="00AE1D9F">
              <w:rPr>
                <w:rFonts w:ascii="Times New Roman" w:hAnsi="Times New Roman" w:cs="Times New Roman"/>
                <w:sz w:val="28"/>
                <w:szCs w:val="28"/>
                <w:lang w:val="uk-UA"/>
              </w:rPr>
              <w:t>Розв’язування компетентнісних задач</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AE1D9F" w:rsidRPr="00AE1D9F" w:rsidRDefault="00AE1D9F" w:rsidP="00C563FC">
            <w:pPr>
              <w:spacing w:after="0" w:line="240" w:lineRule="auto"/>
              <w:jc w:val="center"/>
              <w:rPr>
                <w:rFonts w:ascii="Times New Roman" w:hAnsi="Times New Roman" w:cs="Times New Roman"/>
                <w:sz w:val="28"/>
                <w:szCs w:val="28"/>
                <w:lang w:val="uk-UA"/>
              </w:rPr>
            </w:pPr>
            <w:r w:rsidRPr="00AE1D9F">
              <w:rPr>
                <w:rFonts w:ascii="Times New Roman" w:hAnsi="Times New Roman" w:cs="Times New Roman"/>
                <w:sz w:val="28"/>
                <w:szCs w:val="28"/>
                <w:lang w:val="uk-UA"/>
              </w:rPr>
              <w:t>4</w:t>
            </w:r>
          </w:p>
        </w:tc>
      </w:tr>
      <w:tr w:rsidR="00AE1D9F" w:rsidRPr="00AE1D9F" w:rsidTr="00C563FC">
        <w:trPr>
          <w:trHeight w:val="20"/>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AE1D9F" w:rsidRPr="00AE1D9F" w:rsidRDefault="00AE1D9F" w:rsidP="00C563FC">
            <w:pPr>
              <w:spacing w:after="0" w:line="240" w:lineRule="auto"/>
              <w:rPr>
                <w:rFonts w:ascii="Times New Roman" w:hAnsi="Times New Roman" w:cs="Times New Roman"/>
                <w:sz w:val="28"/>
                <w:szCs w:val="28"/>
                <w:lang w:val="uk-UA"/>
              </w:rPr>
            </w:pPr>
            <w:r w:rsidRPr="00AE1D9F">
              <w:rPr>
                <w:rFonts w:ascii="Times New Roman" w:hAnsi="Times New Roman" w:cs="Times New Roman"/>
                <w:sz w:val="28"/>
                <w:szCs w:val="28"/>
                <w:lang w:val="uk-UA"/>
              </w:rPr>
              <w:lastRenderedPageBreak/>
              <w:t>Виконання індивідуальних навчальних проектів, у тому числі з використанням програмних засобів навчального призначення (математика, фізика, хімія, біологія, географія тощо)</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AE1D9F" w:rsidRPr="00AE1D9F" w:rsidRDefault="00AE1D9F" w:rsidP="00C563FC">
            <w:pPr>
              <w:spacing w:after="0" w:line="240" w:lineRule="auto"/>
              <w:jc w:val="center"/>
              <w:rPr>
                <w:rFonts w:ascii="Times New Roman" w:hAnsi="Times New Roman" w:cs="Times New Roman"/>
                <w:sz w:val="28"/>
                <w:szCs w:val="28"/>
                <w:lang w:val="uk-UA"/>
              </w:rPr>
            </w:pPr>
            <w:r w:rsidRPr="00AE1D9F">
              <w:rPr>
                <w:rFonts w:ascii="Times New Roman" w:hAnsi="Times New Roman" w:cs="Times New Roman"/>
                <w:sz w:val="28"/>
                <w:szCs w:val="28"/>
                <w:lang w:val="uk-UA"/>
              </w:rPr>
              <w:t>4</w:t>
            </w:r>
          </w:p>
        </w:tc>
      </w:tr>
      <w:tr w:rsidR="00AE1D9F" w:rsidRPr="00AE1D9F" w:rsidTr="00C563FC">
        <w:trPr>
          <w:trHeight w:val="20"/>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AE1D9F" w:rsidRPr="00AE1D9F" w:rsidRDefault="00AE1D9F" w:rsidP="00C563FC">
            <w:pPr>
              <w:spacing w:after="0" w:line="240" w:lineRule="auto"/>
              <w:rPr>
                <w:rFonts w:ascii="Times New Roman" w:hAnsi="Times New Roman" w:cs="Times New Roman"/>
                <w:sz w:val="28"/>
                <w:szCs w:val="28"/>
                <w:lang w:val="uk-UA"/>
              </w:rPr>
            </w:pPr>
            <w:r w:rsidRPr="00AE1D9F">
              <w:rPr>
                <w:rFonts w:ascii="Times New Roman" w:hAnsi="Times New Roman" w:cs="Times New Roman"/>
                <w:sz w:val="28"/>
                <w:szCs w:val="28"/>
                <w:lang w:val="uk-UA"/>
              </w:rPr>
              <w:t>Резерв</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AE1D9F" w:rsidRPr="00AE1D9F" w:rsidRDefault="00AE1D9F" w:rsidP="00C563FC">
            <w:pPr>
              <w:spacing w:after="0" w:line="240" w:lineRule="auto"/>
              <w:jc w:val="center"/>
              <w:rPr>
                <w:rFonts w:ascii="Times New Roman" w:hAnsi="Times New Roman" w:cs="Times New Roman"/>
                <w:sz w:val="28"/>
                <w:szCs w:val="28"/>
                <w:lang w:val="uk-UA"/>
              </w:rPr>
            </w:pPr>
            <w:r w:rsidRPr="00AE1D9F">
              <w:rPr>
                <w:rFonts w:ascii="Times New Roman" w:hAnsi="Times New Roman" w:cs="Times New Roman"/>
                <w:sz w:val="28"/>
                <w:szCs w:val="28"/>
                <w:lang w:val="uk-UA"/>
              </w:rPr>
              <w:t>3</w:t>
            </w:r>
          </w:p>
        </w:tc>
      </w:tr>
      <w:tr w:rsidR="00AE1D9F" w:rsidRPr="00AE1D9F" w:rsidTr="00C563FC">
        <w:trPr>
          <w:trHeight w:val="20"/>
        </w:trPr>
        <w:tc>
          <w:tcPr>
            <w:tcW w:w="698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AE1D9F" w:rsidRPr="00AE1D9F" w:rsidRDefault="00AE1D9F" w:rsidP="00C563FC">
            <w:pPr>
              <w:spacing w:after="0" w:line="240" w:lineRule="auto"/>
              <w:rPr>
                <w:rFonts w:ascii="Times New Roman" w:hAnsi="Times New Roman" w:cs="Times New Roman"/>
                <w:sz w:val="28"/>
                <w:szCs w:val="28"/>
                <w:lang w:val="uk-UA"/>
              </w:rPr>
            </w:pPr>
            <w:r w:rsidRPr="00AE1D9F">
              <w:rPr>
                <w:rFonts w:ascii="Times New Roman" w:hAnsi="Times New Roman" w:cs="Times New Roman"/>
                <w:sz w:val="28"/>
                <w:szCs w:val="28"/>
                <w:lang w:val="uk-UA"/>
              </w:rPr>
              <w:t>Всього</w:t>
            </w:r>
          </w:p>
        </w:tc>
        <w:tc>
          <w:tcPr>
            <w:tcW w:w="2520" w:type="dxa"/>
            <w:tcBorders>
              <w:top w:val="single" w:sz="8" w:space="0" w:color="4A86E8"/>
              <w:left w:val="single" w:sz="8" w:space="0" w:color="4A86E8"/>
              <w:bottom w:val="single" w:sz="8" w:space="0" w:color="4A86E8"/>
              <w:right w:val="single" w:sz="8" w:space="0" w:color="4A86E8"/>
            </w:tcBorders>
            <w:tcMar>
              <w:top w:w="140" w:type="dxa"/>
              <w:left w:w="140" w:type="dxa"/>
              <w:bottom w:w="140" w:type="dxa"/>
              <w:right w:w="140" w:type="dxa"/>
            </w:tcMar>
          </w:tcPr>
          <w:p w:rsidR="00AE1D9F" w:rsidRPr="00AE1D9F" w:rsidRDefault="00AE1D9F" w:rsidP="00C563FC">
            <w:pPr>
              <w:spacing w:after="0" w:line="240" w:lineRule="auto"/>
              <w:jc w:val="center"/>
              <w:rPr>
                <w:rFonts w:ascii="Times New Roman" w:hAnsi="Times New Roman" w:cs="Times New Roman"/>
                <w:sz w:val="28"/>
                <w:szCs w:val="28"/>
                <w:lang w:val="uk-UA"/>
              </w:rPr>
            </w:pPr>
            <w:r w:rsidRPr="00AE1D9F">
              <w:rPr>
                <w:rFonts w:ascii="Times New Roman" w:hAnsi="Times New Roman" w:cs="Times New Roman"/>
                <w:sz w:val="28"/>
                <w:szCs w:val="28"/>
                <w:lang w:val="uk-UA"/>
              </w:rPr>
              <w:t>35</w:t>
            </w:r>
          </w:p>
        </w:tc>
      </w:tr>
    </w:tbl>
    <w:p w:rsidR="00AE1D9F" w:rsidRPr="00AE1D9F" w:rsidRDefault="00AE1D9F" w:rsidP="00AE1D9F">
      <w:pPr>
        <w:spacing w:after="0" w:line="240" w:lineRule="auto"/>
        <w:ind w:firstLine="709"/>
        <w:jc w:val="both"/>
        <w:rPr>
          <w:rFonts w:ascii="Times New Roman" w:hAnsi="Times New Roman" w:cs="Times New Roman"/>
          <w:sz w:val="28"/>
          <w:szCs w:val="28"/>
          <w:lang w:val="uk-UA"/>
        </w:rPr>
      </w:pP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 xml:space="preserve">Зміни відбулися в програмі для учнів 7 класу в темі «Моделювання»: зменшено обсяг навчального матеріалу теми, а відповідно і кількість годин на її вивчення, зменшено кількість обов’язкових практичних робіт. За рахунок цього збільшено кількість часу на вивчення теми «Алгоритми з повторенням і розгалуженням» та додано ще одну резервну годину. </w:t>
      </w: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 xml:space="preserve">Рекомендуємо виконання практичної роботи №2 «Побудова інформаційних моделей» поєднати з повторенням та закріпленням вмінь учнів працювати у графічному або текстовому редакторі, а між темами «Моделювання», «Алгоритми з повторенням та розгалуженням», «Табличний процесор» провести тісний зв’язок, продовживши формування вмінь учнів створювати алгоритмічні, табличні та графічні моделі в обраних вчителем середовищах для виконання алгоритмів та табличних розрахунків. </w:t>
      </w: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Інформуємо, що для практичної реалізації теми «Алгоритми з повторенням та розгалуженням» можна використовувати безкоштовні он-лайн сервіси:</w:t>
      </w: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он-лайн середовище code.org (</w:t>
      </w:r>
      <w:hyperlink r:id="rId15" w:history="1">
        <w:r w:rsidRPr="00AE1D9F">
          <w:rPr>
            <w:rStyle w:val="a8"/>
            <w:rFonts w:ascii="Times New Roman" w:hAnsi="Times New Roman" w:cs="Times New Roman"/>
            <w:sz w:val="28"/>
            <w:szCs w:val="28"/>
            <w:lang w:val="uk-UA"/>
          </w:rPr>
          <w:t>https://studio.code.org</w:t>
        </w:r>
      </w:hyperlink>
      <w:r w:rsidRPr="00AE1D9F">
        <w:rPr>
          <w:rFonts w:ascii="Times New Roman" w:hAnsi="Times New Roman" w:cs="Times New Roman"/>
          <w:sz w:val="28"/>
          <w:szCs w:val="28"/>
          <w:lang w:val="uk-UA"/>
        </w:rPr>
        <w:t xml:space="preserve"> – для реалізації завдань цієї теми найбільше підійдуть 3 та 4 курс);</w:t>
      </w: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hyperlink r:id="rId16" w:history="1">
        <w:r w:rsidRPr="00AE1D9F">
          <w:rPr>
            <w:rStyle w:val="a8"/>
            <w:rFonts w:ascii="Times New Roman" w:hAnsi="Times New Roman" w:cs="Times New Roman"/>
            <w:sz w:val="28"/>
            <w:szCs w:val="28"/>
            <w:lang w:val="uk-UA"/>
          </w:rPr>
          <w:t>http://codecombat.com/</w:t>
        </w:r>
      </w:hyperlink>
      <w:r w:rsidRPr="00AE1D9F">
        <w:rPr>
          <w:rFonts w:ascii="Times New Roman" w:hAnsi="Times New Roman" w:cs="Times New Roman"/>
          <w:sz w:val="28"/>
          <w:szCs w:val="28"/>
          <w:lang w:val="uk-UA"/>
        </w:rPr>
        <w:t>, навчання через гру.</w:t>
      </w: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Зазначаємо, що вчитель має право корегувати послідовність вивчення тем, визначених у навчальній програмі на свій розсуд.</w:t>
      </w: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Новою для учнів та вчителів, які викладають інформатику в 7 класі, буде тема «Розв’язування компетентнісних задач», що є однією з важливих складових роботи в системі навчання інформатики. Розв’язування компетентнісних задач зазвичай передбачає сім етапів діяльності учнів:</w:t>
      </w:r>
    </w:p>
    <w:p w:rsidR="00AE1D9F" w:rsidRPr="00AE1D9F" w:rsidRDefault="00AE1D9F" w:rsidP="00AE1D9F">
      <w:pPr>
        <w:pStyle w:val="a3"/>
        <w:numPr>
          <w:ilvl w:val="0"/>
          <w:numId w:val="11"/>
        </w:numPr>
        <w:spacing w:after="0" w:line="240" w:lineRule="auto"/>
        <w:ind w:left="567" w:hanging="284"/>
        <w:jc w:val="both"/>
        <w:rPr>
          <w:rFonts w:ascii="Times New Roman" w:hAnsi="Times New Roman" w:cs="Times New Roman"/>
          <w:sz w:val="28"/>
          <w:szCs w:val="28"/>
          <w:lang w:val="uk-UA"/>
        </w:rPr>
      </w:pPr>
      <w:r w:rsidRPr="00AE1D9F">
        <w:rPr>
          <w:rFonts w:ascii="Times New Roman" w:hAnsi="Times New Roman" w:cs="Times New Roman"/>
          <w:i/>
          <w:iCs/>
          <w:sz w:val="28"/>
          <w:szCs w:val="28"/>
          <w:lang w:val="uk-UA"/>
        </w:rPr>
        <w:t>визначення</w:t>
      </w:r>
      <w:r w:rsidRPr="00AE1D9F">
        <w:rPr>
          <w:rFonts w:ascii="Times New Roman" w:hAnsi="Times New Roman" w:cs="Times New Roman"/>
          <w:sz w:val="28"/>
          <w:szCs w:val="28"/>
          <w:lang w:val="uk-UA"/>
        </w:rPr>
        <w:t>, ідентифікація даних: учень розуміє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rsidR="00AE1D9F" w:rsidRPr="00AE1D9F" w:rsidRDefault="00AE1D9F" w:rsidP="00AE1D9F">
      <w:pPr>
        <w:pStyle w:val="a3"/>
        <w:numPr>
          <w:ilvl w:val="0"/>
          <w:numId w:val="11"/>
        </w:numPr>
        <w:spacing w:after="0" w:line="240" w:lineRule="auto"/>
        <w:ind w:left="567" w:hanging="284"/>
        <w:jc w:val="both"/>
        <w:rPr>
          <w:rFonts w:ascii="Times New Roman" w:hAnsi="Times New Roman" w:cs="Times New Roman"/>
          <w:sz w:val="28"/>
          <w:szCs w:val="28"/>
          <w:lang w:val="uk-UA"/>
        </w:rPr>
      </w:pPr>
      <w:r w:rsidRPr="00AE1D9F">
        <w:rPr>
          <w:rFonts w:ascii="Times New Roman" w:hAnsi="Times New Roman" w:cs="Times New Roman"/>
          <w:i/>
          <w:iCs/>
          <w:sz w:val="28"/>
          <w:szCs w:val="28"/>
          <w:lang w:val="uk-UA"/>
        </w:rPr>
        <w:t>пошук</w:t>
      </w:r>
      <w:r w:rsidRPr="00AE1D9F">
        <w:rPr>
          <w:rFonts w:ascii="Times New Roman" w:hAnsi="Times New Roman" w:cs="Times New Roman"/>
          <w:sz w:val="28"/>
          <w:szCs w:val="28"/>
          <w:lang w:val="uk-UA"/>
        </w:rPr>
        <w:t xml:space="preserve"> даних: учень формує стратегію розв’язування задачі, планує свою роботу при виконанні завдання, добирає умову пошуку для розв’язування завдання, співставляє результати пошуку із метою, здійснює пошук даних в Інтернеті);</w:t>
      </w:r>
    </w:p>
    <w:p w:rsidR="00AE1D9F" w:rsidRPr="00AE1D9F" w:rsidRDefault="00AE1D9F" w:rsidP="00AE1D9F">
      <w:pPr>
        <w:pStyle w:val="a3"/>
        <w:numPr>
          <w:ilvl w:val="0"/>
          <w:numId w:val="11"/>
        </w:numPr>
        <w:spacing w:after="0" w:line="240" w:lineRule="auto"/>
        <w:ind w:left="567" w:hanging="284"/>
        <w:jc w:val="both"/>
        <w:rPr>
          <w:rFonts w:ascii="Times New Roman" w:hAnsi="Times New Roman" w:cs="Times New Roman"/>
          <w:sz w:val="28"/>
          <w:szCs w:val="28"/>
          <w:lang w:val="uk-UA"/>
        </w:rPr>
      </w:pPr>
      <w:r w:rsidRPr="00AE1D9F">
        <w:rPr>
          <w:rFonts w:ascii="Times New Roman" w:hAnsi="Times New Roman" w:cs="Times New Roman"/>
          <w:i/>
          <w:iCs/>
          <w:sz w:val="28"/>
          <w:szCs w:val="28"/>
          <w:lang w:val="uk-UA"/>
        </w:rPr>
        <w:t>управління</w:t>
      </w:r>
      <w:r w:rsidRPr="00AE1D9F">
        <w:rPr>
          <w:rFonts w:ascii="Times New Roman" w:hAnsi="Times New Roman" w:cs="Times New Roman"/>
          <w:sz w:val="28"/>
          <w:szCs w:val="28"/>
          <w:lang w:val="uk-UA"/>
        </w:rPr>
        <w:t>: учень структурує потрібні дані для пошуку розв’язку;</w:t>
      </w:r>
    </w:p>
    <w:p w:rsidR="00AE1D9F" w:rsidRPr="00AE1D9F" w:rsidRDefault="00AE1D9F" w:rsidP="00AE1D9F">
      <w:pPr>
        <w:pStyle w:val="a3"/>
        <w:numPr>
          <w:ilvl w:val="0"/>
          <w:numId w:val="11"/>
        </w:numPr>
        <w:spacing w:after="0" w:line="240" w:lineRule="auto"/>
        <w:ind w:left="567" w:hanging="284"/>
        <w:jc w:val="both"/>
        <w:rPr>
          <w:rFonts w:ascii="Times New Roman" w:hAnsi="Times New Roman" w:cs="Times New Roman"/>
          <w:sz w:val="28"/>
          <w:szCs w:val="28"/>
          <w:lang w:val="uk-UA"/>
        </w:rPr>
      </w:pPr>
      <w:r w:rsidRPr="00AE1D9F">
        <w:rPr>
          <w:rFonts w:ascii="Times New Roman" w:hAnsi="Times New Roman" w:cs="Times New Roman"/>
          <w:i/>
          <w:iCs/>
          <w:sz w:val="28"/>
          <w:szCs w:val="28"/>
          <w:lang w:val="uk-UA"/>
        </w:rPr>
        <w:t>інтеграція</w:t>
      </w:r>
      <w:r w:rsidRPr="00AE1D9F">
        <w:rPr>
          <w:rFonts w:ascii="Times New Roman" w:hAnsi="Times New Roman" w:cs="Times New Roman"/>
          <w:sz w:val="28"/>
          <w:szCs w:val="28"/>
          <w:lang w:val="uk-UA"/>
        </w:rPr>
        <w:t>: учень порівнює і зіставляє відомості із кількох джерел, виключає невідповідні та несуттєві відомості та вчасно зупиняє пошук;</w:t>
      </w:r>
    </w:p>
    <w:p w:rsidR="00AE1D9F" w:rsidRPr="00AE1D9F" w:rsidRDefault="00AE1D9F" w:rsidP="00AE1D9F">
      <w:pPr>
        <w:pStyle w:val="a3"/>
        <w:numPr>
          <w:ilvl w:val="0"/>
          <w:numId w:val="11"/>
        </w:numPr>
        <w:spacing w:after="0" w:line="240" w:lineRule="auto"/>
        <w:ind w:left="567" w:hanging="284"/>
        <w:jc w:val="both"/>
        <w:rPr>
          <w:rFonts w:ascii="Times New Roman" w:hAnsi="Times New Roman" w:cs="Times New Roman"/>
          <w:sz w:val="28"/>
          <w:szCs w:val="28"/>
          <w:lang w:val="uk-UA"/>
        </w:rPr>
      </w:pPr>
      <w:r w:rsidRPr="00AE1D9F">
        <w:rPr>
          <w:rFonts w:ascii="Times New Roman" w:hAnsi="Times New Roman" w:cs="Times New Roman"/>
          <w:i/>
          <w:iCs/>
          <w:sz w:val="28"/>
          <w:szCs w:val="28"/>
          <w:lang w:val="uk-UA"/>
        </w:rPr>
        <w:t>оцінка</w:t>
      </w:r>
      <w:r w:rsidRPr="00AE1D9F">
        <w:rPr>
          <w:rFonts w:ascii="Times New Roman" w:hAnsi="Times New Roman" w:cs="Times New Roman"/>
          <w:sz w:val="28"/>
          <w:szCs w:val="28"/>
          <w:lang w:val="uk-UA"/>
        </w:rPr>
        <w:t>: учень правильно шукає відомості в базі даних, відбирає ресурси згідно з сформульованими чи запропонованими критеріями;</w:t>
      </w:r>
    </w:p>
    <w:p w:rsidR="00AE1D9F" w:rsidRPr="00AE1D9F" w:rsidRDefault="00AE1D9F" w:rsidP="00AE1D9F">
      <w:pPr>
        <w:pStyle w:val="a3"/>
        <w:numPr>
          <w:ilvl w:val="0"/>
          <w:numId w:val="11"/>
        </w:numPr>
        <w:spacing w:after="0" w:line="240" w:lineRule="auto"/>
        <w:ind w:left="567" w:hanging="284"/>
        <w:jc w:val="both"/>
        <w:rPr>
          <w:rFonts w:ascii="Times New Roman" w:hAnsi="Times New Roman" w:cs="Times New Roman"/>
          <w:sz w:val="28"/>
          <w:szCs w:val="28"/>
          <w:lang w:val="uk-UA"/>
        </w:rPr>
      </w:pPr>
      <w:r w:rsidRPr="00AE1D9F">
        <w:rPr>
          <w:rFonts w:ascii="Times New Roman" w:hAnsi="Times New Roman" w:cs="Times New Roman"/>
          <w:i/>
          <w:iCs/>
          <w:sz w:val="28"/>
          <w:szCs w:val="28"/>
          <w:lang w:val="uk-UA"/>
        </w:rPr>
        <w:lastRenderedPageBreak/>
        <w:t>створення</w:t>
      </w:r>
      <w:r w:rsidRPr="00AE1D9F">
        <w:rPr>
          <w:rFonts w:ascii="Times New Roman" w:hAnsi="Times New Roman" w:cs="Times New Roman"/>
          <w:sz w:val="28"/>
          <w:szCs w:val="28"/>
          <w:lang w:val="uk-UA"/>
        </w:rPr>
        <w:t>: учень враховує особливості призначення підсумкового документа, добирає середовища опрацювання даних, стисло і логічно викладає узагальнені дані, обґрунтовує свої висновки;</w:t>
      </w:r>
    </w:p>
    <w:p w:rsidR="00AE1D9F" w:rsidRPr="00AE1D9F" w:rsidRDefault="00AE1D9F" w:rsidP="00AE1D9F">
      <w:pPr>
        <w:pStyle w:val="a3"/>
        <w:numPr>
          <w:ilvl w:val="0"/>
          <w:numId w:val="11"/>
        </w:numPr>
        <w:spacing w:after="0" w:line="240" w:lineRule="auto"/>
        <w:ind w:left="567" w:hanging="284"/>
        <w:jc w:val="both"/>
        <w:rPr>
          <w:rFonts w:ascii="Times New Roman" w:hAnsi="Times New Roman" w:cs="Times New Roman"/>
          <w:sz w:val="28"/>
          <w:szCs w:val="28"/>
          <w:lang w:val="uk-UA"/>
        </w:rPr>
      </w:pPr>
      <w:r w:rsidRPr="00AE1D9F">
        <w:rPr>
          <w:rFonts w:ascii="Times New Roman" w:hAnsi="Times New Roman" w:cs="Times New Roman"/>
          <w:i/>
          <w:iCs/>
          <w:sz w:val="28"/>
          <w:szCs w:val="28"/>
          <w:lang w:val="uk-UA"/>
        </w:rPr>
        <w:t>передавання</w:t>
      </w:r>
      <w:r w:rsidRPr="00AE1D9F">
        <w:rPr>
          <w:rFonts w:ascii="Times New Roman" w:hAnsi="Times New Roman" w:cs="Times New Roman"/>
          <w:sz w:val="28"/>
          <w:szCs w:val="28"/>
          <w:lang w:val="uk-UA"/>
        </w:rPr>
        <w:t xml:space="preserve"> повідомлень: учень у разі потреби архівує дані, адаптує повідомлення для конкретної аудиторії, створює підсумковий документ акуратно та презентабельно.</w:t>
      </w: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При проектуванні компетентнісних задач слід врахувати, що в 7 класі опрацювання даних учнями повинно здійснюватися за допомогою однієї технології або в одному середовищі, у 8 класі – двох технологій або у двох середовищах, у 9 класі – кількох технологій або в кількох середовищах.</w:t>
      </w: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 xml:space="preserve">Учитель самостійно добирає кількість і зміст компетентнісних задач. </w:t>
      </w:r>
      <w:r w:rsidRPr="00AE1D9F">
        <w:rPr>
          <w:rFonts w:ascii="Times New Roman" w:hAnsi="Times New Roman" w:cs="Times New Roman"/>
          <w:iCs/>
          <w:sz w:val="28"/>
          <w:szCs w:val="28"/>
          <w:lang w:val="uk-UA"/>
        </w:rPr>
        <w:t>Оцінювання компетентнісних задач</w:t>
      </w:r>
      <w:r w:rsidRPr="00AE1D9F">
        <w:rPr>
          <w:rFonts w:ascii="Times New Roman" w:hAnsi="Times New Roman" w:cs="Times New Roman"/>
          <w:i/>
          <w:iCs/>
          <w:sz w:val="28"/>
          <w:szCs w:val="28"/>
          <w:lang w:val="uk-UA"/>
        </w:rPr>
        <w:t xml:space="preserve"> </w:t>
      </w:r>
      <w:r w:rsidRPr="00AE1D9F">
        <w:rPr>
          <w:rFonts w:ascii="Times New Roman" w:hAnsi="Times New Roman" w:cs="Times New Roman"/>
          <w:bCs/>
          <w:sz w:val="28"/>
          <w:szCs w:val="28"/>
          <w:lang w:val="uk-UA"/>
        </w:rPr>
        <w:t>є обов’язковим</w:t>
      </w:r>
      <w:r w:rsidRPr="00AE1D9F">
        <w:rPr>
          <w:rFonts w:ascii="Times New Roman" w:hAnsi="Times New Roman" w:cs="Times New Roman"/>
          <w:sz w:val="28"/>
          <w:szCs w:val="28"/>
          <w:lang w:val="uk-UA"/>
        </w:rPr>
        <w:t xml:space="preserve"> для всіх учнів класу.</w:t>
      </w: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Детальніше ознайомитися з теорією проектування компетентнісних задач у інформатиці можна за покликаннями:</w:t>
      </w: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hyperlink r:id="rId17" w:history="1">
        <w:r w:rsidRPr="00AE1D9F">
          <w:rPr>
            <w:rStyle w:val="a8"/>
            <w:rFonts w:ascii="Times New Roman" w:hAnsi="Times New Roman" w:cs="Times New Roman"/>
            <w:sz w:val="28"/>
            <w:szCs w:val="28"/>
            <w:lang w:val="uk-UA"/>
          </w:rPr>
          <w:t> http://www.ii.npu.edu.ua/files/Zbirnik_KOSN/13/03.pdf</w:t>
        </w:r>
      </w:hyperlink>
      <w:r w:rsidRPr="00AE1D9F">
        <w:rPr>
          <w:rFonts w:ascii="Times New Roman" w:hAnsi="Times New Roman" w:cs="Times New Roman"/>
          <w:sz w:val="28"/>
          <w:szCs w:val="28"/>
          <w:lang w:val="uk-UA"/>
        </w:rPr>
        <w:t>;</w:t>
      </w: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hyperlink r:id="rId18" w:history="1">
        <w:r w:rsidRPr="00AE1D9F">
          <w:rPr>
            <w:rStyle w:val="a8"/>
            <w:rFonts w:ascii="Times New Roman" w:hAnsi="Times New Roman" w:cs="Times New Roman"/>
            <w:sz w:val="28"/>
            <w:szCs w:val="28"/>
            <w:lang w:val="uk-UA"/>
          </w:rPr>
          <w:t> http://ite.kspu.edu/issue-6/p-23-31/full</w:t>
        </w:r>
      </w:hyperlink>
    </w:p>
    <w:p w:rsidR="00AE1D9F" w:rsidRPr="00AE1D9F" w:rsidRDefault="00AE1D9F" w:rsidP="00AE1D9F">
      <w:pPr>
        <w:spacing w:after="0" w:line="240" w:lineRule="auto"/>
        <w:ind w:firstLine="709"/>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Навчальний час, що відводиться на вивчення курсу інформатики, рекомендується розподіляти таким чином:</w:t>
      </w: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 xml:space="preserve"> 30 % навчального часу відводиться на засвоєння теоретичних знань,</w:t>
      </w: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 xml:space="preserve"> 70 % навчального часу - на формування практичних навичок роботи з сучасною комп’ютерною технікою та ІКТ.</w:t>
      </w: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Під час вивчення курсу інформатики в 7 класі обов’язковим є проведення восьми практичних робіт. Тривалість виконання практичних робіт не повинна перевищувати 20 хвилин (санітарні норми щодо тривалості безперервної роботи за комп’ютером учнів цієї вікової категорії).</w:t>
      </w: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Під час вивчення теми «Електронне листування» рекомендується використовувати українські поштові сервери, такі як: і.ua, ukr.net,</w:t>
      </w:r>
      <w:r>
        <w:rPr>
          <w:rFonts w:ascii="Times New Roman" w:hAnsi="Times New Roman" w:cs="Times New Roman"/>
          <w:sz w:val="28"/>
          <w:szCs w:val="28"/>
          <w:lang w:val="uk-UA"/>
        </w:rPr>
        <w:t xml:space="preserve"> </w:t>
      </w:r>
      <w:r w:rsidRPr="00AE1D9F">
        <w:rPr>
          <w:rFonts w:ascii="Times New Roman" w:hAnsi="Times New Roman" w:cs="Times New Roman"/>
          <w:sz w:val="28"/>
          <w:szCs w:val="28"/>
          <w:lang w:val="uk-UA"/>
        </w:rPr>
        <w:t xml:space="preserve"> mail.online.ua, meta.ua, ukrpost.net. Особливу увагу при вивченні теми рекомендується приділити етиці електронного листування, правилам безпечного листування.</w:t>
      </w: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У зв’язку з активним використанням ресурсів мережі Інтернет у навчально-виховному процесі постає нагальна потреба захисту дітей від інформації, яка несе загрозу їх морально-психічному здоров’ю. Під час проведення уроків і позакласних заходів з використанням мережі Інтернет потрібно не допускати можливості доступу учнів до сайтів, що містять жорстоку і аморальну інформацію. Рекомендуємо користуватися безкоштовними фільтрами та брандмауерами (з підтвердженням їх належності до комп’ютерних програм вільного використання) або тими, які доступні для навчального закладу та забезпечують відповідний рівень захисту. Знайти інформацію про безпечний Інтернет можна на сайті</w:t>
      </w:r>
      <w:hyperlink r:id="rId19" w:history="1">
        <w:r w:rsidRPr="00AE1D9F">
          <w:rPr>
            <w:rStyle w:val="a8"/>
            <w:rFonts w:ascii="Times New Roman" w:hAnsi="Times New Roman" w:cs="Times New Roman"/>
            <w:sz w:val="28"/>
            <w:szCs w:val="28"/>
            <w:lang w:val="uk-UA"/>
          </w:rPr>
          <w:t xml:space="preserve"> </w:t>
        </w:r>
      </w:hyperlink>
      <w:hyperlink r:id="rId20" w:history="1">
        <w:r w:rsidRPr="00AE1D9F">
          <w:rPr>
            <w:rStyle w:val="a8"/>
            <w:rFonts w:ascii="Times New Roman" w:hAnsi="Times New Roman" w:cs="Times New Roman"/>
            <w:sz w:val="28"/>
            <w:szCs w:val="28"/>
            <w:lang w:val="uk-UA"/>
          </w:rPr>
          <w:t>www.google.com/intl/uk/goodtoknow//</w:t>
        </w:r>
      </w:hyperlink>
      <w:r w:rsidRPr="00AE1D9F">
        <w:rPr>
          <w:rFonts w:ascii="Times New Roman" w:hAnsi="Times New Roman" w:cs="Times New Roman"/>
          <w:sz w:val="28"/>
          <w:szCs w:val="28"/>
          <w:u w:val="single"/>
          <w:lang w:val="uk-UA"/>
        </w:rPr>
        <w:t>.</w:t>
      </w: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 xml:space="preserve">Наголошуємо, що </w:t>
      </w:r>
      <w:r w:rsidRPr="00AE1D9F">
        <w:rPr>
          <w:rFonts w:ascii="Times New Roman" w:hAnsi="Times New Roman" w:cs="Times New Roman"/>
          <w:i/>
          <w:iCs/>
          <w:sz w:val="28"/>
          <w:szCs w:val="28"/>
          <w:lang w:val="uk-UA"/>
        </w:rPr>
        <w:t>оцінювання навчальних індивідуальних і групових проектів</w:t>
      </w:r>
      <w:r w:rsidRPr="00AE1D9F">
        <w:rPr>
          <w:rFonts w:ascii="Times New Roman" w:hAnsi="Times New Roman" w:cs="Times New Roman"/>
          <w:sz w:val="28"/>
          <w:szCs w:val="28"/>
          <w:lang w:val="uk-UA"/>
        </w:rPr>
        <w:t xml:space="preserve"> є обов’язковим для всіх учнів класу. Рекомендуємо звернути увагу на зазначену в пояснювальній записці до навчальної програми з інформатики для учнів 5-9 класів загальноосвітніх навчальних закладів можливість оцінювання індивідуальних досягнень учнів методом «Портфоліо». </w:t>
      </w: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lastRenderedPageBreak/>
        <w:t>Навчальні заклади, що обрали програму «Інформатика. 5-9 класи загальноосвітніх навчальних закладів з поглибленим вивченням предметів природничо-математичного циклу» (2012 рік; автори: Г. Громко, Є. Іванов, В. Лапінський , В. Мельник, Ю. Пасіхов, В. Руденко), продовжують у 7 класі навчання за цією програмою.</w:t>
      </w: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Для опанування інформатики у школах з поглибленим вивченням предметів математично-природничого циклу базовими є розділи:</w:t>
      </w: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8"/>
        <w:gridCol w:w="2764"/>
      </w:tblGrid>
      <w:tr w:rsidR="00AE1D9F" w:rsidRPr="00AE1D9F" w:rsidTr="0048342D">
        <w:trPr>
          <w:trHeight w:val="481"/>
        </w:trPr>
        <w:tc>
          <w:tcPr>
            <w:tcW w:w="6738" w:type="dxa"/>
            <w:tcBorders>
              <w:top w:val="single" w:sz="4" w:space="0" w:color="auto"/>
              <w:left w:val="single" w:sz="4" w:space="0" w:color="auto"/>
              <w:bottom w:val="single" w:sz="4" w:space="0" w:color="auto"/>
              <w:right w:val="single" w:sz="4" w:space="0" w:color="auto"/>
            </w:tcBorders>
          </w:tcPr>
          <w:p w:rsidR="00AE1D9F" w:rsidRPr="00AE1D9F" w:rsidRDefault="00AE1D9F" w:rsidP="00AE1D9F">
            <w:pPr>
              <w:spacing w:after="0" w:line="240" w:lineRule="auto"/>
              <w:jc w:val="center"/>
              <w:rPr>
                <w:rFonts w:ascii="Times New Roman" w:hAnsi="Times New Roman" w:cs="Times New Roman"/>
                <w:b/>
                <w:sz w:val="28"/>
                <w:szCs w:val="28"/>
                <w:lang w:val="uk-UA"/>
              </w:rPr>
            </w:pPr>
            <w:r w:rsidRPr="00AE1D9F">
              <w:rPr>
                <w:rFonts w:ascii="Times New Roman" w:hAnsi="Times New Roman" w:cs="Times New Roman"/>
                <w:b/>
                <w:sz w:val="28"/>
                <w:szCs w:val="28"/>
                <w:lang w:val="uk-UA"/>
              </w:rPr>
              <w:t>Назва розділу</w:t>
            </w:r>
          </w:p>
        </w:tc>
        <w:tc>
          <w:tcPr>
            <w:tcW w:w="2764" w:type="dxa"/>
            <w:tcBorders>
              <w:top w:val="single" w:sz="4" w:space="0" w:color="auto"/>
              <w:left w:val="single" w:sz="4" w:space="0" w:color="auto"/>
              <w:bottom w:val="single" w:sz="4" w:space="0" w:color="auto"/>
              <w:right w:val="single" w:sz="4" w:space="0" w:color="auto"/>
            </w:tcBorders>
          </w:tcPr>
          <w:p w:rsidR="00AE1D9F" w:rsidRPr="00AE1D9F" w:rsidRDefault="00AE1D9F" w:rsidP="00AE1D9F">
            <w:pPr>
              <w:spacing w:after="0" w:line="240" w:lineRule="auto"/>
              <w:jc w:val="center"/>
              <w:rPr>
                <w:rFonts w:ascii="Times New Roman" w:hAnsi="Times New Roman" w:cs="Times New Roman"/>
                <w:b/>
                <w:sz w:val="28"/>
                <w:szCs w:val="28"/>
                <w:lang w:val="uk-UA"/>
              </w:rPr>
            </w:pPr>
            <w:r w:rsidRPr="00AE1D9F">
              <w:rPr>
                <w:rFonts w:ascii="Times New Roman" w:hAnsi="Times New Roman" w:cs="Times New Roman"/>
                <w:b/>
                <w:sz w:val="28"/>
                <w:szCs w:val="28"/>
                <w:lang w:val="uk-UA"/>
              </w:rPr>
              <w:t>Кількість годин</w:t>
            </w:r>
          </w:p>
        </w:tc>
      </w:tr>
      <w:tr w:rsidR="00AE1D9F" w:rsidRPr="00AE1D9F" w:rsidTr="0048342D">
        <w:trPr>
          <w:trHeight w:val="466"/>
        </w:trPr>
        <w:tc>
          <w:tcPr>
            <w:tcW w:w="6738" w:type="dxa"/>
            <w:tcBorders>
              <w:top w:val="single" w:sz="4" w:space="0" w:color="auto"/>
              <w:left w:val="single" w:sz="4" w:space="0" w:color="auto"/>
              <w:bottom w:val="single" w:sz="4" w:space="0" w:color="auto"/>
              <w:right w:val="single" w:sz="4" w:space="0" w:color="auto"/>
            </w:tcBorders>
          </w:tcPr>
          <w:p w:rsidR="00AE1D9F" w:rsidRPr="00AE1D9F" w:rsidRDefault="00AE1D9F" w:rsidP="00AE1D9F">
            <w:pPr>
              <w:spacing w:after="0" w:line="240" w:lineRule="auto"/>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Інформація та її властивості</w:t>
            </w:r>
          </w:p>
        </w:tc>
        <w:tc>
          <w:tcPr>
            <w:tcW w:w="2764" w:type="dxa"/>
            <w:tcBorders>
              <w:top w:val="single" w:sz="4" w:space="0" w:color="auto"/>
              <w:left w:val="single" w:sz="4" w:space="0" w:color="auto"/>
              <w:bottom w:val="single" w:sz="4" w:space="0" w:color="auto"/>
              <w:right w:val="single" w:sz="4" w:space="0" w:color="auto"/>
            </w:tcBorders>
          </w:tcPr>
          <w:p w:rsidR="00AE1D9F" w:rsidRPr="00AE1D9F" w:rsidRDefault="00AE1D9F" w:rsidP="00AE1D9F">
            <w:pPr>
              <w:spacing w:after="0" w:line="240" w:lineRule="auto"/>
              <w:jc w:val="center"/>
              <w:rPr>
                <w:rFonts w:ascii="Times New Roman" w:hAnsi="Times New Roman" w:cs="Times New Roman"/>
                <w:sz w:val="28"/>
                <w:szCs w:val="28"/>
                <w:lang w:val="uk-UA"/>
              </w:rPr>
            </w:pPr>
            <w:r w:rsidRPr="00AE1D9F">
              <w:rPr>
                <w:rFonts w:ascii="Times New Roman" w:hAnsi="Times New Roman" w:cs="Times New Roman"/>
                <w:sz w:val="28"/>
                <w:szCs w:val="28"/>
                <w:lang w:val="uk-UA"/>
              </w:rPr>
              <w:t>2</w:t>
            </w:r>
          </w:p>
        </w:tc>
      </w:tr>
      <w:tr w:rsidR="00AE1D9F" w:rsidRPr="00AE1D9F" w:rsidTr="0048342D">
        <w:trPr>
          <w:trHeight w:val="481"/>
        </w:trPr>
        <w:tc>
          <w:tcPr>
            <w:tcW w:w="6738" w:type="dxa"/>
            <w:tcBorders>
              <w:top w:val="single" w:sz="4" w:space="0" w:color="auto"/>
              <w:left w:val="single" w:sz="4" w:space="0" w:color="auto"/>
              <w:bottom w:val="single" w:sz="4" w:space="0" w:color="auto"/>
              <w:right w:val="single" w:sz="4" w:space="0" w:color="auto"/>
            </w:tcBorders>
          </w:tcPr>
          <w:p w:rsidR="00AE1D9F" w:rsidRPr="00AE1D9F" w:rsidRDefault="00AE1D9F" w:rsidP="00AE1D9F">
            <w:pPr>
              <w:spacing w:after="0" w:line="240" w:lineRule="auto"/>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Службове програмне забезпечення</w:t>
            </w:r>
          </w:p>
        </w:tc>
        <w:tc>
          <w:tcPr>
            <w:tcW w:w="2764" w:type="dxa"/>
            <w:tcBorders>
              <w:top w:val="single" w:sz="4" w:space="0" w:color="auto"/>
              <w:left w:val="single" w:sz="4" w:space="0" w:color="auto"/>
              <w:bottom w:val="single" w:sz="4" w:space="0" w:color="auto"/>
              <w:right w:val="single" w:sz="4" w:space="0" w:color="auto"/>
            </w:tcBorders>
          </w:tcPr>
          <w:p w:rsidR="00AE1D9F" w:rsidRPr="00AE1D9F" w:rsidRDefault="00AE1D9F" w:rsidP="00AE1D9F">
            <w:pPr>
              <w:spacing w:after="0" w:line="240" w:lineRule="auto"/>
              <w:jc w:val="center"/>
              <w:rPr>
                <w:rFonts w:ascii="Times New Roman" w:hAnsi="Times New Roman" w:cs="Times New Roman"/>
                <w:sz w:val="28"/>
                <w:szCs w:val="28"/>
                <w:lang w:val="uk-UA"/>
              </w:rPr>
            </w:pPr>
            <w:r w:rsidRPr="00AE1D9F">
              <w:rPr>
                <w:rFonts w:ascii="Times New Roman" w:hAnsi="Times New Roman" w:cs="Times New Roman"/>
                <w:sz w:val="28"/>
                <w:szCs w:val="28"/>
                <w:lang w:val="uk-UA"/>
              </w:rPr>
              <w:t>4</w:t>
            </w:r>
          </w:p>
        </w:tc>
      </w:tr>
      <w:tr w:rsidR="00AE1D9F" w:rsidRPr="00AE1D9F" w:rsidTr="0048342D">
        <w:trPr>
          <w:trHeight w:val="481"/>
        </w:trPr>
        <w:tc>
          <w:tcPr>
            <w:tcW w:w="6738" w:type="dxa"/>
            <w:tcBorders>
              <w:top w:val="single" w:sz="4" w:space="0" w:color="auto"/>
              <w:left w:val="single" w:sz="4" w:space="0" w:color="auto"/>
              <w:bottom w:val="single" w:sz="4" w:space="0" w:color="auto"/>
              <w:right w:val="single" w:sz="4" w:space="0" w:color="auto"/>
            </w:tcBorders>
          </w:tcPr>
          <w:p w:rsidR="00AE1D9F" w:rsidRPr="00AE1D9F" w:rsidRDefault="00AE1D9F" w:rsidP="00AE1D9F">
            <w:pPr>
              <w:spacing w:after="0" w:line="240" w:lineRule="auto"/>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Основи інформаційної безпеки</w:t>
            </w:r>
          </w:p>
        </w:tc>
        <w:tc>
          <w:tcPr>
            <w:tcW w:w="2764" w:type="dxa"/>
            <w:tcBorders>
              <w:top w:val="single" w:sz="4" w:space="0" w:color="auto"/>
              <w:left w:val="single" w:sz="4" w:space="0" w:color="auto"/>
              <w:bottom w:val="single" w:sz="4" w:space="0" w:color="auto"/>
              <w:right w:val="single" w:sz="4" w:space="0" w:color="auto"/>
            </w:tcBorders>
          </w:tcPr>
          <w:p w:rsidR="00AE1D9F" w:rsidRPr="00AE1D9F" w:rsidRDefault="00AE1D9F" w:rsidP="00AE1D9F">
            <w:pPr>
              <w:spacing w:after="0" w:line="240" w:lineRule="auto"/>
              <w:jc w:val="center"/>
              <w:rPr>
                <w:rFonts w:ascii="Times New Roman" w:hAnsi="Times New Roman" w:cs="Times New Roman"/>
                <w:sz w:val="28"/>
                <w:szCs w:val="28"/>
                <w:lang w:val="uk-UA"/>
              </w:rPr>
            </w:pPr>
            <w:r w:rsidRPr="00AE1D9F">
              <w:rPr>
                <w:rFonts w:ascii="Times New Roman" w:hAnsi="Times New Roman" w:cs="Times New Roman"/>
                <w:sz w:val="28"/>
                <w:szCs w:val="28"/>
                <w:lang w:val="uk-UA"/>
              </w:rPr>
              <w:t>2</w:t>
            </w:r>
          </w:p>
        </w:tc>
      </w:tr>
      <w:tr w:rsidR="00AE1D9F" w:rsidRPr="00AE1D9F" w:rsidTr="0048342D">
        <w:trPr>
          <w:trHeight w:val="481"/>
        </w:trPr>
        <w:tc>
          <w:tcPr>
            <w:tcW w:w="6738" w:type="dxa"/>
            <w:tcBorders>
              <w:top w:val="single" w:sz="4" w:space="0" w:color="auto"/>
              <w:left w:val="single" w:sz="4" w:space="0" w:color="auto"/>
              <w:bottom w:val="single" w:sz="4" w:space="0" w:color="auto"/>
              <w:right w:val="single" w:sz="4" w:space="0" w:color="auto"/>
            </w:tcBorders>
          </w:tcPr>
          <w:p w:rsidR="00AE1D9F" w:rsidRPr="00AE1D9F" w:rsidRDefault="00AE1D9F" w:rsidP="00AE1D9F">
            <w:pPr>
              <w:spacing w:after="0" w:line="240" w:lineRule="auto"/>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Мережеві технології</w:t>
            </w:r>
          </w:p>
        </w:tc>
        <w:tc>
          <w:tcPr>
            <w:tcW w:w="2764" w:type="dxa"/>
            <w:tcBorders>
              <w:top w:val="single" w:sz="4" w:space="0" w:color="auto"/>
              <w:left w:val="single" w:sz="4" w:space="0" w:color="auto"/>
              <w:bottom w:val="single" w:sz="4" w:space="0" w:color="auto"/>
              <w:right w:val="single" w:sz="4" w:space="0" w:color="auto"/>
            </w:tcBorders>
          </w:tcPr>
          <w:p w:rsidR="00AE1D9F" w:rsidRPr="00AE1D9F" w:rsidRDefault="00AE1D9F" w:rsidP="00AE1D9F">
            <w:pPr>
              <w:spacing w:after="0" w:line="240" w:lineRule="auto"/>
              <w:jc w:val="center"/>
              <w:rPr>
                <w:rFonts w:ascii="Times New Roman" w:hAnsi="Times New Roman" w:cs="Times New Roman"/>
                <w:sz w:val="28"/>
                <w:szCs w:val="28"/>
                <w:lang w:val="uk-UA"/>
              </w:rPr>
            </w:pPr>
            <w:r w:rsidRPr="00AE1D9F">
              <w:rPr>
                <w:rFonts w:ascii="Times New Roman" w:hAnsi="Times New Roman" w:cs="Times New Roman"/>
                <w:sz w:val="28"/>
                <w:szCs w:val="28"/>
                <w:lang w:val="uk-UA"/>
              </w:rPr>
              <w:t>4</w:t>
            </w:r>
          </w:p>
        </w:tc>
      </w:tr>
      <w:tr w:rsidR="00AE1D9F" w:rsidRPr="00AE1D9F" w:rsidTr="0048342D">
        <w:trPr>
          <w:trHeight w:val="481"/>
        </w:trPr>
        <w:tc>
          <w:tcPr>
            <w:tcW w:w="6738" w:type="dxa"/>
            <w:tcBorders>
              <w:top w:val="single" w:sz="4" w:space="0" w:color="auto"/>
              <w:left w:val="single" w:sz="4" w:space="0" w:color="auto"/>
              <w:bottom w:val="single" w:sz="4" w:space="0" w:color="auto"/>
              <w:right w:val="single" w:sz="4" w:space="0" w:color="auto"/>
            </w:tcBorders>
          </w:tcPr>
          <w:p w:rsidR="00AE1D9F" w:rsidRPr="00AE1D9F" w:rsidRDefault="00AE1D9F" w:rsidP="00AE1D9F">
            <w:pPr>
              <w:spacing w:after="0" w:line="240" w:lineRule="auto"/>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Опрацювання даних у таблицях</w:t>
            </w:r>
          </w:p>
        </w:tc>
        <w:tc>
          <w:tcPr>
            <w:tcW w:w="2764" w:type="dxa"/>
            <w:tcBorders>
              <w:top w:val="single" w:sz="4" w:space="0" w:color="auto"/>
              <w:left w:val="single" w:sz="4" w:space="0" w:color="auto"/>
              <w:bottom w:val="single" w:sz="4" w:space="0" w:color="auto"/>
              <w:right w:val="single" w:sz="4" w:space="0" w:color="auto"/>
            </w:tcBorders>
          </w:tcPr>
          <w:p w:rsidR="00AE1D9F" w:rsidRPr="00AE1D9F" w:rsidRDefault="00AE1D9F" w:rsidP="00AE1D9F">
            <w:pPr>
              <w:spacing w:after="0" w:line="240" w:lineRule="auto"/>
              <w:jc w:val="center"/>
              <w:rPr>
                <w:rFonts w:ascii="Times New Roman" w:hAnsi="Times New Roman" w:cs="Times New Roman"/>
                <w:sz w:val="28"/>
                <w:szCs w:val="28"/>
                <w:lang w:val="uk-UA"/>
              </w:rPr>
            </w:pPr>
            <w:r w:rsidRPr="00AE1D9F">
              <w:rPr>
                <w:rFonts w:ascii="Times New Roman" w:hAnsi="Times New Roman" w:cs="Times New Roman"/>
                <w:sz w:val="28"/>
                <w:szCs w:val="28"/>
                <w:lang w:val="uk-UA"/>
              </w:rPr>
              <w:t>8</w:t>
            </w:r>
          </w:p>
        </w:tc>
      </w:tr>
      <w:tr w:rsidR="00AE1D9F" w:rsidRPr="00AE1D9F" w:rsidTr="0048342D">
        <w:trPr>
          <w:trHeight w:val="481"/>
        </w:trPr>
        <w:tc>
          <w:tcPr>
            <w:tcW w:w="6738" w:type="dxa"/>
            <w:tcBorders>
              <w:top w:val="single" w:sz="4" w:space="0" w:color="auto"/>
              <w:left w:val="single" w:sz="4" w:space="0" w:color="auto"/>
              <w:bottom w:val="single" w:sz="4" w:space="0" w:color="auto"/>
              <w:right w:val="single" w:sz="4" w:space="0" w:color="auto"/>
            </w:tcBorders>
          </w:tcPr>
          <w:p w:rsidR="00AE1D9F" w:rsidRPr="00AE1D9F" w:rsidRDefault="00AE1D9F" w:rsidP="00AE1D9F">
            <w:pPr>
              <w:spacing w:after="0" w:line="240" w:lineRule="auto"/>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Комп’ютерне моделювання</w:t>
            </w:r>
          </w:p>
        </w:tc>
        <w:tc>
          <w:tcPr>
            <w:tcW w:w="2764" w:type="dxa"/>
            <w:tcBorders>
              <w:top w:val="single" w:sz="4" w:space="0" w:color="auto"/>
              <w:left w:val="single" w:sz="4" w:space="0" w:color="auto"/>
              <w:bottom w:val="single" w:sz="4" w:space="0" w:color="auto"/>
              <w:right w:val="single" w:sz="4" w:space="0" w:color="auto"/>
            </w:tcBorders>
          </w:tcPr>
          <w:p w:rsidR="00AE1D9F" w:rsidRPr="00AE1D9F" w:rsidRDefault="00AE1D9F" w:rsidP="00AE1D9F">
            <w:pPr>
              <w:spacing w:after="0" w:line="240" w:lineRule="auto"/>
              <w:jc w:val="center"/>
              <w:rPr>
                <w:rFonts w:ascii="Times New Roman" w:hAnsi="Times New Roman" w:cs="Times New Roman"/>
                <w:sz w:val="28"/>
                <w:szCs w:val="28"/>
                <w:lang w:val="uk-UA"/>
              </w:rPr>
            </w:pPr>
            <w:r w:rsidRPr="00AE1D9F">
              <w:rPr>
                <w:rFonts w:ascii="Times New Roman" w:hAnsi="Times New Roman" w:cs="Times New Roman"/>
                <w:sz w:val="28"/>
                <w:szCs w:val="28"/>
                <w:lang w:val="uk-UA"/>
              </w:rPr>
              <w:t>2</w:t>
            </w:r>
          </w:p>
        </w:tc>
      </w:tr>
      <w:tr w:rsidR="00AE1D9F" w:rsidRPr="00AE1D9F" w:rsidTr="0048342D">
        <w:trPr>
          <w:trHeight w:val="481"/>
        </w:trPr>
        <w:tc>
          <w:tcPr>
            <w:tcW w:w="6738" w:type="dxa"/>
            <w:tcBorders>
              <w:top w:val="single" w:sz="4" w:space="0" w:color="auto"/>
              <w:left w:val="single" w:sz="4" w:space="0" w:color="auto"/>
              <w:bottom w:val="single" w:sz="4" w:space="0" w:color="auto"/>
              <w:right w:val="single" w:sz="4" w:space="0" w:color="auto"/>
            </w:tcBorders>
          </w:tcPr>
          <w:p w:rsidR="00AE1D9F" w:rsidRPr="00AE1D9F" w:rsidRDefault="00AE1D9F" w:rsidP="00AE1D9F">
            <w:pPr>
              <w:spacing w:after="0" w:line="240" w:lineRule="auto"/>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Алгоритмізація та програмування</w:t>
            </w:r>
          </w:p>
        </w:tc>
        <w:tc>
          <w:tcPr>
            <w:tcW w:w="2764" w:type="dxa"/>
            <w:tcBorders>
              <w:top w:val="single" w:sz="4" w:space="0" w:color="auto"/>
              <w:left w:val="single" w:sz="4" w:space="0" w:color="auto"/>
              <w:bottom w:val="single" w:sz="4" w:space="0" w:color="auto"/>
              <w:right w:val="single" w:sz="4" w:space="0" w:color="auto"/>
            </w:tcBorders>
          </w:tcPr>
          <w:p w:rsidR="00AE1D9F" w:rsidRPr="00AE1D9F" w:rsidRDefault="00AE1D9F" w:rsidP="00AE1D9F">
            <w:pPr>
              <w:spacing w:after="0" w:line="240" w:lineRule="auto"/>
              <w:jc w:val="center"/>
              <w:rPr>
                <w:rFonts w:ascii="Times New Roman" w:hAnsi="Times New Roman" w:cs="Times New Roman"/>
                <w:sz w:val="28"/>
                <w:szCs w:val="28"/>
                <w:lang w:val="uk-UA"/>
              </w:rPr>
            </w:pPr>
            <w:r w:rsidRPr="00AE1D9F">
              <w:rPr>
                <w:rFonts w:ascii="Times New Roman" w:hAnsi="Times New Roman" w:cs="Times New Roman"/>
                <w:sz w:val="28"/>
                <w:szCs w:val="28"/>
                <w:lang w:val="uk-UA"/>
              </w:rPr>
              <w:t>5</w:t>
            </w:r>
          </w:p>
        </w:tc>
      </w:tr>
      <w:tr w:rsidR="00AE1D9F" w:rsidRPr="00AE1D9F" w:rsidTr="0048342D">
        <w:trPr>
          <w:trHeight w:val="481"/>
        </w:trPr>
        <w:tc>
          <w:tcPr>
            <w:tcW w:w="6738" w:type="dxa"/>
            <w:tcBorders>
              <w:top w:val="single" w:sz="4" w:space="0" w:color="auto"/>
              <w:left w:val="single" w:sz="4" w:space="0" w:color="auto"/>
              <w:bottom w:val="single" w:sz="4" w:space="0" w:color="auto"/>
              <w:right w:val="single" w:sz="4" w:space="0" w:color="auto"/>
            </w:tcBorders>
          </w:tcPr>
          <w:p w:rsidR="00AE1D9F" w:rsidRPr="00AE1D9F" w:rsidRDefault="00AE1D9F" w:rsidP="00AE1D9F">
            <w:pPr>
              <w:spacing w:after="0" w:line="240" w:lineRule="auto"/>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Виконання індивідуального проекту</w:t>
            </w:r>
          </w:p>
        </w:tc>
        <w:tc>
          <w:tcPr>
            <w:tcW w:w="2764" w:type="dxa"/>
            <w:tcBorders>
              <w:top w:val="single" w:sz="4" w:space="0" w:color="auto"/>
              <w:left w:val="single" w:sz="4" w:space="0" w:color="auto"/>
              <w:bottom w:val="single" w:sz="4" w:space="0" w:color="auto"/>
              <w:right w:val="single" w:sz="4" w:space="0" w:color="auto"/>
            </w:tcBorders>
          </w:tcPr>
          <w:p w:rsidR="00AE1D9F" w:rsidRPr="00AE1D9F" w:rsidRDefault="00AE1D9F" w:rsidP="00AE1D9F">
            <w:pPr>
              <w:spacing w:after="0" w:line="240" w:lineRule="auto"/>
              <w:jc w:val="center"/>
              <w:rPr>
                <w:rFonts w:ascii="Times New Roman" w:hAnsi="Times New Roman" w:cs="Times New Roman"/>
                <w:sz w:val="28"/>
                <w:szCs w:val="28"/>
                <w:lang w:val="uk-UA"/>
              </w:rPr>
            </w:pPr>
          </w:p>
        </w:tc>
      </w:tr>
      <w:tr w:rsidR="00AE1D9F" w:rsidRPr="00AE1D9F" w:rsidTr="0048342D">
        <w:trPr>
          <w:trHeight w:val="466"/>
        </w:trPr>
        <w:tc>
          <w:tcPr>
            <w:tcW w:w="6738" w:type="dxa"/>
            <w:tcBorders>
              <w:top w:val="single" w:sz="4" w:space="0" w:color="auto"/>
              <w:left w:val="single" w:sz="4" w:space="0" w:color="auto"/>
              <w:bottom w:val="single" w:sz="4" w:space="0" w:color="auto"/>
              <w:right w:val="single" w:sz="4" w:space="0" w:color="auto"/>
            </w:tcBorders>
          </w:tcPr>
          <w:p w:rsidR="00AE1D9F" w:rsidRPr="00AE1D9F" w:rsidRDefault="00AE1D9F" w:rsidP="00AE1D9F">
            <w:pPr>
              <w:spacing w:after="0" w:line="240" w:lineRule="auto"/>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Резерв</w:t>
            </w:r>
          </w:p>
        </w:tc>
        <w:tc>
          <w:tcPr>
            <w:tcW w:w="2764" w:type="dxa"/>
            <w:tcBorders>
              <w:top w:val="single" w:sz="4" w:space="0" w:color="auto"/>
              <w:left w:val="single" w:sz="4" w:space="0" w:color="auto"/>
              <w:bottom w:val="single" w:sz="4" w:space="0" w:color="auto"/>
              <w:right w:val="single" w:sz="4" w:space="0" w:color="auto"/>
            </w:tcBorders>
          </w:tcPr>
          <w:p w:rsidR="00AE1D9F" w:rsidRPr="00AE1D9F" w:rsidRDefault="00AE1D9F" w:rsidP="00AE1D9F">
            <w:pPr>
              <w:spacing w:after="0" w:line="240" w:lineRule="auto"/>
              <w:jc w:val="center"/>
              <w:rPr>
                <w:rFonts w:ascii="Times New Roman" w:hAnsi="Times New Roman" w:cs="Times New Roman"/>
                <w:sz w:val="28"/>
                <w:szCs w:val="28"/>
                <w:lang w:val="uk-UA"/>
              </w:rPr>
            </w:pPr>
            <w:r w:rsidRPr="00AE1D9F">
              <w:rPr>
                <w:rFonts w:ascii="Times New Roman" w:hAnsi="Times New Roman" w:cs="Times New Roman"/>
                <w:sz w:val="28"/>
                <w:szCs w:val="28"/>
                <w:lang w:val="uk-UA"/>
              </w:rPr>
              <w:t>5</w:t>
            </w:r>
          </w:p>
        </w:tc>
      </w:tr>
      <w:tr w:rsidR="00AE1D9F" w:rsidRPr="00AE1D9F" w:rsidTr="0048342D">
        <w:trPr>
          <w:trHeight w:val="496"/>
        </w:trPr>
        <w:tc>
          <w:tcPr>
            <w:tcW w:w="6738" w:type="dxa"/>
            <w:tcBorders>
              <w:top w:val="single" w:sz="4" w:space="0" w:color="auto"/>
              <w:left w:val="single" w:sz="4" w:space="0" w:color="auto"/>
              <w:bottom w:val="single" w:sz="4" w:space="0" w:color="auto"/>
              <w:right w:val="single" w:sz="4" w:space="0" w:color="auto"/>
            </w:tcBorders>
          </w:tcPr>
          <w:p w:rsidR="00AE1D9F" w:rsidRPr="00AE1D9F" w:rsidRDefault="00AE1D9F" w:rsidP="00AE1D9F">
            <w:pPr>
              <w:spacing w:after="0" w:line="240" w:lineRule="auto"/>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 xml:space="preserve">Усього </w:t>
            </w:r>
          </w:p>
        </w:tc>
        <w:tc>
          <w:tcPr>
            <w:tcW w:w="2764" w:type="dxa"/>
            <w:tcBorders>
              <w:top w:val="single" w:sz="4" w:space="0" w:color="auto"/>
              <w:left w:val="single" w:sz="4" w:space="0" w:color="auto"/>
              <w:bottom w:val="single" w:sz="4" w:space="0" w:color="auto"/>
              <w:right w:val="single" w:sz="4" w:space="0" w:color="auto"/>
            </w:tcBorders>
          </w:tcPr>
          <w:p w:rsidR="00AE1D9F" w:rsidRPr="00AE1D9F" w:rsidRDefault="00AE1D9F" w:rsidP="00AE1D9F">
            <w:pPr>
              <w:spacing w:after="0" w:line="240" w:lineRule="auto"/>
              <w:jc w:val="center"/>
              <w:rPr>
                <w:rFonts w:ascii="Times New Roman" w:hAnsi="Times New Roman" w:cs="Times New Roman"/>
                <w:sz w:val="28"/>
                <w:szCs w:val="28"/>
                <w:lang w:val="uk-UA"/>
              </w:rPr>
            </w:pPr>
            <w:r w:rsidRPr="00AE1D9F">
              <w:rPr>
                <w:rFonts w:ascii="Times New Roman" w:hAnsi="Times New Roman" w:cs="Times New Roman"/>
                <w:sz w:val="28"/>
                <w:szCs w:val="28"/>
                <w:lang w:val="uk-UA"/>
              </w:rPr>
              <w:t>35</w:t>
            </w:r>
          </w:p>
        </w:tc>
      </w:tr>
    </w:tbl>
    <w:p w:rsidR="00AE1D9F" w:rsidRPr="00AE1D9F" w:rsidRDefault="00AE1D9F" w:rsidP="00AE1D9F">
      <w:pPr>
        <w:spacing w:after="0" w:line="240" w:lineRule="auto"/>
        <w:ind w:firstLine="709"/>
        <w:jc w:val="both"/>
        <w:rPr>
          <w:rFonts w:ascii="Times New Roman" w:hAnsi="Times New Roman" w:cs="Times New Roman"/>
          <w:sz w:val="28"/>
          <w:szCs w:val="28"/>
          <w:lang w:val="uk-UA"/>
        </w:rPr>
      </w:pP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Варіативну складову навчального плану в 7 класі можна реалізувати, обравши такі курси за вибором:</w:t>
      </w: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Проектування робототехнічних систем (авт. І. Кіт, О. Кіт);</w:t>
      </w: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 xml:space="preserve">Основи програмування (авт. С. Вапнічний, В. Зубик, В. Ребрина); </w:t>
      </w: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Інструменти для веб-дизайну (авт. І. Фоменко);</w:t>
      </w: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«Хмарні сервіси Office 365» (авт. С. Литвинова, Г. Абросімова).</w:t>
      </w: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Рекомендуємо популяризувати серед учнів 8-11 класів конкурси, пов'язані з розробкою та підтримкою вільних програм (Google Code-In, Google Summer of Code тощо), якщо це не вимагає фінансових витрат від навчального закладу, вчителя або учня та відбувається в рамках чинних Державних санітарних правил та норм «Влаштування і обладнання кабінетів комп'ютерної техніки в навчальних закладах та режим праці учнів на персональних комп'ютерах».</w:t>
      </w: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Інформуємо, що відповідно до листа Міністерства освіти і науки України від 21.05.2015 № 1/11-7136 з грифом «Рекомендовано Міністерством освіти і науки України» схвалено навчальну програму з інформатики для учнів 10-11 класів інформаційно-технологічного профілю загальноосвітніх навчальних закладів (авт. С. Іщеряков).</w:t>
      </w: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У процесі проведення уроків з інформатики слід приділяти увагу патріотичному вихованню учнів, розкривати досягнення вітчизняної науки, українських вчених у розробленні обчислювальної техніки і фундаментальних основ кібернетики та інформатики.</w:t>
      </w: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lastRenderedPageBreak/>
        <w:t xml:space="preserve">Перед початком навчального року вчитель інформатики повинен ознайомитись та використовувати у своїй діяльності Інструктивно-методичні матеріали «Безпечне проведення навчальних занять у кабінетах інформатики та інформаційно-комунікаційних технологій загальноосвітніх навчальних закладів», що містяться в листі МОН від 17.07.2013 № 1/9-497 «Про використання Інструктивно-методичних матеріалів з питань створення безпечних умов для роботи в кабінетах інформатики та інформаційно-комунікаційних технологій загальноосвітніх навчальних закладів». </w:t>
      </w:r>
    </w:p>
    <w:p w:rsidR="00AE1D9F" w:rsidRPr="00AE1D9F" w:rsidRDefault="00AE1D9F" w:rsidP="00AE1D9F">
      <w:pPr>
        <w:spacing w:after="0" w:line="240" w:lineRule="auto"/>
        <w:ind w:firstLine="709"/>
        <w:jc w:val="both"/>
        <w:rPr>
          <w:rFonts w:ascii="Times New Roman" w:hAnsi="Times New Roman" w:cs="Times New Roman"/>
          <w:sz w:val="28"/>
          <w:szCs w:val="28"/>
          <w:lang w:val="uk-UA"/>
        </w:rPr>
      </w:pPr>
      <w:r w:rsidRPr="00AE1D9F">
        <w:rPr>
          <w:rFonts w:ascii="Times New Roman" w:hAnsi="Times New Roman" w:cs="Times New Roman"/>
          <w:sz w:val="28"/>
          <w:szCs w:val="28"/>
          <w:lang w:val="uk-UA"/>
        </w:rPr>
        <w:t>Зазначаємо про неприпустимість зобов’язувати до використання програмного забезпечення для вивчення інформатики, що є платформно залежним або платним для загальноосвітнього навчального закладу, вчителя чи учня. Вчитель має право вибору конкретних програмних засобів. По можливості слід заохочувати використання вільного програмного забезпечення, зокрема офісного пакету ”ООо4kids”, що містить необхідний мінімум засобів для роботи в школі, а також доступний учням україномовний інтерфейс, офісного пакету LibreOffice та ін.</w:t>
      </w:r>
    </w:p>
    <w:p w:rsidR="00AE1D9F" w:rsidRPr="00AE1D9F" w:rsidRDefault="00AE1D9F" w:rsidP="00AE1D9F">
      <w:pPr>
        <w:spacing w:after="0" w:line="240" w:lineRule="auto"/>
        <w:ind w:firstLine="709"/>
        <w:jc w:val="both"/>
        <w:rPr>
          <w:rFonts w:ascii="Times New Roman" w:hAnsi="Times New Roman" w:cs="Times New Roman"/>
          <w:bCs/>
          <w:sz w:val="28"/>
          <w:szCs w:val="28"/>
          <w:lang w:val="uk-UA"/>
        </w:rPr>
      </w:pPr>
      <w:r w:rsidRPr="00AE1D9F">
        <w:rPr>
          <w:rFonts w:ascii="Times New Roman" w:hAnsi="Times New Roman" w:cs="Times New Roman"/>
          <w:sz w:val="28"/>
          <w:szCs w:val="28"/>
          <w:lang w:val="uk-UA"/>
        </w:rPr>
        <w:t>Під час підготовки вчителів до уроків радимо використовувати періодичні фахові видання: «Комп’ютер в школі та сім’ї», «Інформатика  та інформаційні технології в навчальних закладах», «Інформатика в школі».</w:t>
      </w:r>
    </w:p>
    <w:p w:rsidR="00961E88" w:rsidRPr="009A6F82" w:rsidRDefault="00961E88" w:rsidP="00F108C3">
      <w:pPr>
        <w:spacing w:after="0" w:line="240" w:lineRule="auto"/>
        <w:jc w:val="center"/>
        <w:rPr>
          <w:rFonts w:ascii="Times New Roman" w:hAnsi="Times New Roman" w:cs="Times New Roman"/>
          <w:b/>
          <w:sz w:val="28"/>
          <w:szCs w:val="28"/>
          <w:lang w:val="uk-UA"/>
        </w:rPr>
      </w:pPr>
    </w:p>
    <w:p w:rsidR="00D520A3" w:rsidRPr="009A6F82" w:rsidRDefault="00D520A3" w:rsidP="00F108C3">
      <w:pPr>
        <w:spacing w:after="0" w:line="240" w:lineRule="auto"/>
        <w:jc w:val="center"/>
        <w:rPr>
          <w:rFonts w:ascii="Times New Roman" w:hAnsi="Times New Roman" w:cs="Times New Roman"/>
          <w:b/>
          <w:i/>
          <w:sz w:val="28"/>
          <w:szCs w:val="28"/>
          <w:lang w:val="uk-UA"/>
        </w:rPr>
      </w:pPr>
      <w:r w:rsidRPr="009A6F82">
        <w:rPr>
          <w:rFonts w:ascii="Times New Roman" w:hAnsi="Times New Roman" w:cs="Times New Roman"/>
          <w:b/>
          <w:i/>
          <w:sz w:val="28"/>
          <w:szCs w:val="28"/>
          <w:lang w:val="uk-UA"/>
        </w:rPr>
        <w:t>9-11 класи</w:t>
      </w:r>
    </w:p>
    <w:p w:rsidR="00D520A3" w:rsidRPr="00D520A3" w:rsidRDefault="00D520A3" w:rsidP="00D520A3">
      <w:pPr>
        <w:shd w:val="clear" w:color="auto" w:fill="FFFFFF"/>
        <w:spacing w:after="0" w:line="240" w:lineRule="auto"/>
        <w:ind w:firstLine="540"/>
        <w:jc w:val="both"/>
        <w:textAlignment w:val="top"/>
        <w:rPr>
          <w:rFonts w:ascii="Times New Roman" w:hAnsi="Times New Roman" w:cs="Times New Roman"/>
          <w:sz w:val="28"/>
          <w:szCs w:val="28"/>
          <w:lang w:val="uk-UA"/>
        </w:rPr>
      </w:pPr>
      <w:r w:rsidRPr="00D520A3">
        <w:rPr>
          <w:rFonts w:ascii="Times New Roman" w:hAnsi="Times New Roman" w:cs="Times New Roman"/>
          <w:sz w:val="28"/>
          <w:szCs w:val="28"/>
          <w:lang w:val="uk-UA"/>
        </w:rPr>
        <w:t>Навчальний предмет «Інформатика» у 201</w:t>
      </w:r>
      <w:r w:rsidR="00F108C3">
        <w:rPr>
          <w:rFonts w:ascii="Times New Roman" w:hAnsi="Times New Roman" w:cs="Times New Roman"/>
          <w:sz w:val="28"/>
          <w:szCs w:val="28"/>
          <w:lang w:val="uk-UA"/>
        </w:rPr>
        <w:t>5</w:t>
      </w:r>
      <w:r w:rsidRPr="00D520A3">
        <w:rPr>
          <w:rFonts w:ascii="Times New Roman" w:hAnsi="Times New Roman" w:cs="Times New Roman"/>
          <w:sz w:val="28"/>
          <w:szCs w:val="28"/>
          <w:lang w:val="uk-UA"/>
        </w:rPr>
        <w:t>/201</w:t>
      </w:r>
      <w:r w:rsidR="00F108C3">
        <w:rPr>
          <w:rFonts w:ascii="Times New Roman" w:hAnsi="Times New Roman" w:cs="Times New Roman"/>
          <w:sz w:val="28"/>
          <w:szCs w:val="28"/>
          <w:lang w:val="uk-UA"/>
        </w:rPr>
        <w:t>6</w:t>
      </w:r>
      <w:r w:rsidRPr="00D520A3">
        <w:rPr>
          <w:rFonts w:ascii="Times New Roman" w:hAnsi="Times New Roman" w:cs="Times New Roman"/>
          <w:sz w:val="28"/>
          <w:szCs w:val="28"/>
          <w:lang w:val="uk-UA"/>
        </w:rPr>
        <w:t xml:space="preserve"> навчальному році вивчатиметься учнями 9-11 класів. У 9-х класах – за Типовими навчальними планами загальноосвітніх навчальних закладів, затвердженими наказом МОН України </w:t>
      </w:r>
      <w:hyperlink r:id="rId21" w:tooltip="Про затвердження Типових навчальних планів загальноосвітніх навчальних закладів 12-річної школи" w:history="1">
        <w:r w:rsidRPr="00D520A3">
          <w:rPr>
            <w:rStyle w:val="a8"/>
            <w:rFonts w:ascii="Times New Roman" w:hAnsi="Times New Roman" w:cs="Times New Roman"/>
            <w:sz w:val="28"/>
            <w:szCs w:val="28"/>
            <w:lang w:val="uk-UA"/>
          </w:rPr>
          <w:t>№ 132</w:t>
        </w:r>
      </w:hyperlink>
      <w:r w:rsidRPr="00D520A3">
        <w:rPr>
          <w:rStyle w:val="a8"/>
          <w:rFonts w:ascii="Times New Roman" w:hAnsi="Times New Roman" w:cs="Times New Roman"/>
          <w:sz w:val="28"/>
          <w:szCs w:val="28"/>
          <w:lang w:val="uk-UA"/>
        </w:rPr>
        <w:t xml:space="preserve"> </w:t>
      </w:r>
      <w:r w:rsidRPr="00D520A3">
        <w:rPr>
          <w:rFonts w:ascii="Times New Roman" w:hAnsi="Times New Roman" w:cs="Times New Roman"/>
          <w:sz w:val="28"/>
          <w:szCs w:val="28"/>
          <w:lang w:val="uk-UA"/>
        </w:rPr>
        <w:t xml:space="preserve">від 23.02.2004, зі змінами, внесеними наказом МОН України </w:t>
      </w:r>
      <w:hyperlink r:id="rId22" w:history="1">
        <w:r w:rsidRPr="00D520A3">
          <w:rPr>
            <w:rStyle w:val="a8"/>
            <w:rFonts w:ascii="Times New Roman" w:hAnsi="Times New Roman" w:cs="Times New Roman"/>
            <w:sz w:val="28"/>
            <w:szCs w:val="28"/>
            <w:lang w:val="uk-UA"/>
          </w:rPr>
          <w:t>№ 66</w:t>
        </w:r>
      </w:hyperlink>
      <w:r w:rsidRPr="00D520A3">
        <w:rPr>
          <w:rFonts w:ascii="Times New Roman" w:hAnsi="Times New Roman" w:cs="Times New Roman"/>
          <w:sz w:val="28"/>
          <w:szCs w:val="28"/>
          <w:lang w:val="uk-UA"/>
        </w:rPr>
        <w:t xml:space="preserve"> від 05.02.2009. У 10-11-х класах – за Типовими навчальними планами загальноосвітніх навчальних закладів ІІІ ступеню, затвердженими наказом МОН України від 27.08.2010 </w:t>
      </w:r>
      <w:hyperlink r:id="rId23" w:tooltip="Про затвердження Типових навчальних планів загальноосвітніх навчальних закладів ІІІ ступеню" w:history="1">
        <w:r w:rsidRPr="00D520A3">
          <w:rPr>
            <w:rStyle w:val="a8"/>
            <w:rFonts w:ascii="Times New Roman" w:hAnsi="Times New Roman" w:cs="Times New Roman"/>
            <w:sz w:val="28"/>
            <w:szCs w:val="28"/>
            <w:lang w:val="uk-UA"/>
          </w:rPr>
          <w:t>№ 834</w:t>
        </w:r>
      </w:hyperlink>
      <w:r w:rsidRPr="00D520A3">
        <w:rPr>
          <w:rFonts w:ascii="Times New Roman" w:hAnsi="Times New Roman" w:cs="Times New Roman"/>
          <w:sz w:val="28"/>
          <w:szCs w:val="28"/>
          <w:lang w:val="uk-UA"/>
        </w:rPr>
        <w:t>.</w:t>
      </w:r>
    </w:p>
    <w:p w:rsidR="00D520A3" w:rsidRPr="00D520A3" w:rsidRDefault="00D520A3" w:rsidP="00D520A3">
      <w:pPr>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sz w:val="28"/>
          <w:szCs w:val="28"/>
          <w:lang w:val="uk-UA"/>
        </w:rPr>
        <w:t>У</w:t>
      </w:r>
      <w:r w:rsidRPr="00D520A3">
        <w:rPr>
          <w:rFonts w:ascii="Times New Roman" w:hAnsi="Times New Roman" w:cs="Times New Roman"/>
          <w:spacing w:val="30"/>
          <w:sz w:val="28"/>
          <w:szCs w:val="28"/>
          <w:lang w:val="uk-UA"/>
        </w:rPr>
        <w:t xml:space="preserve"> </w:t>
      </w:r>
      <w:r w:rsidRPr="00D520A3">
        <w:rPr>
          <w:rFonts w:ascii="Times New Roman" w:hAnsi="Times New Roman" w:cs="Times New Roman"/>
          <w:sz w:val="28"/>
          <w:szCs w:val="28"/>
          <w:lang w:val="uk-UA"/>
        </w:rPr>
        <w:t>9</w:t>
      </w:r>
      <w:r w:rsidRPr="00D520A3">
        <w:rPr>
          <w:rFonts w:ascii="Times New Roman" w:hAnsi="Times New Roman" w:cs="Times New Roman"/>
          <w:spacing w:val="22"/>
          <w:sz w:val="28"/>
          <w:szCs w:val="28"/>
          <w:lang w:val="uk-UA"/>
        </w:rPr>
        <w:t xml:space="preserve"> </w:t>
      </w:r>
      <w:r w:rsidRPr="00D520A3">
        <w:rPr>
          <w:rFonts w:ascii="Times New Roman" w:hAnsi="Times New Roman" w:cs="Times New Roman"/>
          <w:spacing w:val="-1"/>
          <w:sz w:val="28"/>
          <w:szCs w:val="28"/>
          <w:lang w:val="uk-UA"/>
        </w:rPr>
        <w:t>класа</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w w:val="107"/>
          <w:sz w:val="28"/>
          <w:szCs w:val="28"/>
          <w:lang w:val="uk-UA"/>
        </w:rPr>
        <w:t>«Інформатика</w:t>
      </w:r>
      <w:r w:rsidRPr="00D520A3">
        <w:rPr>
          <w:rFonts w:ascii="Times New Roman" w:hAnsi="Times New Roman" w:cs="Times New Roman"/>
          <w:w w:val="107"/>
          <w:sz w:val="28"/>
          <w:szCs w:val="28"/>
          <w:lang w:val="uk-UA"/>
        </w:rPr>
        <w:t>»</w:t>
      </w:r>
      <w:r w:rsidRPr="00D520A3">
        <w:rPr>
          <w:rFonts w:ascii="Times New Roman" w:hAnsi="Times New Roman" w:cs="Times New Roman"/>
          <w:spacing w:val="14"/>
          <w:w w:val="107"/>
          <w:sz w:val="28"/>
          <w:szCs w:val="28"/>
          <w:lang w:val="uk-UA"/>
        </w:rPr>
        <w:t xml:space="preserve"> </w:t>
      </w:r>
      <w:r w:rsidRPr="00D520A3">
        <w:rPr>
          <w:rFonts w:ascii="Times New Roman" w:hAnsi="Times New Roman" w:cs="Times New Roman"/>
          <w:spacing w:val="-1"/>
          <w:w w:val="107"/>
          <w:sz w:val="28"/>
          <w:szCs w:val="28"/>
          <w:lang w:val="uk-UA"/>
        </w:rPr>
        <w:t>вивчатиметьс</w:t>
      </w:r>
      <w:r w:rsidRPr="00D520A3">
        <w:rPr>
          <w:rFonts w:ascii="Times New Roman" w:hAnsi="Times New Roman" w:cs="Times New Roman"/>
          <w:w w:val="107"/>
          <w:sz w:val="28"/>
          <w:szCs w:val="28"/>
          <w:lang w:val="uk-UA"/>
        </w:rPr>
        <w:t>я</w:t>
      </w:r>
      <w:r w:rsidRPr="00D520A3">
        <w:rPr>
          <w:rFonts w:ascii="Times New Roman" w:hAnsi="Times New Roman" w:cs="Times New Roman"/>
          <w:spacing w:val="14"/>
          <w:w w:val="107"/>
          <w:sz w:val="28"/>
          <w:szCs w:val="28"/>
          <w:lang w:val="uk-UA"/>
        </w:rPr>
        <w:t xml:space="preserve">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а</w:t>
      </w:r>
      <w:r w:rsidRPr="00D520A3">
        <w:rPr>
          <w:rFonts w:ascii="Times New Roman" w:hAnsi="Times New Roman" w:cs="Times New Roman"/>
          <w:spacing w:val="29"/>
          <w:sz w:val="28"/>
          <w:szCs w:val="28"/>
          <w:lang w:val="uk-UA"/>
        </w:rPr>
        <w:t xml:space="preserve"> </w:t>
      </w:r>
      <w:r w:rsidRPr="00D520A3">
        <w:rPr>
          <w:rFonts w:ascii="Times New Roman" w:hAnsi="Times New Roman" w:cs="Times New Roman"/>
          <w:spacing w:val="-1"/>
          <w:sz w:val="28"/>
          <w:szCs w:val="28"/>
          <w:lang w:val="uk-UA"/>
        </w:rPr>
        <w:t>програмо</w:t>
      </w:r>
      <w:r w:rsidRPr="00D520A3">
        <w:rPr>
          <w:rFonts w:ascii="Times New Roman" w:hAnsi="Times New Roman" w:cs="Times New Roman"/>
          <w:sz w:val="28"/>
          <w:szCs w:val="28"/>
          <w:lang w:val="uk-UA"/>
        </w:rPr>
        <w:t xml:space="preserve">ю </w:t>
      </w:r>
      <w:r w:rsidRPr="00D520A3">
        <w:rPr>
          <w:rFonts w:ascii="Times New Roman" w:hAnsi="Times New Roman" w:cs="Times New Roman"/>
          <w:spacing w:val="-1"/>
          <w:w w:val="105"/>
          <w:sz w:val="28"/>
          <w:szCs w:val="28"/>
          <w:lang w:val="uk-UA"/>
        </w:rPr>
        <w:t>авто</w:t>
      </w:r>
      <w:r w:rsidRPr="00D520A3">
        <w:rPr>
          <w:rFonts w:ascii="Times New Roman" w:hAnsi="Times New Roman" w:cs="Times New Roman"/>
          <w:spacing w:val="-1"/>
          <w:sz w:val="28"/>
          <w:szCs w:val="28"/>
          <w:lang w:val="uk-UA"/>
        </w:rPr>
        <w:t>рі</w:t>
      </w:r>
      <w:r w:rsidRPr="00D520A3">
        <w:rPr>
          <w:rFonts w:ascii="Times New Roman" w:hAnsi="Times New Roman" w:cs="Times New Roman"/>
          <w:sz w:val="28"/>
          <w:szCs w:val="28"/>
          <w:lang w:val="uk-UA"/>
        </w:rPr>
        <w:t>в</w:t>
      </w:r>
      <w:r w:rsidRPr="00D520A3">
        <w:rPr>
          <w:rFonts w:ascii="Times New Roman" w:hAnsi="Times New Roman" w:cs="Times New Roman"/>
          <w:spacing w:val="38"/>
          <w:sz w:val="28"/>
          <w:szCs w:val="28"/>
          <w:lang w:val="uk-UA"/>
        </w:rPr>
        <w:t xml:space="preserve"> </w:t>
      </w:r>
      <w:r w:rsidRPr="00D520A3">
        <w:rPr>
          <w:rFonts w:ascii="Times New Roman" w:hAnsi="Times New Roman" w:cs="Times New Roman"/>
          <w:spacing w:val="-1"/>
          <w:sz w:val="28"/>
          <w:szCs w:val="28"/>
          <w:lang w:val="uk-UA"/>
        </w:rPr>
        <w:t>І.О</w:t>
      </w:r>
      <w:r w:rsidRPr="00D520A3">
        <w:rPr>
          <w:rFonts w:ascii="Times New Roman" w:hAnsi="Times New Roman" w:cs="Times New Roman"/>
          <w:sz w:val="28"/>
          <w:szCs w:val="28"/>
          <w:lang w:val="uk-UA"/>
        </w:rPr>
        <w:t>.</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pacing w:val="-1"/>
          <w:w w:val="106"/>
          <w:sz w:val="28"/>
          <w:szCs w:val="28"/>
          <w:lang w:val="uk-UA"/>
        </w:rPr>
        <w:t>Завадського</w:t>
      </w:r>
      <w:r w:rsidRPr="00D520A3">
        <w:rPr>
          <w:rFonts w:ascii="Times New Roman" w:hAnsi="Times New Roman" w:cs="Times New Roman"/>
          <w:w w:val="106"/>
          <w:sz w:val="28"/>
          <w:szCs w:val="28"/>
          <w:lang w:val="uk-UA"/>
        </w:rPr>
        <w:t>,</w:t>
      </w:r>
      <w:r w:rsidRPr="00D520A3">
        <w:rPr>
          <w:rFonts w:ascii="Times New Roman" w:hAnsi="Times New Roman" w:cs="Times New Roman"/>
          <w:spacing w:val="20"/>
          <w:w w:val="106"/>
          <w:sz w:val="28"/>
          <w:szCs w:val="28"/>
          <w:lang w:val="uk-UA"/>
        </w:rPr>
        <w:t xml:space="preserve"> </w:t>
      </w:r>
      <w:r w:rsidRPr="00D520A3">
        <w:rPr>
          <w:rFonts w:ascii="Times New Roman" w:hAnsi="Times New Roman" w:cs="Times New Roman"/>
          <w:spacing w:val="-1"/>
          <w:sz w:val="28"/>
          <w:szCs w:val="28"/>
          <w:lang w:val="uk-UA"/>
        </w:rPr>
        <w:t>Ю.О</w:t>
      </w:r>
      <w:r w:rsidRPr="00D520A3">
        <w:rPr>
          <w:rFonts w:ascii="Times New Roman" w:hAnsi="Times New Roman" w:cs="Times New Roman"/>
          <w:sz w:val="28"/>
          <w:szCs w:val="28"/>
          <w:lang w:val="uk-UA"/>
        </w:rPr>
        <w:t>.</w:t>
      </w:r>
      <w:r w:rsidRPr="00D520A3">
        <w:rPr>
          <w:rFonts w:ascii="Times New Roman" w:hAnsi="Times New Roman" w:cs="Times New Roman"/>
          <w:spacing w:val="51"/>
          <w:sz w:val="28"/>
          <w:szCs w:val="28"/>
          <w:lang w:val="uk-UA"/>
        </w:rPr>
        <w:t xml:space="preserve"> </w:t>
      </w:r>
      <w:r w:rsidRPr="00D520A3">
        <w:rPr>
          <w:rFonts w:ascii="Times New Roman" w:hAnsi="Times New Roman" w:cs="Times New Roman"/>
          <w:spacing w:val="-1"/>
          <w:sz w:val="28"/>
          <w:szCs w:val="28"/>
          <w:lang w:val="uk-UA"/>
        </w:rPr>
        <w:t>Дорошенка</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Ж.В</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Потапово</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sz w:val="28"/>
          <w:szCs w:val="28"/>
          <w:lang w:val="uk-UA"/>
        </w:rPr>
        <w:t>і</w:t>
      </w:r>
      <w:r w:rsidRPr="00D520A3">
        <w:rPr>
          <w:rFonts w:ascii="Times New Roman" w:hAnsi="Times New Roman" w:cs="Times New Roman"/>
          <w:sz w:val="28"/>
          <w:szCs w:val="28"/>
          <w:lang w:val="uk-UA"/>
        </w:rPr>
        <w:t>з</w:t>
      </w:r>
      <w:r w:rsidRPr="00D520A3">
        <w:rPr>
          <w:rFonts w:ascii="Times New Roman" w:hAnsi="Times New Roman" w:cs="Times New Roman"/>
          <w:spacing w:val="33"/>
          <w:sz w:val="28"/>
          <w:szCs w:val="28"/>
          <w:lang w:val="uk-UA"/>
        </w:rPr>
        <w:t xml:space="preserve"> </w:t>
      </w:r>
      <w:r w:rsidRPr="00D520A3">
        <w:rPr>
          <w:rFonts w:ascii="Times New Roman" w:hAnsi="Times New Roman" w:cs="Times New Roman"/>
          <w:spacing w:val="-1"/>
          <w:w w:val="106"/>
          <w:sz w:val="28"/>
          <w:szCs w:val="28"/>
          <w:lang w:val="uk-UA"/>
        </w:rPr>
        <w:t>розра</w:t>
      </w:r>
      <w:r w:rsidRPr="00D520A3">
        <w:rPr>
          <w:rFonts w:ascii="Times New Roman" w:hAnsi="Times New Roman" w:cs="Times New Roman"/>
          <w:spacing w:val="-1"/>
          <w:sz w:val="28"/>
          <w:szCs w:val="28"/>
          <w:lang w:val="uk-UA"/>
        </w:rPr>
        <w:t>хунк</w:t>
      </w:r>
      <w:r w:rsidRPr="00D520A3">
        <w:rPr>
          <w:rFonts w:ascii="Times New Roman" w:hAnsi="Times New Roman" w:cs="Times New Roman"/>
          <w:sz w:val="28"/>
          <w:szCs w:val="28"/>
          <w:lang w:val="uk-UA"/>
        </w:rPr>
        <w:t>у</w:t>
      </w:r>
      <w:r w:rsidRPr="00D520A3">
        <w:rPr>
          <w:rFonts w:ascii="Times New Roman" w:hAnsi="Times New Roman" w:cs="Times New Roman"/>
          <w:spacing w:val="37"/>
          <w:sz w:val="28"/>
          <w:szCs w:val="28"/>
          <w:lang w:val="uk-UA"/>
        </w:rPr>
        <w:t xml:space="preserve"> </w:t>
      </w:r>
      <w:r w:rsidRPr="00D520A3">
        <w:rPr>
          <w:rFonts w:ascii="Times New Roman" w:hAnsi="Times New Roman" w:cs="Times New Roman"/>
          <w:sz w:val="28"/>
          <w:szCs w:val="28"/>
          <w:lang w:val="uk-UA"/>
        </w:rPr>
        <w:t>1</w:t>
      </w:r>
      <w:r w:rsidRPr="00D520A3">
        <w:rPr>
          <w:rFonts w:ascii="Times New Roman" w:hAnsi="Times New Roman" w:cs="Times New Roman"/>
          <w:spacing w:val="11"/>
          <w:sz w:val="28"/>
          <w:szCs w:val="28"/>
          <w:lang w:val="uk-UA"/>
        </w:rPr>
        <w:t xml:space="preserve"> </w:t>
      </w:r>
      <w:r w:rsidRPr="00D520A3">
        <w:rPr>
          <w:rFonts w:ascii="Times New Roman" w:hAnsi="Times New Roman" w:cs="Times New Roman"/>
          <w:spacing w:val="-1"/>
          <w:sz w:val="28"/>
          <w:szCs w:val="28"/>
          <w:lang w:val="uk-UA"/>
        </w:rPr>
        <w:t>годин</w:t>
      </w:r>
      <w:r w:rsidRPr="00D520A3">
        <w:rPr>
          <w:rFonts w:ascii="Times New Roman" w:hAnsi="Times New Roman" w:cs="Times New Roman"/>
          <w:sz w:val="28"/>
          <w:szCs w:val="28"/>
          <w:lang w:val="uk-UA"/>
        </w:rPr>
        <w:t>а</w:t>
      </w:r>
      <w:r w:rsidRPr="00D520A3">
        <w:rPr>
          <w:rFonts w:ascii="Times New Roman" w:hAnsi="Times New Roman" w:cs="Times New Roman"/>
          <w:spacing w:val="36"/>
          <w:sz w:val="28"/>
          <w:szCs w:val="28"/>
          <w:lang w:val="uk-UA"/>
        </w:rPr>
        <w:t xml:space="preserve">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а</w:t>
      </w:r>
      <w:r w:rsidRPr="00D520A3">
        <w:rPr>
          <w:rFonts w:ascii="Times New Roman" w:hAnsi="Times New Roman" w:cs="Times New Roman"/>
          <w:spacing w:val="18"/>
          <w:sz w:val="28"/>
          <w:szCs w:val="28"/>
          <w:lang w:val="uk-UA"/>
        </w:rPr>
        <w:t xml:space="preserve"> </w:t>
      </w:r>
      <w:r w:rsidRPr="00D520A3">
        <w:rPr>
          <w:rFonts w:ascii="Times New Roman" w:hAnsi="Times New Roman" w:cs="Times New Roman"/>
          <w:spacing w:val="-1"/>
          <w:sz w:val="28"/>
          <w:szCs w:val="28"/>
          <w:lang w:val="uk-UA"/>
        </w:rPr>
        <w:t>тижден</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1"/>
          <w:sz w:val="28"/>
          <w:szCs w:val="28"/>
          <w:lang w:val="uk-UA"/>
        </w:rPr>
        <w:t>Ц</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6"/>
          <w:sz w:val="28"/>
          <w:szCs w:val="28"/>
          <w:lang w:val="uk-UA"/>
        </w:rPr>
        <w:t>розрахован</w:t>
      </w:r>
      <w:r w:rsidRPr="00D520A3">
        <w:rPr>
          <w:rFonts w:ascii="Times New Roman" w:hAnsi="Times New Roman" w:cs="Times New Roman"/>
          <w:w w:val="106"/>
          <w:sz w:val="28"/>
          <w:szCs w:val="28"/>
          <w:lang w:val="uk-UA"/>
        </w:rPr>
        <w:t>а</w:t>
      </w:r>
      <w:r w:rsidRPr="00D520A3">
        <w:rPr>
          <w:rFonts w:ascii="Times New Roman" w:hAnsi="Times New Roman" w:cs="Times New Roman"/>
          <w:spacing w:val="39"/>
          <w:w w:val="106"/>
          <w:sz w:val="28"/>
          <w:szCs w:val="28"/>
          <w:lang w:val="uk-UA"/>
        </w:rPr>
        <w:t xml:space="preserve">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учнів</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як</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д</w:t>
      </w:r>
      <w:r w:rsidRPr="00D520A3">
        <w:rPr>
          <w:rFonts w:ascii="Times New Roman" w:hAnsi="Times New Roman" w:cs="Times New Roman"/>
          <w:sz w:val="28"/>
          <w:szCs w:val="28"/>
          <w:lang w:val="uk-UA"/>
        </w:rPr>
        <w:t>о</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z w:val="28"/>
          <w:szCs w:val="28"/>
          <w:lang w:val="uk-UA"/>
        </w:rPr>
        <w:t>9</w:t>
      </w:r>
      <w:r w:rsidRPr="00D520A3">
        <w:rPr>
          <w:rFonts w:ascii="Times New Roman" w:hAnsi="Times New Roman" w:cs="Times New Roman"/>
          <w:spacing w:val="47"/>
          <w:sz w:val="28"/>
          <w:szCs w:val="28"/>
          <w:lang w:val="uk-UA"/>
        </w:rPr>
        <w:t xml:space="preserve"> </w:t>
      </w:r>
      <w:r w:rsidRPr="00D520A3">
        <w:rPr>
          <w:rFonts w:ascii="Times New Roman" w:hAnsi="Times New Roman" w:cs="Times New Roman"/>
          <w:spacing w:val="-1"/>
          <w:w w:val="107"/>
          <w:sz w:val="28"/>
          <w:szCs w:val="28"/>
          <w:lang w:val="uk-UA"/>
        </w:rPr>
        <w:t xml:space="preserve">класу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е</w:t>
      </w:r>
      <w:r w:rsidRPr="00D520A3">
        <w:rPr>
          <w:rFonts w:ascii="Times New Roman" w:hAnsi="Times New Roman" w:cs="Times New Roman"/>
          <w:spacing w:val="27"/>
          <w:sz w:val="28"/>
          <w:szCs w:val="28"/>
          <w:lang w:val="uk-UA"/>
        </w:rPr>
        <w:t xml:space="preserve"> </w:t>
      </w:r>
      <w:r w:rsidRPr="00D520A3">
        <w:rPr>
          <w:rFonts w:ascii="Times New Roman" w:hAnsi="Times New Roman" w:cs="Times New Roman"/>
          <w:spacing w:val="-1"/>
          <w:sz w:val="28"/>
          <w:szCs w:val="28"/>
          <w:lang w:val="uk-UA"/>
        </w:rPr>
        <w:t>вивчал</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7"/>
          <w:sz w:val="28"/>
          <w:szCs w:val="28"/>
          <w:lang w:val="uk-UA"/>
        </w:rPr>
        <w:t>інформатику</w:t>
      </w:r>
      <w:r w:rsidRPr="00D520A3">
        <w:rPr>
          <w:rFonts w:ascii="Times New Roman" w:hAnsi="Times New Roman" w:cs="Times New Roman"/>
          <w:w w:val="107"/>
          <w:sz w:val="28"/>
          <w:szCs w:val="28"/>
          <w:lang w:val="uk-UA"/>
        </w:rPr>
        <w:t>.</w:t>
      </w:r>
      <w:r w:rsidRPr="00D520A3">
        <w:rPr>
          <w:rFonts w:ascii="Times New Roman" w:hAnsi="Times New Roman" w:cs="Times New Roman"/>
          <w:spacing w:val="14"/>
          <w:w w:val="107"/>
          <w:sz w:val="28"/>
          <w:szCs w:val="28"/>
          <w:lang w:val="uk-UA"/>
        </w:rPr>
        <w:t xml:space="preserve"> </w:t>
      </w:r>
      <w:r w:rsidRPr="00D520A3">
        <w:rPr>
          <w:rFonts w:ascii="Times New Roman" w:hAnsi="Times New Roman" w:cs="Times New Roman"/>
          <w:spacing w:val="-1"/>
          <w:sz w:val="28"/>
          <w:szCs w:val="28"/>
          <w:lang w:val="uk-UA"/>
        </w:rPr>
        <w:t>Якщ</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вивченн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7"/>
          <w:sz w:val="28"/>
          <w:szCs w:val="28"/>
          <w:lang w:val="uk-UA"/>
        </w:rPr>
        <w:t>інформатик</w:t>
      </w:r>
      <w:r w:rsidRPr="00D520A3">
        <w:rPr>
          <w:rFonts w:ascii="Times New Roman" w:hAnsi="Times New Roman" w:cs="Times New Roman"/>
          <w:w w:val="107"/>
          <w:sz w:val="28"/>
          <w:szCs w:val="28"/>
          <w:lang w:val="uk-UA"/>
        </w:rPr>
        <w:t>и</w:t>
      </w:r>
      <w:r w:rsidRPr="00D520A3">
        <w:rPr>
          <w:rFonts w:ascii="Times New Roman" w:hAnsi="Times New Roman" w:cs="Times New Roman"/>
          <w:spacing w:val="14"/>
          <w:w w:val="107"/>
          <w:sz w:val="28"/>
          <w:szCs w:val="28"/>
          <w:lang w:val="uk-UA"/>
        </w:rPr>
        <w:t xml:space="preserve"> </w:t>
      </w:r>
      <w:r w:rsidRPr="00D520A3">
        <w:rPr>
          <w:rFonts w:ascii="Times New Roman" w:hAnsi="Times New Roman" w:cs="Times New Roman"/>
          <w:spacing w:val="-1"/>
          <w:w w:val="105"/>
          <w:sz w:val="28"/>
          <w:szCs w:val="28"/>
          <w:lang w:val="uk-UA"/>
        </w:rPr>
        <w:t>здійсню</w:t>
      </w:r>
      <w:r w:rsidRPr="00D520A3">
        <w:rPr>
          <w:rFonts w:ascii="Times New Roman" w:hAnsi="Times New Roman" w:cs="Times New Roman"/>
          <w:spacing w:val="-1"/>
          <w:sz w:val="28"/>
          <w:szCs w:val="28"/>
          <w:lang w:val="uk-UA"/>
        </w:rPr>
        <w:t>валос</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д</w:t>
      </w:r>
      <w:r w:rsidRPr="00D520A3">
        <w:rPr>
          <w:rFonts w:ascii="Times New Roman" w:hAnsi="Times New Roman" w:cs="Times New Roman"/>
          <w:sz w:val="28"/>
          <w:szCs w:val="28"/>
          <w:lang w:val="uk-UA"/>
        </w:rPr>
        <w:t xml:space="preserve">о 9 </w:t>
      </w:r>
      <w:r w:rsidRPr="00D520A3">
        <w:rPr>
          <w:rFonts w:ascii="Times New Roman" w:hAnsi="Times New Roman" w:cs="Times New Roman"/>
          <w:spacing w:val="-1"/>
          <w:sz w:val="28"/>
          <w:szCs w:val="28"/>
          <w:lang w:val="uk-UA"/>
        </w:rPr>
        <w:t>клас</w:t>
      </w:r>
      <w:r w:rsidRPr="00D520A3">
        <w:rPr>
          <w:rFonts w:ascii="Times New Roman" w:hAnsi="Times New Roman" w:cs="Times New Roman"/>
          <w:spacing w:val="-23"/>
          <w:sz w:val="28"/>
          <w:szCs w:val="28"/>
          <w:lang w:val="uk-UA"/>
        </w:rPr>
        <w:t>у</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обов’язков</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мают</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1"/>
          <w:sz w:val="28"/>
          <w:szCs w:val="28"/>
          <w:lang w:val="uk-UA"/>
        </w:rPr>
        <w:t>бут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вивчен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w w:val="106"/>
          <w:sz w:val="28"/>
          <w:szCs w:val="28"/>
          <w:lang w:val="uk-UA"/>
        </w:rPr>
        <w:t xml:space="preserve">теми </w:t>
      </w:r>
      <w:r w:rsidRPr="00D520A3">
        <w:rPr>
          <w:rFonts w:ascii="Times New Roman" w:hAnsi="Times New Roman" w:cs="Times New Roman"/>
          <w:sz w:val="28"/>
          <w:szCs w:val="28"/>
          <w:lang w:val="uk-UA"/>
        </w:rPr>
        <w:t>і</w:t>
      </w:r>
      <w:r w:rsidRPr="00D520A3">
        <w:rPr>
          <w:rFonts w:ascii="Times New Roman" w:hAnsi="Times New Roman" w:cs="Times New Roman"/>
          <w:spacing w:val="49"/>
          <w:sz w:val="28"/>
          <w:szCs w:val="28"/>
          <w:lang w:val="uk-UA"/>
        </w:rPr>
        <w:t xml:space="preserve"> </w:t>
      </w:r>
      <w:r w:rsidRPr="00D520A3">
        <w:rPr>
          <w:rFonts w:ascii="Times New Roman" w:hAnsi="Times New Roman" w:cs="Times New Roman"/>
          <w:spacing w:val="-1"/>
          <w:sz w:val="28"/>
          <w:szCs w:val="28"/>
          <w:lang w:val="uk-UA"/>
        </w:rPr>
        <w:t>питанн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програми</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як</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w w:val="107"/>
          <w:sz w:val="28"/>
          <w:szCs w:val="28"/>
          <w:lang w:val="uk-UA"/>
        </w:rPr>
        <w:t>вивчалис</w:t>
      </w:r>
      <w:r w:rsidRPr="00D520A3">
        <w:rPr>
          <w:rFonts w:ascii="Times New Roman" w:hAnsi="Times New Roman" w:cs="Times New Roman"/>
          <w:w w:val="107"/>
          <w:sz w:val="28"/>
          <w:szCs w:val="28"/>
          <w:lang w:val="uk-UA"/>
        </w:rPr>
        <w:t>я</w:t>
      </w:r>
      <w:r w:rsidRPr="00D520A3">
        <w:rPr>
          <w:rFonts w:ascii="Times New Roman" w:hAnsi="Times New Roman" w:cs="Times New Roman"/>
          <w:spacing w:val="51"/>
          <w:w w:val="107"/>
          <w:sz w:val="28"/>
          <w:szCs w:val="28"/>
          <w:lang w:val="uk-UA"/>
        </w:rPr>
        <w:t xml:space="preserve"> </w:t>
      </w:r>
      <w:r w:rsidRPr="00D520A3">
        <w:rPr>
          <w:rFonts w:ascii="Times New Roman" w:hAnsi="Times New Roman" w:cs="Times New Roman"/>
          <w:spacing w:val="-1"/>
          <w:sz w:val="28"/>
          <w:szCs w:val="28"/>
          <w:lang w:val="uk-UA"/>
        </w:rPr>
        <w:t>раніш</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sz w:val="28"/>
          <w:szCs w:val="28"/>
          <w:lang w:val="uk-UA"/>
        </w:rPr>
        <w:t>аб</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w w:val="107"/>
          <w:sz w:val="28"/>
          <w:szCs w:val="28"/>
          <w:lang w:val="uk-UA"/>
        </w:rPr>
        <w:t>вивчалис</w:t>
      </w:r>
      <w:r w:rsidRPr="00D520A3">
        <w:rPr>
          <w:rFonts w:ascii="Times New Roman" w:hAnsi="Times New Roman" w:cs="Times New Roman"/>
          <w:w w:val="107"/>
          <w:sz w:val="28"/>
          <w:szCs w:val="28"/>
          <w:lang w:val="uk-UA"/>
        </w:rPr>
        <w:t>я</w:t>
      </w:r>
      <w:r w:rsidRPr="00D520A3">
        <w:rPr>
          <w:rFonts w:ascii="Times New Roman" w:hAnsi="Times New Roman" w:cs="Times New Roman"/>
          <w:spacing w:val="51"/>
          <w:w w:val="107"/>
          <w:sz w:val="28"/>
          <w:szCs w:val="28"/>
          <w:lang w:val="uk-UA"/>
        </w:rPr>
        <w:t xml:space="preserve"> </w:t>
      </w:r>
      <w:r w:rsidRPr="00D520A3">
        <w:rPr>
          <w:rFonts w:ascii="Times New Roman" w:hAnsi="Times New Roman" w:cs="Times New Roman"/>
          <w:w w:val="107"/>
          <w:sz w:val="28"/>
          <w:szCs w:val="28"/>
          <w:lang w:val="uk-UA"/>
        </w:rPr>
        <w:t xml:space="preserve">в </w:t>
      </w:r>
      <w:r w:rsidRPr="00D520A3">
        <w:rPr>
          <w:rFonts w:ascii="Times New Roman" w:hAnsi="Times New Roman" w:cs="Times New Roman"/>
          <w:spacing w:val="-1"/>
          <w:sz w:val="28"/>
          <w:szCs w:val="28"/>
          <w:lang w:val="uk-UA"/>
        </w:rPr>
        <w:t>обсязі</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щ</w:t>
      </w:r>
      <w:r w:rsidRPr="00D520A3">
        <w:rPr>
          <w:rFonts w:ascii="Times New Roman" w:hAnsi="Times New Roman" w:cs="Times New Roman"/>
          <w:sz w:val="28"/>
          <w:szCs w:val="28"/>
          <w:lang w:val="uk-UA"/>
        </w:rPr>
        <w:t>о</w:t>
      </w:r>
      <w:r w:rsidRPr="00D520A3">
        <w:rPr>
          <w:rFonts w:ascii="Times New Roman" w:hAnsi="Times New Roman" w:cs="Times New Roman"/>
          <w:spacing w:val="33"/>
          <w:sz w:val="28"/>
          <w:szCs w:val="28"/>
          <w:lang w:val="uk-UA"/>
        </w:rPr>
        <w:t xml:space="preserve"> </w:t>
      </w:r>
      <w:r w:rsidRPr="00D520A3">
        <w:rPr>
          <w:rFonts w:ascii="Times New Roman" w:hAnsi="Times New Roman" w:cs="Times New Roman"/>
          <w:sz w:val="28"/>
          <w:szCs w:val="28"/>
          <w:lang w:val="uk-UA"/>
        </w:rPr>
        <w:t xml:space="preserve">не забезпечив </w:t>
      </w:r>
      <w:r w:rsidRPr="00D520A3">
        <w:rPr>
          <w:rFonts w:ascii="Times New Roman" w:hAnsi="Times New Roman" w:cs="Times New Roman"/>
          <w:spacing w:val="-1"/>
          <w:sz w:val="28"/>
          <w:szCs w:val="28"/>
          <w:lang w:val="uk-UA"/>
        </w:rPr>
        <w:t>рівен</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1"/>
          <w:sz w:val="28"/>
          <w:szCs w:val="28"/>
          <w:lang w:val="uk-UA"/>
        </w:rPr>
        <w:t>навчальни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досягнен</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1"/>
          <w:sz w:val="28"/>
          <w:szCs w:val="28"/>
          <w:lang w:val="uk-UA"/>
        </w:rPr>
        <w:t>учнів</w:t>
      </w:r>
      <w:r w:rsidRPr="00D520A3">
        <w:rPr>
          <w:rFonts w:ascii="Times New Roman" w:hAnsi="Times New Roman" w:cs="Times New Roman"/>
          <w:sz w:val="28"/>
          <w:szCs w:val="28"/>
          <w:lang w:val="uk-UA"/>
        </w:rPr>
        <w:t>,</w:t>
      </w:r>
      <w:r w:rsidRPr="00D520A3">
        <w:rPr>
          <w:rFonts w:ascii="Times New Roman" w:hAnsi="Times New Roman" w:cs="Times New Roman"/>
          <w:spacing w:val="44"/>
          <w:sz w:val="28"/>
          <w:szCs w:val="28"/>
          <w:lang w:val="uk-UA"/>
        </w:rPr>
        <w:t xml:space="preserve"> </w:t>
      </w:r>
      <w:r w:rsidRPr="00D520A3">
        <w:rPr>
          <w:rFonts w:ascii="Times New Roman" w:hAnsi="Times New Roman" w:cs="Times New Roman"/>
          <w:spacing w:val="-1"/>
          <w:w w:val="108"/>
          <w:sz w:val="28"/>
          <w:szCs w:val="28"/>
          <w:lang w:val="uk-UA"/>
        </w:rPr>
        <w:t>ви</w:t>
      </w:r>
      <w:r w:rsidRPr="00D520A3">
        <w:rPr>
          <w:rFonts w:ascii="Times New Roman" w:hAnsi="Times New Roman" w:cs="Times New Roman"/>
          <w:spacing w:val="-1"/>
          <w:sz w:val="28"/>
          <w:szCs w:val="28"/>
          <w:lang w:val="uk-UA"/>
        </w:rPr>
        <w:t>значени</w:t>
      </w:r>
      <w:r w:rsidRPr="00D520A3">
        <w:rPr>
          <w:rFonts w:ascii="Times New Roman" w:hAnsi="Times New Roman" w:cs="Times New Roman"/>
          <w:sz w:val="28"/>
          <w:szCs w:val="28"/>
          <w:lang w:val="uk-UA"/>
        </w:rPr>
        <w:t xml:space="preserve">й </w:t>
      </w:r>
      <w:r w:rsidRPr="00D520A3">
        <w:rPr>
          <w:rFonts w:ascii="Times New Roman" w:hAnsi="Times New Roman" w:cs="Times New Roman"/>
          <w:spacing w:val="-1"/>
          <w:sz w:val="28"/>
          <w:szCs w:val="28"/>
          <w:lang w:val="uk-UA"/>
        </w:rPr>
        <w:t>державно</w:t>
      </w:r>
      <w:r w:rsidRPr="00D520A3">
        <w:rPr>
          <w:rFonts w:ascii="Times New Roman" w:hAnsi="Times New Roman" w:cs="Times New Roman"/>
          <w:sz w:val="28"/>
          <w:szCs w:val="28"/>
          <w:lang w:val="uk-UA"/>
        </w:rPr>
        <w:t xml:space="preserve">ю </w:t>
      </w:r>
      <w:r w:rsidRPr="00D520A3">
        <w:rPr>
          <w:rFonts w:ascii="Times New Roman" w:hAnsi="Times New Roman" w:cs="Times New Roman"/>
          <w:spacing w:val="-1"/>
          <w:sz w:val="28"/>
          <w:szCs w:val="28"/>
          <w:lang w:val="uk-UA"/>
        </w:rPr>
        <w:t>програмою</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Крі</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того</w:t>
      </w:r>
      <w:r w:rsidRPr="00D520A3">
        <w:rPr>
          <w:rFonts w:ascii="Times New Roman" w:hAnsi="Times New Roman" w:cs="Times New Roman"/>
          <w:sz w:val="28"/>
          <w:szCs w:val="28"/>
          <w:lang w:val="uk-UA"/>
        </w:rPr>
        <w:t>,</w:t>
      </w:r>
      <w:r w:rsidRPr="00D520A3">
        <w:rPr>
          <w:rFonts w:ascii="Times New Roman" w:hAnsi="Times New Roman" w:cs="Times New Roman"/>
          <w:spacing w:val="31"/>
          <w:sz w:val="28"/>
          <w:szCs w:val="28"/>
          <w:lang w:val="uk-UA"/>
        </w:rPr>
        <w:t xml:space="preserve"> </w:t>
      </w:r>
      <w:r w:rsidRPr="00D520A3">
        <w:rPr>
          <w:rFonts w:ascii="Times New Roman" w:hAnsi="Times New Roman" w:cs="Times New Roman"/>
          <w:spacing w:val="-1"/>
          <w:sz w:val="28"/>
          <w:szCs w:val="28"/>
          <w:lang w:val="uk-UA"/>
        </w:rPr>
        <w:t>обов’язкови</w:t>
      </w:r>
      <w:r w:rsidRPr="00D520A3">
        <w:rPr>
          <w:rFonts w:ascii="Times New Roman" w:hAnsi="Times New Roman" w:cs="Times New Roman"/>
          <w:sz w:val="28"/>
          <w:szCs w:val="28"/>
          <w:lang w:val="uk-UA"/>
        </w:rPr>
        <w:t>м є</w:t>
      </w:r>
      <w:r w:rsidRPr="00D520A3">
        <w:rPr>
          <w:rFonts w:ascii="Times New Roman" w:hAnsi="Times New Roman" w:cs="Times New Roman"/>
          <w:spacing w:val="31"/>
          <w:sz w:val="28"/>
          <w:szCs w:val="28"/>
          <w:lang w:val="uk-UA"/>
        </w:rPr>
        <w:t xml:space="preserve"> </w:t>
      </w:r>
      <w:r w:rsidRPr="00D520A3">
        <w:rPr>
          <w:rFonts w:ascii="Times New Roman" w:hAnsi="Times New Roman" w:cs="Times New Roman"/>
          <w:spacing w:val="-1"/>
          <w:w w:val="108"/>
          <w:sz w:val="28"/>
          <w:szCs w:val="28"/>
          <w:lang w:val="uk-UA"/>
        </w:rPr>
        <w:t>ви</w:t>
      </w:r>
      <w:r w:rsidRPr="00D520A3">
        <w:rPr>
          <w:rFonts w:ascii="Times New Roman" w:hAnsi="Times New Roman" w:cs="Times New Roman"/>
          <w:spacing w:val="-1"/>
          <w:sz w:val="28"/>
          <w:szCs w:val="28"/>
          <w:lang w:val="uk-UA"/>
        </w:rPr>
        <w:t>конанн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всі</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w w:val="107"/>
          <w:sz w:val="28"/>
          <w:szCs w:val="28"/>
          <w:lang w:val="uk-UA"/>
        </w:rPr>
        <w:t>практични</w:t>
      </w:r>
      <w:r w:rsidRPr="00D520A3">
        <w:rPr>
          <w:rFonts w:ascii="Times New Roman" w:hAnsi="Times New Roman" w:cs="Times New Roman"/>
          <w:w w:val="107"/>
          <w:sz w:val="28"/>
          <w:szCs w:val="28"/>
          <w:lang w:val="uk-UA"/>
        </w:rPr>
        <w:t>х</w:t>
      </w:r>
      <w:r w:rsidRPr="00D520A3">
        <w:rPr>
          <w:rFonts w:ascii="Times New Roman" w:hAnsi="Times New Roman" w:cs="Times New Roman"/>
          <w:spacing w:val="40"/>
          <w:w w:val="107"/>
          <w:sz w:val="28"/>
          <w:szCs w:val="28"/>
          <w:lang w:val="uk-UA"/>
        </w:rPr>
        <w:t xml:space="preserve"> </w:t>
      </w:r>
      <w:r w:rsidRPr="00D520A3">
        <w:rPr>
          <w:rFonts w:ascii="Times New Roman" w:hAnsi="Times New Roman" w:cs="Times New Roman"/>
          <w:spacing w:val="-1"/>
          <w:sz w:val="28"/>
          <w:szCs w:val="28"/>
          <w:lang w:val="uk-UA"/>
        </w:rPr>
        <w:t>робі</w:t>
      </w:r>
      <w:r w:rsidRPr="00D520A3">
        <w:rPr>
          <w:rFonts w:ascii="Times New Roman" w:hAnsi="Times New Roman" w:cs="Times New Roman"/>
          <w:spacing w:val="-9"/>
          <w:sz w:val="28"/>
          <w:szCs w:val="28"/>
          <w:lang w:val="uk-UA"/>
        </w:rPr>
        <w:t>т</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передбачени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w w:val="104"/>
          <w:sz w:val="28"/>
          <w:szCs w:val="28"/>
          <w:lang w:val="uk-UA"/>
        </w:rPr>
        <w:t>програмою.</w:t>
      </w:r>
    </w:p>
    <w:p w:rsidR="00D520A3" w:rsidRPr="00D520A3" w:rsidRDefault="00D520A3" w:rsidP="00D520A3">
      <w:pPr>
        <w:spacing w:after="0" w:line="240" w:lineRule="auto"/>
        <w:ind w:left="-28" w:right="70" w:firstLine="504"/>
        <w:jc w:val="both"/>
        <w:rPr>
          <w:rFonts w:ascii="Times New Roman" w:hAnsi="Times New Roman" w:cs="Times New Roman"/>
          <w:sz w:val="28"/>
          <w:szCs w:val="28"/>
          <w:lang w:val="uk-UA"/>
        </w:rPr>
      </w:pP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класах</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д</w:t>
      </w:r>
      <w:r w:rsidRPr="00D520A3">
        <w:rPr>
          <w:rFonts w:ascii="Times New Roman" w:hAnsi="Times New Roman" w:cs="Times New Roman"/>
          <w:sz w:val="28"/>
          <w:szCs w:val="28"/>
          <w:lang w:val="uk-UA"/>
        </w:rPr>
        <w:t>е</w:t>
      </w:r>
      <w:r w:rsidRPr="00D520A3">
        <w:rPr>
          <w:rFonts w:ascii="Times New Roman" w:hAnsi="Times New Roman" w:cs="Times New Roman"/>
          <w:spacing w:val="50"/>
          <w:sz w:val="28"/>
          <w:szCs w:val="28"/>
          <w:lang w:val="uk-UA"/>
        </w:rPr>
        <w:t xml:space="preserve"> </w:t>
      </w:r>
      <w:r w:rsidRPr="00D520A3">
        <w:rPr>
          <w:rFonts w:ascii="Times New Roman" w:hAnsi="Times New Roman" w:cs="Times New Roman"/>
          <w:spacing w:val="-1"/>
          <w:sz w:val="28"/>
          <w:szCs w:val="28"/>
          <w:lang w:val="uk-UA"/>
        </w:rPr>
        <w:t>вивченн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7"/>
          <w:sz w:val="28"/>
          <w:szCs w:val="28"/>
          <w:lang w:val="uk-UA"/>
        </w:rPr>
        <w:t>інформатик</w:t>
      </w:r>
      <w:r w:rsidRPr="00D520A3">
        <w:rPr>
          <w:rFonts w:ascii="Times New Roman" w:hAnsi="Times New Roman" w:cs="Times New Roman"/>
          <w:w w:val="107"/>
          <w:sz w:val="28"/>
          <w:szCs w:val="28"/>
          <w:lang w:val="uk-UA"/>
        </w:rPr>
        <w:t>и</w:t>
      </w:r>
      <w:r w:rsidRPr="00D520A3">
        <w:rPr>
          <w:rFonts w:ascii="Times New Roman" w:hAnsi="Times New Roman" w:cs="Times New Roman"/>
          <w:spacing w:val="41"/>
          <w:w w:val="107"/>
          <w:sz w:val="28"/>
          <w:szCs w:val="28"/>
          <w:lang w:val="uk-UA"/>
        </w:rPr>
        <w:t xml:space="preserve"> </w:t>
      </w:r>
      <w:r w:rsidRPr="00D520A3">
        <w:rPr>
          <w:rFonts w:ascii="Times New Roman" w:hAnsi="Times New Roman" w:cs="Times New Roman"/>
          <w:spacing w:val="-1"/>
          <w:w w:val="107"/>
          <w:sz w:val="28"/>
          <w:szCs w:val="28"/>
          <w:lang w:val="uk-UA"/>
        </w:rPr>
        <w:t>розпочиналос</w:t>
      </w:r>
      <w:r w:rsidRPr="00D520A3">
        <w:rPr>
          <w:rFonts w:ascii="Times New Roman" w:hAnsi="Times New Roman" w:cs="Times New Roman"/>
          <w:w w:val="107"/>
          <w:sz w:val="28"/>
          <w:szCs w:val="28"/>
          <w:lang w:val="uk-UA"/>
        </w:rPr>
        <w:t>я</w:t>
      </w:r>
      <w:r w:rsidRPr="00D520A3">
        <w:rPr>
          <w:rFonts w:ascii="Times New Roman" w:hAnsi="Times New Roman" w:cs="Times New Roman"/>
          <w:spacing w:val="41"/>
          <w:w w:val="107"/>
          <w:sz w:val="28"/>
          <w:szCs w:val="28"/>
          <w:lang w:val="uk-UA"/>
        </w:rPr>
        <w:t xml:space="preserve"> </w:t>
      </w:r>
      <w:r w:rsidRPr="00D520A3">
        <w:rPr>
          <w:rFonts w:ascii="Times New Roman" w:hAnsi="Times New Roman" w:cs="Times New Roman"/>
          <w:spacing w:val="-1"/>
          <w:sz w:val="28"/>
          <w:szCs w:val="28"/>
          <w:lang w:val="uk-UA"/>
        </w:rPr>
        <w:t>раніш</w:t>
      </w:r>
      <w:r w:rsidRPr="00D520A3">
        <w:rPr>
          <w:rFonts w:ascii="Times New Roman" w:hAnsi="Times New Roman" w:cs="Times New Roman"/>
          <w:sz w:val="28"/>
          <w:szCs w:val="28"/>
          <w:lang w:val="uk-UA"/>
        </w:rPr>
        <w:t xml:space="preserve">е </w:t>
      </w:r>
      <w:r w:rsidRPr="00D520A3">
        <w:rPr>
          <w:rFonts w:ascii="Times New Roman" w:hAnsi="Times New Roman" w:cs="Times New Roman"/>
          <w:w w:val="105"/>
          <w:sz w:val="28"/>
          <w:szCs w:val="28"/>
          <w:lang w:val="uk-UA"/>
        </w:rPr>
        <w:t xml:space="preserve">9 </w:t>
      </w:r>
      <w:r w:rsidRPr="00D520A3">
        <w:rPr>
          <w:rFonts w:ascii="Times New Roman" w:hAnsi="Times New Roman" w:cs="Times New Roman"/>
          <w:spacing w:val="-1"/>
          <w:sz w:val="28"/>
          <w:szCs w:val="28"/>
          <w:lang w:val="uk-UA"/>
        </w:rPr>
        <w:t>клас</w:t>
      </w:r>
      <w:r w:rsidRPr="00D520A3">
        <w:rPr>
          <w:rFonts w:ascii="Times New Roman" w:hAnsi="Times New Roman" w:cs="Times New Roman"/>
          <w:spacing w:val="-23"/>
          <w:sz w:val="28"/>
          <w:szCs w:val="28"/>
          <w:lang w:val="uk-UA"/>
        </w:rPr>
        <w:t>у</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7"/>
          <w:sz w:val="28"/>
          <w:szCs w:val="28"/>
          <w:lang w:val="uk-UA"/>
        </w:rPr>
        <w:t>вивільнен</w:t>
      </w:r>
      <w:r w:rsidRPr="00D520A3">
        <w:rPr>
          <w:rFonts w:ascii="Times New Roman" w:hAnsi="Times New Roman" w:cs="Times New Roman"/>
          <w:w w:val="107"/>
          <w:sz w:val="28"/>
          <w:szCs w:val="28"/>
          <w:lang w:val="uk-UA"/>
        </w:rPr>
        <w:t>і</w:t>
      </w:r>
      <w:r w:rsidRPr="00D520A3">
        <w:rPr>
          <w:rFonts w:ascii="Times New Roman" w:hAnsi="Times New Roman" w:cs="Times New Roman"/>
          <w:spacing w:val="37"/>
          <w:w w:val="107"/>
          <w:sz w:val="28"/>
          <w:szCs w:val="28"/>
          <w:lang w:val="uk-UA"/>
        </w:rPr>
        <w:t xml:space="preserve"> </w:t>
      </w:r>
      <w:r w:rsidRPr="00D520A3">
        <w:rPr>
          <w:rFonts w:ascii="Times New Roman" w:hAnsi="Times New Roman" w:cs="Times New Roman"/>
          <w:spacing w:val="-1"/>
          <w:sz w:val="28"/>
          <w:szCs w:val="28"/>
          <w:lang w:val="uk-UA"/>
        </w:rPr>
        <w:t>навчальн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годин</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аб</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додатков</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навчальн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w w:val="102"/>
          <w:sz w:val="28"/>
          <w:szCs w:val="28"/>
          <w:lang w:val="uk-UA"/>
        </w:rPr>
        <w:t>го</w:t>
      </w:r>
      <w:r w:rsidRPr="00D520A3">
        <w:rPr>
          <w:rFonts w:ascii="Times New Roman" w:hAnsi="Times New Roman" w:cs="Times New Roman"/>
          <w:spacing w:val="-1"/>
          <w:sz w:val="28"/>
          <w:szCs w:val="28"/>
          <w:lang w:val="uk-UA"/>
        </w:rPr>
        <w:t>дини</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взят</w:t>
      </w:r>
      <w:r w:rsidRPr="00D520A3">
        <w:rPr>
          <w:rFonts w:ascii="Times New Roman" w:hAnsi="Times New Roman" w:cs="Times New Roman"/>
          <w:sz w:val="28"/>
          <w:szCs w:val="28"/>
          <w:lang w:val="uk-UA"/>
        </w:rPr>
        <w:t xml:space="preserve">і з </w:t>
      </w:r>
      <w:r w:rsidRPr="00D520A3">
        <w:rPr>
          <w:rFonts w:ascii="Times New Roman" w:hAnsi="Times New Roman" w:cs="Times New Roman"/>
          <w:spacing w:val="-1"/>
          <w:sz w:val="28"/>
          <w:szCs w:val="28"/>
          <w:lang w:val="uk-UA"/>
        </w:rPr>
        <w:t>варіативно</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sz w:val="28"/>
          <w:szCs w:val="28"/>
          <w:lang w:val="uk-UA"/>
        </w:rPr>
        <w:t>складово</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sz w:val="28"/>
          <w:szCs w:val="28"/>
          <w:lang w:val="uk-UA"/>
        </w:rPr>
        <w:t>навчальни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планів</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5"/>
          <w:sz w:val="28"/>
          <w:szCs w:val="28"/>
          <w:lang w:val="uk-UA"/>
        </w:rPr>
        <w:t xml:space="preserve">можуть </w:t>
      </w:r>
      <w:r w:rsidRPr="00D520A3">
        <w:rPr>
          <w:rFonts w:ascii="Times New Roman" w:hAnsi="Times New Roman" w:cs="Times New Roman"/>
          <w:spacing w:val="-1"/>
          <w:sz w:val="28"/>
          <w:szCs w:val="28"/>
          <w:lang w:val="uk-UA"/>
        </w:rPr>
        <w:t>бут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7"/>
          <w:sz w:val="28"/>
          <w:szCs w:val="28"/>
          <w:lang w:val="uk-UA"/>
        </w:rPr>
        <w:t>використан</w:t>
      </w:r>
      <w:r w:rsidRPr="00D520A3">
        <w:rPr>
          <w:rFonts w:ascii="Times New Roman" w:hAnsi="Times New Roman" w:cs="Times New Roman"/>
          <w:w w:val="107"/>
          <w:sz w:val="28"/>
          <w:szCs w:val="28"/>
          <w:lang w:val="uk-UA"/>
        </w:rPr>
        <w:t>і</w:t>
      </w:r>
      <w:r w:rsidRPr="00D520A3">
        <w:rPr>
          <w:rFonts w:ascii="Times New Roman" w:hAnsi="Times New Roman" w:cs="Times New Roman"/>
          <w:spacing w:val="44"/>
          <w:w w:val="107"/>
          <w:sz w:val="28"/>
          <w:szCs w:val="28"/>
          <w:lang w:val="uk-UA"/>
        </w:rPr>
        <w:t xml:space="preserve">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7"/>
          <w:sz w:val="28"/>
          <w:szCs w:val="28"/>
          <w:lang w:val="uk-UA"/>
        </w:rPr>
        <w:t>збільшенн</w:t>
      </w:r>
      <w:r w:rsidRPr="00D520A3">
        <w:rPr>
          <w:rFonts w:ascii="Times New Roman" w:hAnsi="Times New Roman" w:cs="Times New Roman"/>
          <w:w w:val="107"/>
          <w:sz w:val="28"/>
          <w:szCs w:val="28"/>
          <w:lang w:val="uk-UA"/>
        </w:rPr>
        <w:t>я</w:t>
      </w:r>
      <w:r w:rsidRPr="00D520A3">
        <w:rPr>
          <w:rFonts w:ascii="Times New Roman" w:hAnsi="Times New Roman" w:cs="Times New Roman"/>
          <w:spacing w:val="44"/>
          <w:w w:val="107"/>
          <w:sz w:val="28"/>
          <w:szCs w:val="28"/>
          <w:lang w:val="uk-UA"/>
        </w:rPr>
        <w:t xml:space="preserve"> </w:t>
      </w:r>
      <w:r w:rsidRPr="00D520A3">
        <w:rPr>
          <w:rFonts w:ascii="Times New Roman" w:hAnsi="Times New Roman" w:cs="Times New Roman"/>
          <w:spacing w:val="-1"/>
          <w:sz w:val="28"/>
          <w:szCs w:val="28"/>
          <w:lang w:val="uk-UA"/>
        </w:rPr>
        <w:t>час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вивченн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6"/>
          <w:sz w:val="28"/>
          <w:szCs w:val="28"/>
          <w:lang w:val="uk-UA"/>
        </w:rPr>
        <w:t>окре</w:t>
      </w:r>
      <w:r w:rsidRPr="00D520A3">
        <w:rPr>
          <w:rFonts w:ascii="Times New Roman" w:hAnsi="Times New Roman" w:cs="Times New Roman"/>
          <w:spacing w:val="-1"/>
          <w:sz w:val="28"/>
          <w:szCs w:val="28"/>
          <w:lang w:val="uk-UA"/>
        </w:rPr>
        <w:t>ми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те</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курс</w:t>
      </w:r>
      <w:r w:rsidRPr="00D520A3">
        <w:rPr>
          <w:rFonts w:ascii="Times New Roman" w:hAnsi="Times New Roman" w:cs="Times New Roman"/>
          <w:spacing w:val="-23"/>
          <w:sz w:val="28"/>
          <w:szCs w:val="28"/>
          <w:lang w:val="uk-UA"/>
        </w:rPr>
        <w:t>у</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аб</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поглиблен</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sz w:val="28"/>
          <w:szCs w:val="28"/>
          <w:lang w:val="uk-UA"/>
        </w:rPr>
        <w:t>вивченн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те</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«Основ</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12"/>
          <w:sz w:val="28"/>
          <w:szCs w:val="28"/>
          <w:lang w:val="uk-UA"/>
        </w:rPr>
        <w:t>Ін</w:t>
      </w:r>
      <w:r w:rsidRPr="00D520A3">
        <w:rPr>
          <w:rFonts w:ascii="Times New Roman" w:hAnsi="Times New Roman" w:cs="Times New Roman"/>
          <w:spacing w:val="-1"/>
          <w:sz w:val="28"/>
          <w:szCs w:val="28"/>
          <w:lang w:val="uk-UA"/>
        </w:rPr>
        <w:t>тернету»</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«Основ</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комп’ютерно</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sz w:val="28"/>
          <w:szCs w:val="28"/>
          <w:lang w:val="uk-UA"/>
        </w:rPr>
        <w:t>графіки</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ч</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інши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5"/>
          <w:sz w:val="28"/>
          <w:szCs w:val="28"/>
          <w:lang w:val="uk-UA"/>
        </w:rPr>
        <w:t>програ</w:t>
      </w:r>
      <w:r w:rsidRPr="00D520A3">
        <w:rPr>
          <w:rFonts w:ascii="Times New Roman" w:hAnsi="Times New Roman" w:cs="Times New Roman"/>
          <w:spacing w:val="-1"/>
          <w:sz w:val="28"/>
          <w:szCs w:val="28"/>
          <w:lang w:val="uk-UA"/>
        </w:rPr>
        <w:t>мам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курсі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4"/>
          <w:sz w:val="28"/>
          <w:szCs w:val="28"/>
          <w:lang w:val="uk-UA"/>
        </w:rPr>
        <w:t>вибором.</w:t>
      </w:r>
    </w:p>
    <w:p w:rsidR="00D520A3" w:rsidRPr="00D520A3" w:rsidRDefault="00D520A3" w:rsidP="00D520A3">
      <w:pPr>
        <w:spacing w:after="0" w:line="240" w:lineRule="auto"/>
        <w:ind w:left="-28" w:right="71" w:firstLine="504"/>
        <w:jc w:val="both"/>
        <w:rPr>
          <w:rFonts w:ascii="Times New Roman" w:hAnsi="Times New Roman" w:cs="Times New Roman"/>
          <w:sz w:val="28"/>
          <w:szCs w:val="28"/>
          <w:lang w:val="uk-UA"/>
        </w:rPr>
      </w:pPr>
      <w:r w:rsidRPr="00D520A3">
        <w:rPr>
          <w:rFonts w:ascii="Times New Roman" w:hAnsi="Times New Roman" w:cs="Times New Roman"/>
          <w:spacing w:val="-1"/>
          <w:sz w:val="28"/>
          <w:szCs w:val="28"/>
          <w:lang w:val="uk-UA"/>
        </w:rPr>
        <w:t>Методичн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рекомендаці</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sz w:val="28"/>
          <w:szCs w:val="28"/>
          <w:lang w:val="uk-UA"/>
        </w:rPr>
        <w:t>щод</w:t>
      </w:r>
      <w:r w:rsidRPr="00D520A3">
        <w:rPr>
          <w:rFonts w:ascii="Times New Roman" w:hAnsi="Times New Roman" w:cs="Times New Roman"/>
          <w:sz w:val="28"/>
          <w:szCs w:val="28"/>
          <w:lang w:val="uk-UA"/>
        </w:rPr>
        <w:t>о</w:t>
      </w:r>
      <w:r w:rsidRPr="00D520A3">
        <w:rPr>
          <w:rFonts w:ascii="Times New Roman" w:hAnsi="Times New Roman" w:cs="Times New Roman"/>
          <w:spacing w:val="22"/>
          <w:sz w:val="28"/>
          <w:szCs w:val="28"/>
          <w:lang w:val="uk-UA"/>
        </w:rPr>
        <w:t xml:space="preserve"> </w:t>
      </w:r>
      <w:r w:rsidRPr="00D520A3">
        <w:rPr>
          <w:rFonts w:ascii="Times New Roman" w:hAnsi="Times New Roman" w:cs="Times New Roman"/>
          <w:spacing w:val="-1"/>
          <w:sz w:val="28"/>
          <w:szCs w:val="28"/>
          <w:lang w:val="uk-UA"/>
        </w:rPr>
        <w:t>вивченн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7"/>
          <w:sz w:val="28"/>
          <w:szCs w:val="28"/>
          <w:lang w:val="uk-UA"/>
        </w:rPr>
        <w:t>інформатик</w:t>
      </w:r>
      <w:r w:rsidRPr="00D520A3">
        <w:rPr>
          <w:rFonts w:ascii="Times New Roman" w:hAnsi="Times New Roman" w:cs="Times New Roman"/>
          <w:w w:val="107"/>
          <w:sz w:val="28"/>
          <w:szCs w:val="28"/>
          <w:lang w:val="uk-UA"/>
        </w:rPr>
        <w:t xml:space="preserve">и </w:t>
      </w:r>
      <w:r w:rsidRPr="00D520A3">
        <w:rPr>
          <w:rFonts w:ascii="Times New Roman" w:hAnsi="Times New Roman" w:cs="Times New Roman"/>
          <w:sz w:val="28"/>
          <w:szCs w:val="28"/>
          <w:lang w:val="uk-UA"/>
        </w:rPr>
        <w:t>в</w:t>
      </w:r>
      <w:r w:rsidRPr="00D520A3">
        <w:rPr>
          <w:rFonts w:ascii="Times New Roman" w:hAnsi="Times New Roman" w:cs="Times New Roman"/>
          <w:spacing w:val="10"/>
          <w:sz w:val="28"/>
          <w:szCs w:val="28"/>
          <w:lang w:val="uk-UA"/>
        </w:rPr>
        <w:t xml:space="preserve"> </w:t>
      </w:r>
      <w:r w:rsidRPr="00D520A3">
        <w:rPr>
          <w:rFonts w:ascii="Times New Roman" w:hAnsi="Times New Roman" w:cs="Times New Roman"/>
          <w:sz w:val="28"/>
          <w:szCs w:val="28"/>
          <w:lang w:val="uk-UA"/>
        </w:rPr>
        <w:t>9</w:t>
      </w:r>
      <w:r w:rsidRPr="00D520A3">
        <w:rPr>
          <w:rFonts w:ascii="Times New Roman" w:hAnsi="Times New Roman" w:cs="Times New Roman"/>
          <w:spacing w:val="8"/>
          <w:sz w:val="28"/>
          <w:szCs w:val="28"/>
          <w:lang w:val="uk-UA"/>
        </w:rPr>
        <w:t xml:space="preserve"> </w:t>
      </w:r>
      <w:r w:rsidRPr="00D520A3">
        <w:rPr>
          <w:rFonts w:ascii="Times New Roman" w:hAnsi="Times New Roman" w:cs="Times New Roman"/>
          <w:spacing w:val="-1"/>
          <w:w w:val="108"/>
          <w:sz w:val="28"/>
          <w:szCs w:val="28"/>
          <w:lang w:val="uk-UA"/>
        </w:rPr>
        <w:t>кла</w:t>
      </w:r>
      <w:r w:rsidRPr="00D520A3">
        <w:rPr>
          <w:rFonts w:ascii="Times New Roman" w:hAnsi="Times New Roman" w:cs="Times New Roman"/>
          <w:spacing w:val="-2"/>
          <w:sz w:val="28"/>
          <w:szCs w:val="28"/>
          <w:lang w:val="uk-UA"/>
        </w:rPr>
        <w:t>са</w:t>
      </w:r>
      <w:r w:rsidRPr="00D520A3">
        <w:rPr>
          <w:rFonts w:ascii="Times New Roman" w:hAnsi="Times New Roman" w:cs="Times New Roman"/>
          <w:sz w:val="28"/>
          <w:szCs w:val="28"/>
          <w:lang w:val="uk-UA"/>
        </w:rPr>
        <w:t>х</w:t>
      </w:r>
      <w:r w:rsidRPr="00D520A3">
        <w:rPr>
          <w:rFonts w:ascii="Times New Roman" w:hAnsi="Times New Roman" w:cs="Times New Roman"/>
          <w:spacing w:val="50"/>
          <w:sz w:val="28"/>
          <w:szCs w:val="28"/>
          <w:lang w:val="uk-UA"/>
        </w:rPr>
        <w:t xml:space="preserve"> </w:t>
      </w:r>
      <w:r w:rsidRPr="00D520A3">
        <w:rPr>
          <w:rFonts w:ascii="Times New Roman" w:hAnsi="Times New Roman" w:cs="Times New Roman"/>
          <w:spacing w:val="-2"/>
          <w:w w:val="106"/>
          <w:sz w:val="28"/>
          <w:szCs w:val="28"/>
          <w:lang w:val="uk-UA"/>
        </w:rPr>
        <w:t>надрукован</w:t>
      </w:r>
      <w:r w:rsidRPr="00D520A3">
        <w:rPr>
          <w:rFonts w:ascii="Times New Roman" w:hAnsi="Times New Roman" w:cs="Times New Roman"/>
          <w:w w:val="106"/>
          <w:sz w:val="28"/>
          <w:szCs w:val="28"/>
          <w:lang w:val="uk-UA"/>
        </w:rPr>
        <w:t>о</w:t>
      </w:r>
      <w:r w:rsidRPr="00D520A3">
        <w:rPr>
          <w:rFonts w:ascii="Times New Roman" w:hAnsi="Times New Roman" w:cs="Times New Roman"/>
          <w:spacing w:val="37"/>
          <w:w w:val="106"/>
          <w:sz w:val="28"/>
          <w:szCs w:val="28"/>
          <w:lang w:val="uk-UA"/>
        </w:rPr>
        <w:t xml:space="preserve"> </w:t>
      </w:r>
      <w:r w:rsidRPr="00D520A3">
        <w:rPr>
          <w:rFonts w:ascii="Times New Roman" w:hAnsi="Times New Roman" w:cs="Times New Roman"/>
          <w:sz w:val="28"/>
          <w:szCs w:val="28"/>
          <w:lang w:val="uk-UA"/>
        </w:rPr>
        <w:t>у</w:t>
      </w:r>
      <w:r w:rsidRPr="00D520A3">
        <w:rPr>
          <w:rFonts w:ascii="Times New Roman" w:hAnsi="Times New Roman" w:cs="Times New Roman"/>
          <w:spacing w:val="44"/>
          <w:sz w:val="28"/>
          <w:szCs w:val="28"/>
          <w:lang w:val="uk-UA"/>
        </w:rPr>
        <w:t xml:space="preserve"> </w:t>
      </w:r>
      <w:r w:rsidRPr="00D520A3">
        <w:rPr>
          <w:rFonts w:ascii="Times New Roman" w:hAnsi="Times New Roman" w:cs="Times New Roman"/>
          <w:spacing w:val="-2"/>
          <w:w w:val="107"/>
          <w:sz w:val="28"/>
          <w:szCs w:val="28"/>
          <w:lang w:val="uk-UA"/>
        </w:rPr>
        <w:t>Інформаційном</w:t>
      </w:r>
      <w:r w:rsidRPr="00D520A3">
        <w:rPr>
          <w:rFonts w:ascii="Times New Roman" w:hAnsi="Times New Roman" w:cs="Times New Roman"/>
          <w:w w:val="107"/>
          <w:sz w:val="28"/>
          <w:szCs w:val="28"/>
          <w:lang w:val="uk-UA"/>
        </w:rPr>
        <w:t>у</w:t>
      </w:r>
      <w:r w:rsidRPr="00D520A3">
        <w:rPr>
          <w:rFonts w:ascii="Times New Roman" w:hAnsi="Times New Roman" w:cs="Times New Roman"/>
          <w:spacing w:val="37"/>
          <w:w w:val="107"/>
          <w:sz w:val="28"/>
          <w:szCs w:val="28"/>
          <w:lang w:val="uk-UA"/>
        </w:rPr>
        <w:t xml:space="preserve"> </w:t>
      </w:r>
      <w:r w:rsidRPr="00D520A3">
        <w:rPr>
          <w:rFonts w:ascii="Times New Roman" w:hAnsi="Times New Roman" w:cs="Times New Roman"/>
          <w:spacing w:val="-2"/>
          <w:sz w:val="28"/>
          <w:szCs w:val="28"/>
          <w:lang w:val="uk-UA"/>
        </w:rPr>
        <w:t>збірник</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2"/>
          <w:sz w:val="28"/>
          <w:szCs w:val="28"/>
          <w:lang w:val="uk-UA"/>
        </w:rPr>
        <w:t>МОН</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2"/>
          <w:sz w:val="28"/>
          <w:szCs w:val="28"/>
          <w:lang w:val="uk-UA"/>
        </w:rPr>
        <w:t>№</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2"/>
          <w:w w:val="105"/>
          <w:sz w:val="28"/>
          <w:szCs w:val="28"/>
          <w:lang w:val="uk-UA"/>
        </w:rPr>
        <w:t>19-</w:t>
      </w:r>
      <w:r w:rsidRPr="00D520A3">
        <w:rPr>
          <w:rFonts w:ascii="Times New Roman" w:hAnsi="Times New Roman" w:cs="Times New Roman"/>
          <w:spacing w:val="-1"/>
          <w:w w:val="105"/>
          <w:sz w:val="28"/>
          <w:szCs w:val="28"/>
          <w:lang w:val="uk-UA"/>
        </w:rPr>
        <w:t>21</w:t>
      </w:r>
      <w:r w:rsidRPr="00D520A3">
        <w:rPr>
          <w:rFonts w:ascii="Times New Roman" w:hAnsi="Times New Roman" w:cs="Times New Roman"/>
          <w:w w:val="90"/>
          <w:sz w:val="28"/>
          <w:szCs w:val="28"/>
          <w:lang w:val="uk-UA"/>
        </w:rPr>
        <w:t xml:space="preserve">, </w:t>
      </w:r>
      <w:r w:rsidRPr="00D520A3">
        <w:rPr>
          <w:rFonts w:ascii="Times New Roman" w:hAnsi="Times New Roman" w:cs="Times New Roman"/>
          <w:spacing w:val="-1"/>
          <w:sz w:val="28"/>
          <w:szCs w:val="28"/>
          <w:lang w:val="uk-UA"/>
        </w:rPr>
        <w:t>200</w:t>
      </w:r>
      <w:r w:rsidRPr="00D520A3">
        <w:rPr>
          <w:rFonts w:ascii="Times New Roman" w:hAnsi="Times New Roman" w:cs="Times New Roman"/>
          <w:sz w:val="28"/>
          <w:szCs w:val="28"/>
          <w:lang w:val="uk-UA"/>
        </w:rPr>
        <w:t xml:space="preserve">9 </w:t>
      </w:r>
      <w:r w:rsidRPr="00D520A3">
        <w:rPr>
          <w:rFonts w:ascii="Times New Roman" w:hAnsi="Times New Roman" w:cs="Times New Roman"/>
          <w:spacing w:val="-1"/>
          <w:w w:val="102"/>
          <w:sz w:val="28"/>
          <w:szCs w:val="28"/>
          <w:lang w:val="uk-UA"/>
        </w:rPr>
        <w:t>р.</w:t>
      </w:r>
    </w:p>
    <w:p w:rsidR="00D520A3" w:rsidRPr="00D520A3" w:rsidRDefault="00D520A3" w:rsidP="00D520A3">
      <w:pPr>
        <w:spacing w:after="0" w:line="240" w:lineRule="auto"/>
        <w:ind w:left="-28" w:right="71" w:firstLine="504"/>
        <w:jc w:val="both"/>
        <w:rPr>
          <w:rFonts w:ascii="Times New Roman" w:hAnsi="Times New Roman" w:cs="Times New Roman"/>
          <w:sz w:val="28"/>
          <w:szCs w:val="28"/>
          <w:lang w:val="uk-UA"/>
        </w:rPr>
      </w:pPr>
      <w:r w:rsidRPr="00D520A3">
        <w:rPr>
          <w:rFonts w:ascii="Times New Roman" w:hAnsi="Times New Roman" w:cs="Times New Roman"/>
          <w:sz w:val="28"/>
          <w:szCs w:val="28"/>
          <w:lang w:val="uk-UA"/>
        </w:rPr>
        <w:t>У</w:t>
      </w:r>
      <w:r w:rsidRPr="00D520A3">
        <w:rPr>
          <w:rFonts w:ascii="Times New Roman" w:hAnsi="Times New Roman" w:cs="Times New Roman"/>
          <w:spacing w:val="11"/>
          <w:sz w:val="28"/>
          <w:szCs w:val="28"/>
          <w:lang w:val="uk-UA"/>
        </w:rPr>
        <w:t xml:space="preserve"> </w:t>
      </w:r>
      <w:r w:rsidRPr="00D520A3">
        <w:rPr>
          <w:rFonts w:ascii="Times New Roman" w:hAnsi="Times New Roman" w:cs="Times New Roman"/>
          <w:spacing w:val="-3"/>
          <w:sz w:val="28"/>
          <w:szCs w:val="28"/>
          <w:lang w:val="uk-UA"/>
        </w:rPr>
        <w:t>1</w:t>
      </w:r>
      <w:r w:rsidRPr="00D520A3">
        <w:rPr>
          <w:rFonts w:ascii="Times New Roman" w:hAnsi="Times New Roman" w:cs="Times New Roman"/>
          <w:sz w:val="28"/>
          <w:szCs w:val="28"/>
          <w:lang w:val="uk-UA"/>
        </w:rPr>
        <w:t>0</w:t>
      </w:r>
      <w:r w:rsidRPr="00D520A3">
        <w:rPr>
          <w:rFonts w:ascii="Times New Roman" w:hAnsi="Times New Roman" w:cs="Times New Roman"/>
          <w:spacing w:val="8"/>
          <w:sz w:val="28"/>
          <w:szCs w:val="28"/>
          <w:lang w:val="uk-UA"/>
        </w:rPr>
        <w:t xml:space="preserve"> </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3"/>
          <w:sz w:val="28"/>
          <w:szCs w:val="28"/>
          <w:lang w:val="uk-UA"/>
        </w:rPr>
        <w:t>1</w:t>
      </w:r>
      <w:r w:rsidRPr="00D520A3">
        <w:rPr>
          <w:rFonts w:ascii="Times New Roman" w:hAnsi="Times New Roman" w:cs="Times New Roman"/>
          <w:sz w:val="28"/>
          <w:szCs w:val="28"/>
          <w:lang w:val="uk-UA"/>
        </w:rPr>
        <w:t>1</w:t>
      </w:r>
      <w:r w:rsidRPr="00D520A3">
        <w:rPr>
          <w:rFonts w:ascii="Times New Roman" w:hAnsi="Times New Roman" w:cs="Times New Roman"/>
          <w:spacing w:val="8"/>
          <w:sz w:val="28"/>
          <w:szCs w:val="28"/>
          <w:lang w:val="uk-UA"/>
        </w:rPr>
        <w:t xml:space="preserve"> </w:t>
      </w:r>
      <w:r w:rsidRPr="00D520A3">
        <w:rPr>
          <w:rFonts w:ascii="Times New Roman" w:hAnsi="Times New Roman" w:cs="Times New Roman"/>
          <w:spacing w:val="-3"/>
          <w:sz w:val="28"/>
          <w:szCs w:val="28"/>
          <w:lang w:val="uk-UA"/>
        </w:rPr>
        <w:t>класа</w:t>
      </w:r>
      <w:r w:rsidRPr="00D520A3">
        <w:rPr>
          <w:rFonts w:ascii="Times New Roman" w:hAnsi="Times New Roman" w:cs="Times New Roman"/>
          <w:sz w:val="28"/>
          <w:szCs w:val="28"/>
          <w:lang w:val="uk-UA"/>
        </w:rPr>
        <w:t>х</w:t>
      </w:r>
      <w:r w:rsidRPr="00D520A3">
        <w:rPr>
          <w:rFonts w:ascii="Times New Roman" w:hAnsi="Times New Roman" w:cs="Times New Roman"/>
          <w:spacing w:val="33"/>
          <w:sz w:val="28"/>
          <w:szCs w:val="28"/>
          <w:lang w:val="uk-UA"/>
        </w:rPr>
        <w:t xml:space="preserve"> </w:t>
      </w:r>
      <w:r w:rsidRPr="00D520A3">
        <w:rPr>
          <w:rFonts w:ascii="Times New Roman" w:hAnsi="Times New Roman" w:cs="Times New Roman"/>
          <w:spacing w:val="-3"/>
          <w:sz w:val="28"/>
          <w:szCs w:val="28"/>
          <w:lang w:val="uk-UA"/>
        </w:rPr>
        <w:t>(дл</w:t>
      </w:r>
      <w:r w:rsidRPr="00D520A3">
        <w:rPr>
          <w:rFonts w:ascii="Times New Roman" w:hAnsi="Times New Roman" w:cs="Times New Roman"/>
          <w:sz w:val="28"/>
          <w:szCs w:val="28"/>
          <w:lang w:val="uk-UA"/>
        </w:rPr>
        <w:t>я</w:t>
      </w:r>
      <w:r w:rsidRPr="00D520A3">
        <w:rPr>
          <w:rFonts w:ascii="Times New Roman" w:hAnsi="Times New Roman" w:cs="Times New Roman"/>
          <w:spacing w:val="47"/>
          <w:sz w:val="28"/>
          <w:szCs w:val="28"/>
          <w:lang w:val="uk-UA"/>
        </w:rPr>
        <w:t xml:space="preserve"> </w:t>
      </w:r>
      <w:r w:rsidRPr="00D520A3">
        <w:rPr>
          <w:rFonts w:ascii="Times New Roman" w:hAnsi="Times New Roman" w:cs="Times New Roman"/>
          <w:spacing w:val="-3"/>
          <w:sz w:val="28"/>
          <w:szCs w:val="28"/>
          <w:lang w:val="uk-UA"/>
        </w:rPr>
        <w:t>всі</w:t>
      </w:r>
      <w:r w:rsidRPr="00D520A3">
        <w:rPr>
          <w:rFonts w:ascii="Times New Roman" w:hAnsi="Times New Roman" w:cs="Times New Roman"/>
          <w:sz w:val="28"/>
          <w:szCs w:val="28"/>
          <w:lang w:val="uk-UA"/>
        </w:rPr>
        <w:t>х</w:t>
      </w:r>
      <w:r w:rsidRPr="00D520A3">
        <w:rPr>
          <w:rFonts w:ascii="Times New Roman" w:hAnsi="Times New Roman" w:cs="Times New Roman"/>
          <w:spacing w:val="12"/>
          <w:sz w:val="28"/>
          <w:szCs w:val="28"/>
          <w:lang w:val="uk-UA"/>
        </w:rPr>
        <w:t xml:space="preserve"> </w:t>
      </w:r>
      <w:r w:rsidRPr="00D520A3">
        <w:rPr>
          <w:rFonts w:ascii="Times New Roman" w:hAnsi="Times New Roman" w:cs="Times New Roman"/>
          <w:spacing w:val="-3"/>
          <w:sz w:val="28"/>
          <w:szCs w:val="28"/>
          <w:lang w:val="uk-UA"/>
        </w:rPr>
        <w:t>профілів</w:t>
      </w:r>
      <w:r w:rsidRPr="00D520A3">
        <w:rPr>
          <w:rFonts w:ascii="Times New Roman" w:hAnsi="Times New Roman" w:cs="Times New Roman"/>
          <w:sz w:val="28"/>
          <w:szCs w:val="28"/>
          <w:lang w:val="uk-UA"/>
        </w:rPr>
        <w:t>,</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pacing w:val="-3"/>
          <w:sz w:val="28"/>
          <w:szCs w:val="28"/>
          <w:lang w:val="uk-UA"/>
        </w:rPr>
        <w:t>крі</w:t>
      </w:r>
      <w:r w:rsidRPr="00D520A3">
        <w:rPr>
          <w:rFonts w:ascii="Times New Roman" w:hAnsi="Times New Roman" w:cs="Times New Roman"/>
          <w:sz w:val="28"/>
          <w:szCs w:val="28"/>
          <w:lang w:val="uk-UA"/>
        </w:rPr>
        <w:t>м</w:t>
      </w:r>
      <w:r w:rsidRPr="00D520A3">
        <w:rPr>
          <w:rFonts w:ascii="Times New Roman" w:hAnsi="Times New Roman" w:cs="Times New Roman"/>
          <w:spacing w:val="26"/>
          <w:sz w:val="28"/>
          <w:szCs w:val="28"/>
          <w:lang w:val="uk-UA"/>
        </w:rPr>
        <w:t xml:space="preserve"> </w:t>
      </w:r>
      <w:r w:rsidRPr="00D520A3">
        <w:rPr>
          <w:rFonts w:ascii="Times New Roman" w:hAnsi="Times New Roman" w:cs="Times New Roman"/>
          <w:spacing w:val="-3"/>
          <w:w w:val="107"/>
          <w:sz w:val="28"/>
          <w:szCs w:val="28"/>
          <w:lang w:val="uk-UA"/>
        </w:rPr>
        <w:t>інформаційно-</w:t>
      </w:r>
      <w:r w:rsidRPr="00D520A3">
        <w:rPr>
          <w:rFonts w:ascii="Times New Roman" w:hAnsi="Times New Roman" w:cs="Times New Roman"/>
          <w:spacing w:val="-3"/>
          <w:sz w:val="28"/>
          <w:szCs w:val="28"/>
          <w:lang w:val="uk-UA"/>
        </w:rPr>
        <w:t>технологічног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3"/>
          <w:w w:val="108"/>
          <w:sz w:val="28"/>
          <w:szCs w:val="28"/>
          <w:lang w:val="uk-UA"/>
        </w:rPr>
        <w:t>профілю</w:t>
      </w:r>
      <w:r w:rsidRPr="00D520A3">
        <w:rPr>
          <w:rFonts w:ascii="Times New Roman" w:hAnsi="Times New Roman" w:cs="Times New Roman"/>
          <w:w w:val="108"/>
          <w:sz w:val="28"/>
          <w:szCs w:val="28"/>
          <w:lang w:val="uk-UA"/>
        </w:rPr>
        <w:t xml:space="preserve">) </w:t>
      </w:r>
      <w:r w:rsidRPr="00D520A3">
        <w:rPr>
          <w:rFonts w:ascii="Times New Roman" w:hAnsi="Times New Roman" w:cs="Times New Roman"/>
          <w:spacing w:val="-3"/>
          <w:sz w:val="28"/>
          <w:szCs w:val="28"/>
          <w:lang w:val="uk-UA"/>
        </w:rPr>
        <w:t>вивченн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3"/>
          <w:w w:val="106"/>
          <w:sz w:val="28"/>
          <w:szCs w:val="28"/>
          <w:lang w:val="uk-UA"/>
        </w:rPr>
        <w:t>інформатик</w:t>
      </w:r>
      <w:r w:rsidRPr="00D520A3">
        <w:rPr>
          <w:rFonts w:ascii="Times New Roman" w:hAnsi="Times New Roman" w:cs="Times New Roman"/>
          <w:w w:val="106"/>
          <w:sz w:val="28"/>
          <w:szCs w:val="28"/>
          <w:lang w:val="uk-UA"/>
        </w:rPr>
        <w:t>и</w:t>
      </w:r>
      <w:r w:rsidRPr="00D520A3">
        <w:rPr>
          <w:rFonts w:ascii="Times New Roman" w:hAnsi="Times New Roman" w:cs="Times New Roman"/>
          <w:spacing w:val="13"/>
          <w:w w:val="106"/>
          <w:sz w:val="28"/>
          <w:szCs w:val="28"/>
          <w:lang w:val="uk-UA"/>
        </w:rPr>
        <w:t xml:space="preserve"> </w:t>
      </w:r>
      <w:r w:rsidRPr="00D520A3">
        <w:rPr>
          <w:rFonts w:ascii="Times New Roman" w:hAnsi="Times New Roman" w:cs="Times New Roman"/>
          <w:spacing w:val="-3"/>
          <w:w w:val="106"/>
          <w:sz w:val="28"/>
          <w:szCs w:val="28"/>
          <w:lang w:val="uk-UA"/>
        </w:rPr>
        <w:t>здійснюєтьс</w:t>
      </w:r>
      <w:r w:rsidRPr="00D520A3">
        <w:rPr>
          <w:rFonts w:ascii="Times New Roman" w:hAnsi="Times New Roman" w:cs="Times New Roman"/>
          <w:w w:val="106"/>
          <w:sz w:val="28"/>
          <w:szCs w:val="28"/>
          <w:lang w:val="uk-UA"/>
        </w:rPr>
        <w:t>я</w:t>
      </w:r>
      <w:r w:rsidRPr="00D520A3">
        <w:rPr>
          <w:rFonts w:ascii="Times New Roman" w:hAnsi="Times New Roman" w:cs="Times New Roman"/>
          <w:spacing w:val="1"/>
          <w:w w:val="106"/>
          <w:sz w:val="28"/>
          <w:szCs w:val="28"/>
          <w:lang w:val="uk-UA"/>
        </w:rPr>
        <w:t xml:space="preserve"> </w:t>
      </w:r>
      <w:r w:rsidRPr="00D520A3">
        <w:rPr>
          <w:rFonts w:ascii="Times New Roman" w:hAnsi="Times New Roman" w:cs="Times New Roman"/>
          <w:spacing w:val="-3"/>
          <w:w w:val="107"/>
          <w:sz w:val="28"/>
          <w:szCs w:val="28"/>
          <w:lang w:val="uk-UA"/>
        </w:rPr>
        <w:t xml:space="preserve">за </w:t>
      </w:r>
      <w:r w:rsidRPr="00D520A3">
        <w:rPr>
          <w:rFonts w:ascii="Times New Roman" w:hAnsi="Times New Roman" w:cs="Times New Roman"/>
          <w:spacing w:val="-3"/>
          <w:sz w:val="28"/>
          <w:szCs w:val="28"/>
          <w:lang w:val="uk-UA"/>
        </w:rPr>
        <w:t>двом</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3"/>
          <w:sz w:val="28"/>
          <w:szCs w:val="28"/>
          <w:lang w:val="uk-UA"/>
        </w:rPr>
        <w:t>рівням</w:t>
      </w:r>
      <w:r w:rsidRPr="00D520A3">
        <w:rPr>
          <w:rFonts w:ascii="Times New Roman" w:hAnsi="Times New Roman" w:cs="Times New Roman"/>
          <w:sz w:val="28"/>
          <w:szCs w:val="28"/>
          <w:lang w:val="uk-UA"/>
        </w:rPr>
        <w:t xml:space="preserve">и </w:t>
      </w:r>
      <w:r w:rsidRPr="00D520A3">
        <w:rPr>
          <w:rFonts w:ascii="Times New Roman" w:hAnsi="Times New Roman" w:cs="Times New Roman"/>
          <w:w w:val="128"/>
          <w:sz w:val="28"/>
          <w:szCs w:val="28"/>
          <w:lang w:val="uk-UA"/>
        </w:rPr>
        <w:t>–</w:t>
      </w:r>
      <w:r w:rsidRPr="00D520A3">
        <w:rPr>
          <w:rFonts w:ascii="Times New Roman" w:hAnsi="Times New Roman" w:cs="Times New Roman"/>
          <w:spacing w:val="46"/>
          <w:w w:val="128"/>
          <w:sz w:val="28"/>
          <w:szCs w:val="28"/>
          <w:lang w:val="uk-UA"/>
        </w:rPr>
        <w:t xml:space="preserve"> </w:t>
      </w:r>
      <w:r w:rsidRPr="00D520A3">
        <w:rPr>
          <w:rFonts w:ascii="Times New Roman" w:hAnsi="Times New Roman" w:cs="Times New Roman"/>
          <w:spacing w:val="-3"/>
          <w:sz w:val="28"/>
          <w:szCs w:val="28"/>
          <w:lang w:val="uk-UA"/>
        </w:rPr>
        <w:t>рівен</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3"/>
          <w:sz w:val="28"/>
          <w:szCs w:val="28"/>
          <w:lang w:val="uk-UA"/>
        </w:rPr>
        <w:t>стандарт</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3"/>
          <w:sz w:val="28"/>
          <w:szCs w:val="28"/>
          <w:lang w:val="uk-UA"/>
        </w:rPr>
        <w:t>(і</w:t>
      </w:r>
      <w:r w:rsidRPr="00D520A3">
        <w:rPr>
          <w:rFonts w:ascii="Times New Roman" w:hAnsi="Times New Roman" w:cs="Times New Roman"/>
          <w:sz w:val="28"/>
          <w:szCs w:val="28"/>
          <w:lang w:val="uk-UA"/>
        </w:rPr>
        <w:t xml:space="preserve">з </w:t>
      </w:r>
      <w:r w:rsidRPr="00D520A3">
        <w:rPr>
          <w:rFonts w:ascii="Times New Roman" w:hAnsi="Times New Roman" w:cs="Times New Roman"/>
          <w:spacing w:val="-3"/>
          <w:sz w:val="28"/>
          <w:szCs w:val="28"/>
          <w:lang w:val="uk-UA"/>
        </w:rPr>
        <w:t>розрахунк</w:t>
      </w:r>
      <w:r w:rsidRPr="00D520A3">
        <w:rPr>
          <w:rFonts w:ascii="Times New Roman" w:hAnsi="Times New Roman" w:cs="Times New Roman"/>
          <w:sz w:val="28"/>
          <w:szCs w:val="28"/>
          <w:lang w:val="uk-UA"/>
        </w:rPr>
        <w:t xml:space="preserve">у 1 </w:t>
      </w:r>
      <w:r w:rsidRPr="00D520A3">
        <w:rPr>
          <w:rFonts w:ascii="Times New Roman" w:hAnsi="Times New Roman" w:cs="Times New Roman"/>
          <w:spacing w:val="-3"/>
          <w:sz w:val="28"/>
          <w:szCs w:val="28"/>
          <w:lang w:val="uk-UA"/>
        </w:rPr>
        <w:t>годин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3"/>
          <w:w w:val="106"/>
          <w:sz w:val="28"/>
          <w:szCs w:val="28"/>
          <w:lang w:val="uk-UA"/>
        </w:rPr>
        <w:t xml:space="preserve">на </w:t>
      </w:r>
      <w:r w:rsidRPr="00D520A3">
        <w:rPr>
          <w:rFonts w:ascii="Times New Roman" w:hAnsi="Times New Roman" w:cs="Times New Roman"/>
          <w:spacing w:val="-3"/>
          <w:sz w:val="28"/>
          <w:szCs w:val="28"/>
          <w:lang w:val="uk-UA"/>
        </w:rPr>
        <w:t>тижден</w:t>
      </w:r>
      <w:r w:rsidRPr="00D520A3">
        <w:rPr>
          <w:rFonts w:ascii="Times New Roman" w:hAnsi="Times New Roman" w:cs="Times New Roman"/>
          <w:sz w:val="28"/>
          <w:szCs w:val="28"/>
          <w:lang w:val="uk-UA"/>
        </w:rPr>
        <w:t>ь у</w:t>
      </w:r>
      <w:r w:rsidRPr="00D520A3">
        <w:rPr>
          <w:rFonts w:ascii="Times New Roman" w:hAnsi="Times New Roman" w:cs="Times New Roman"/>
          <w:spacing w:val="47"/>
          <w:sz w:val="28"/>
          <w:szCs w:val="28"/>
          <w:lang w:val="uk-UA"/>
        </w:rPr>
        <w:t xml:space="preserve"> </w:t>
      </w:r>
      <w:r w:rsidRPr="00D520A3">
        <w:rPr>
          <w:rFonts w:ascii="Times New Roman" w:hAnsi="Times New Roman" w:cs="Times New Roman"/>
          <w:spacing w:val="-3"/>
          <w:sz w:val="28"/>
          <w:szCs w:val="28"/>
          <w:lang w:val="uk-UA"/>
        </w:rPr>
        <w:t>1</w:t>
      </w:r>
      <w:r w:rsidRPr="00D520A3">
        <w:rPr>
          <w:rFonts w:ascii="Times New Roman" w:hAnsi="Times New Roman" w:cs="Times New Roman"/>
          <w:sz w:val="28"/>
          <w:szCs w:val="28"/>
          <w:lang w:val="uk-UA"/>
        </w:rPr>
        <w:t>0</w:t>
      </w:r>
      <w:r w:rsidRPr="00D520A3">
        <w:rPr>
          <w:rFonts w:ascii="Times New Roman" w:hAnsi="Times New Roman" w:cs="Times New Roman"/>
          <w:spacing w:val="51"/>
          <w:sz w:val="28"/>
          <w:szCs w:val="28"/>
          <w:lang w:val="uk-UA"/>
        </w:rPr>
        <w:t xml:space="preserve"> </w:t>
      </w:r>
      <w:r w:rsidRPr="00D520A3">
        <w:rPr>
          <w:rFonts w:ascii="Times New Roman" w:hAnsi="Times New Roman" w:cs="Times New Roman"/>
          <w:spacing w:val="-3"/>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52"/>
          <w:sz w:val="28"/>
          <w:szCs w:val="28"/>
          <w:lang w:val="uk-UA"/>
        </w:rPr>
        <w:t xml:space="preserve"> </w:t>
      </w:r>
      <w:r w:rsidRPr="00D520A3">
        <w:rPr>
          <w:rFonts w:ascii="Times New Roman" w:hAnsi="Times New Roman" w:cs="Times New Roman"/>
          <w:spacing w:val="-3"/>
          <w:sz w:val="28"/>
          <w:szCs w:val="28"/>
          <w:lang w:val="uk-UA"/>
        </w:rPr>
        <w:t>1</w:t>
      </w:r>
      <w:r w:rsidRPr="00D520A3">
        <w:rPr>
          <w:rFonts w:ascii="Times New Roman" w:hAnsi="Times New Roman" w:cs="Times New Roman"/>
          <w:sz w:val="28"/>
          <w:szCs w:val="28"/>
          <w:lang w:val="uk-UA"/>
        </w:rPr>
        <w:t>1</w:t>
      </w:r>
      <w:r w:rsidRPr="00D520A3">
        <w:rPr>
          <w:rFonts w:ascii="Times New Roman" w:hAnsi="Times New Roman" w:cs="Times New Roman"/>
          <w:spacing w:val="51"/>
          <w:sz w:val="28"/>
          <w:szCs w:val="28"/>
          <w:lang w:val="uk-UA"/>
        </w:rPr>
        <w:t xml:space="preserve"> </w:t>
      </w:r>
      <w:r w:rsidRPr="00D520A3">
        <w:rPr>
          <w:rFonts w:ascii="Times New Roman" w:hAnsi="Times New Roman" w:cs="Times New Roman"/>
          <w:spacing w:val="-3"/>
          <w:sz w:val="28"/>
          <w:szCs w:val="28"/>
          <w:lang w:val="uk-UA"/>
        </w:rPr>
        <w:t>класах</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3"/>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52"/>
          <w:sz w:val="28"/>
          <w:szCs w:val="28"/>
          <w:lang w:val="uk-UA"/>
        </w:rPr>
        <w:t xml:space="preserve"> </w:t>
      </w:r>
      <w:r w:rsidRPr="00D520A3">
        <w:rPr>
          <w:rFonts w:ascii="Times New Roman" w:hAnsi="Times New Roman" w:cs="Times New Roman"/>
          <w:spacing w:val="-3"/>
          <w:w w:val="106"/>
          <w:sz w:val="28"/>
          <w:szCs w:val="28"/>
          <w:lang w:val="uk-UA"/>
        </w:rPr>
        <w:lastRenderedPageBreak/>
        <w:t>академічни</w:t>
      </w:r>
      <w:r w:rsidRPr="00D520A3">
        <w:rPr>
          <w:rFonts w:ascii="Times New Roman" w:hAnsi="Times New Roman" w:cs="Times New Roman"/>
          <w:w w:val="106"/>
          <w:sz w:val="28"/>
          <w:szCs w:val="28"/>
          <w:lang w:val="uk-UA"/>
        </w:rPr>
        <w:t>й</w:t>
      </w:r>
      <w:r w:rsidRPr="00D520A3">
        <w:rPr>
          <w:rFonts w:ascii="Times New Roman" w:hAnsi="Times New Roman" w:cs="Times New Roman"/>
          <w:spacing w:val="39"/>
          <w:w w:val="106"/>
          <w:sz w:val="28"/>
          <w:szCs w:val="28"/>
          <w:lang w:val="uk-UA"/>
        </w:rPr>
        <w:t xml:space="preserve"> </w:t>
      </w:r>
      <w:r w:rsidRPr="00D520A3">
        <w:rPr>
          <w:rFonts w:ascii="Times New Roman" w:hAnsi="Times New Roman" w:cs="Times New Roman"/>
          <w:spacing w:val="-3"/>
          <w:sz w:val="28"/>
          <w:szCs w:val="28"/>
          <w:lang w:val="uk-UA"/>
        </w:rPr>
        <w:t>рівен</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3"/>
          <w:sz w:val="28"/>
          <w:szCs w:val="28"/>
          <w:lang w:val="uk-UA"/>
        </w:rPr>
        <w:t>(і</w:t>
      </w:r>
      <w:r w:rsidRPr="00D520A3">
        <w:rPr>
          <w:rFonts w:ascii="Times New Roman" w:hAnsi="Times New Roman" w:cs="Times New Roman"/>
          <w:sz w:val="28"/>
          <w:szCs w:val="28"/>
          <w:lang w:val="uk-UA"/>
        </w:rPr>
        <w:t xml:space="preserve">з </w:t>
      </w:r>
      <w:r w:rsidRPr="00D520A3">
        <w:rPr>
          <w:rFonts w:ascii="Times New Roman" w:hAnsi="Times New Roman" w:cs="Times New Roman"/>
          <w:spacing w:val="-3"/>
          <w:w w:val="106"/>
          <w:sz w:val="28"/>
          <w:szCs w:val="28"/>
          <w:lang w:val="uk-UA"/>
        </w:rPr>
        <w:t>розрахун</w:t>
      </w:r>
      <w:r w:rsidRPr="00D520A3">
        <w:rPr>
          <w:rFonts w:ascii="Times New Roman" w:hAnsi="Times New Roman" w:cs="Times New Roman"/>
          <w:spacing w:val="-3"/>
          <w:sz w:val="28"/>
          <w:szCs w:val="28"/>
          <w:lang w:val="uk-UA"/>
        </w:rPr>
        <w:t>к</w:t>
      </w:r>
      <w:r w:rsidRPr="00D520A3">
        <w:rPr>
          <w:rFonts w:ascii="Times New Roman" w:hAnsi="Times New Roman" w:cs="Times New Roman"/>
          <w:sz w:val="28"/>
          <w:szCs w:val="28"/>
          <w:lang w:val="uk-UA"/>
        </w:rPr>
        <w:t>у</w:t>
      </w:r>
      <w:r w:rsidRPr="00D520A3">
        <w:rPr>
          <w:rFonts w:ascii="Times New Roman" w:hAnsi="Times New Roman" w:cs="Times New Roman"/>
          <w:spacing w:val="36"/>
          <w:sz w:val="28"/>
          <w:szCs w:val="28"/>
          <w:lang w:val="uk-UA"/>
        </w:rPr>
        <w:t xml:space="preserve"> </w:t>
      </w:r>
      <w:r w:rsidRPr="00D520A3">
        <w:rPr>
          <w:rFonts w:ascii="Times New Roman" w:hAnsi="Times New Roman" w:cs="Times New Roman"/>
          <w:sz w:val="28"/>
          <w:szCs w:val="28"/>
          <w:lang w:val="uk-UA"/>
        </w:rPr>
        <w:t>1</w:t>
      </w:r>
      <w:r w:rsidRPr="00D520A3">
        <w:rPr>
          <w:rFonts w:ascii="Times New Roman" w:hAnsi="Times New Roman" w:cs="Times New Roman"/>
          <w:spacing w:val="27"/>
          <w:sz w:val="28"/>
          <w:szCs w:val="28"/>
          <w:lang w:val="uk-UA"/>
        </w:rPr>
        <w:t xml:space="preserve"> </w:t>
      </w:r>
      <w:r w:rsidRPr="00D520A3">
        <w:rPr>
          <w:rFonts w:ascii="Times New Roman" w:hAnsi="Times New Roman" w:cs="Times New Roman"/>
          <w:spacing w:val="-3"/>
          <w:sz w:val="28"/>
          <w:szCs w:val="28"/>
          <w:lang w:val="uk-UA"/>
        </w:rPr>
        <w:t>годин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3"/>
          <w:sz w:val="28"/>
          <w:szCs w:val="28"/>
          <w:lang w:val="uk-UA"/>
        </w:rPr>
        <w:t>н</w:t>
      </w:r>
      <w:r w:rsidRPr="00D520A3">
        <w:rPr>
          <w:rFonts w:ascii="Times New Roman" w:hAnsi="Times New Roman" w:cs="Times New Roman"/>
          <w:sz w:val="28"/>
          <w:szCs w:val="28"/>
          <w:lang w:val="uk-UA"/>
        </w:rPr>
        <w:t>а</w:t>
      </w:r>
      <w:r w:rsidRPr="00D520A3">
        <w:rPr>
          <w:rFonts w:ascii="Times New Roman" w:hAnsi="Times New Roman" w:cs="Times New Roman"/>
          <w:spacing w:val="34"/>
          <w:sz w:val="28"/>
          <w:szCs w:val="28"/>
          <w:lang w:val="uk-UA"/>
        </w:rPr>
        <w:t xml:space="preserve"> </w:t>
      </w:r>
      <w:r w:rsidRPr="00D520A3">
        <w:rPr>
          <w:rFonts w:ascii="Times New Roman" w:hAnsi="Times New Roman" w:cs="Times New Roman"/>
          <w:spacing w:val="-3"/>
          <w:sz w:val="28"/>
          <w:szCs w:val="28"/>
          <w:lang w:val="uk-UA"/>
        </w:rPr>
        <w:t>тижден</w:t>
      </w:r>
      <w:r w:rsidRPr="00D520A3">
        <w:rPr>
          <w:rFonts w:ascii="Times New Roman" w:hAnsi="Times New Roman" w:cs="Times New Roman"/>
          <w:sz w:val="28"/>
          <w:szCs w:val="28"/>
          <w:lang w:val="uk-UA"/>
        </w:rPr>
        <w:t>ь в</w:t>
      </w:r>
      <w:r w:rsidRPr="00D520A3">
        <w:rPr>
          <w:rFonts w:ascii="Times New Roman" w:hAnsi="Times New Roman" w:cs="Times New Roman"/>
          <w:spacing w:val="29"/>
          <w:sz w:val="28"/>
          <w:szCs w:val="28"/>
          <w:lang w:val="uk-UA"/>
        </w:rPr>
        <w:t xml:space="preserve"> </w:t>
      </w:r>
      <w:r w:rsidRPr="00D520A3">
        <w:rPr>
          <w:rFonts w:ascii="Times New Roman" w:hAnsi="Times New Roman" w:cs="Times New Roman"/>
          <w:spacing w:val="-3"/>
          <w:sz w:val="28"/>
          <w:szCs w:val="28"/>
          <w:lang w:val="uk-UA"/>
        </w:rPr>
        <w:t>1</w:t>
      </w:r>
      <w:r w:rsidRPr="00D520A3">
        <w:rPr>
          <w:rFonts w:ascii="Times New Roman" w:hAnsi="Times New Roman" w:cs="Times New Roman"/>
          <w:sz w:val="28"/>
          <w:szCs w:val="28"/>
          <w:lang w:val="uk-UA"/>
        </w:rPr>
        <w:t>0</w:t>
      </w:r>
      <w:r w:rsidRPr="00D520A3">
        <w:rPr>
          <w:rFonts w:ascii="Times New Roman" w:hAnsi="Times New Roman" w:cs="Times New Roman"/>
          <w:spacing w:val="32"/>
          <w:sz w:val="28"/>
          <w:szCs w:val="28"/>
          <w:lang w:val="uk-UA"/>
        </w:rPr>
        <w:t xml:space="preserve"> </w:t>
      </w:r>
      <w:r w:rsidRPr="00D520A3">
        <w:rPr>
          <w:rFonts w:ascii="Times New Roman" w:hAnsi="Times New Roman" w:cs="Times New Roman"/>
          <w:spacing w:val="-3"/>
          <w:sz w:val="28"/>
          <w:szCs w:val="28"/>
          <w:lang w:val="uk-UA"/>
        </w:rPr>
        <w:t>клас</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3"/>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33"/>
          <w:sz w:val="28"/>
          <w:szCs w:val="28"/>
          <w:lang w:val="uk-UA"/>
        </w:rPr>
        <w:t xml:space="preserve"> </w:t>
      </w:r>
      <w:r w:rsidRPr="00D520A3">
        <w:rPr>
          <w:rFonts w:ascii="Times New Roman" w:hAnsi="Times New Roman" w:cs="Times New Roman"/>
          <w:sz w:val="28"/>
          <w:szCs w:val="28"/>
          <w:lang w:val="uk-UA"/>
        </w:rPr>
        <w:t>2</w:t>
      </w:r>
      <w:r w:rsidRPr="00D520A3">
        <w:rPr>
          <w:rFonts w:ascii="Times New Roman" w:hAnsi="Times New Roman" w:cs="Times New Roman"/>
          <w:spacing w:val="27"/>
          <w:sz w:val="28"/>
          <w:szCs w:val="28"/>
          <w:lang w:val="uk-UA"/>
        </w:rPr>
        <w:t xml:space="preserve"> </w:t>
      </w:r>
      <w:r w:rsidRPr="00D520A3">
        <w:rPr>
          <w:rFonts w:ascii="Times New Roman" w:hAnsi="Times New Roman" w:cs="Times New Roman"/>
          <w:spacing w:val="-3"/>
          <w:sz w:val="28"/>
          <w:szCs w:val="28"/>
          <w:lang w:val="uk-UA"/>
        </w:rPr>
        <w:t>годин</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3"/>
          <w:sz w:val="28"/>
          <w:szCs w:val="28"/>
          <w:lang w:val="uk-UA"/>
        </w:rPr>
        <w:t>н</w:t>
      </w:r>
      <w:r w:rsidRPr="00D520A3">
        <w:rPr>
          <w:rFonts w:ascii="Times New Roman" w:hAnsi="Times New Roman" w:cs="Times New Roman"/>
          <w:sz w:val="28"/>
          <w:szCs w:val="28"/>
          <w:lang w:val="uk-UA"/>
        </w:rPr>
        <w:t>а</w:t>
      </w:r>
      <w:r w:rsidRPr="00D520A3">
        <w:rPr>
          <w:rFonts w:ascii="Times New Roman" w:hAnsi="Times New Roman" w:cs="Times New Roman"/>
          <w:spacing w:val="34"/>
          <w:sz w:val="28"/>
          <w:szCs w:val="28"/>
          <w:lang w:val="uk-UA"/>
        </w:rPr>
        <w:t xml:space="preserve"> </w:t>
      </w:r>
      <w:r w:rsidRPr="00D520A3">
        <w:rPr>
          <w:rFonts w:ascii="Times New Roman" w:hAnsi="Times New Roman" w:cs="Times New Roman"/>
          <w:spacing w:val="-3"/>
          <w:sz w:val="28"/>
          <w:szCs w:val="28"/>
          <w:lang w:val="uk-UA"/>
        </w:rPr>
        <w:t>тижден</w:t>
      </w:r>
      <w:r w:rsidRPr="00D520A3">
        <w:rPr>
          <w:rFonts w:ascii="Times New Roman" w:hAnsi="Times New Roman" w:cs="Times New Roman"/>
          <w:sz w:val="28"/>
          <w:szCs w:val="28"/>
          <w:lang w:val="uk-UA"/>
        </w:rPr>
        <w:t>ь в</w:t>
      </w:r>
      <w:r w:rsidRPr="00D520A3">
        <w:rPr>
          <w:rFonts w:ascii="Times New Roman" w:hAnsi="Times New Roman" w:cs="Times New Roman"/>
          <w:spacing w:val="29"/>
          <w:sz w:val="28"/>
          <w:szCs w:val="28"/>
          <w:lang w:val="uk-UA"/>
        </w:rPr>
        <w:t xml:space="preserve"> </w:t>
      </w:r>
      <w:r w:rsidRPr="00D520A3">
        <w:rPr>
          <w:rFonts w:ascii="Times New Roman" w:hAnsi="Times New Roman" w:cs="Times New Roman"/>
          <w:spacing w:val="-3"/>
          <w:w w:val="105"/>
          <w:sz w:val="28"/>
          <w:szCs w:val="28"/>
          <w:lang w:val="uk-UA"/>
        </w:rPr>
        <w:t xml:space="preserve">11 </w:t>
      </w:r>
      <w:r w:rsidRPr="00D520A3">
        <w:rPr>
          <w:rFonts w:ascii="Times New Roman" w:hAnsi="Times New Roman" w:cs="Times New Roman"/>
          <w:spacing w:val="-3"/>
          <w:sz w:val="28"/>
          <w:szCs w:val="28"/>
          <w:lang w:val="uk-UA"/>
        </w:rPr>
        <w:t>класі)</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3"/>
          <w:sz w:val="28"/>
          <w:szCs w:val="28"/>
          <w:lang w:val="uk-UA"/>
        </w:rPr>
        <w:t>Програм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3"/>
          <w:sz w:val="28"/>
          <w:szCs w:val="28"/>
          <w:lang w:val="uk-UA"/>
        </w:rPr>
        <w:t>вивченн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3"/>
          <w:w w:val="107"/>
          <w:sz w:val="28"/>
          <w:szCs w:val="28"/>
          <w:lang w:val="uk-UA"/>
        </w:rPr>
        <w:t>інформатик</w:t>
      </w:r>
      <w:r w:rsidRPr="00D520A3">
        <w:rPr>
          <w:rFonts w:ascii="Times New Roman" w:hAnsi="Times New Roman" w:cs="Times New Roman"/>
          <w:w w:val="107"/>
          <w:sz w:val="28"/>
          <w:szCs w:val="28"/>
          <w:lang w:val="uk-UA"/>
        </w:rPr>
        <w:t>и</w:t>
      </w:r>
      <w:r w:rsidRPr="00D520A3">
        <w:rPr>
          <w:rFonts w:ascii="Times New Roman" w:hAnsi="Times New Roman" w:cs="Times New Roman"/>
          <w:spacing w:val="44"/>
          <w:w w:val="107"/>
          <w:sz w:val="28"/>
          <w:szCs w:val="28"/>
          <w:lang w:val="uk-UA"/>
        </w:rPr>
        <w:t xml:space="preserve"> </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3"/>
          <w:sz w:val="28"/>
          <w:szCs w:val="28"/>
          <w:lang w:val="uk-UA"/>
        </w:rPr>
        <w:t>ци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3"/>
          <w:sz w:val="28"/>
          <w:szCs w:val="28"/>
          <w:lang w:val="uk-UA"/>
        </w:rPr>
        <w:t>класа</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3"/>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3"/>
          <w:w w:val="105"/>
          <w:sz w:val="28"/>
          <w:szCs w:val="28"/>
          <w:lang w:val="uk-UA"/>
        </w:rPr>
        <w:t>відпо</w:t>
      </w:r>
      <w:r w:rsidRPr="00D520A3">
        <w:rPr>
          <w:rFonts w:ascii="Times New Roman" w:hAnsi="Times New Roman" w:cs="Times New Roman"/>
          <w:spacing w:val="-3"/>
          <w:sz w:val="28"/>
          <w:szCs w:val="28"/>
          <w:lang w:val="uk-UA"/>
        </w:rPr>
        <w:t>відним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3"/>
          <w:sz w:val="28"/>
          <w:szCs w:val="28"/>
          <w:lang w:val="uk-UA"/>
        </w:rPr>
        <w:t>рівням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3"/>
          <w:w w:val="106"/>
          <w:sz w:val="28"/>
          <w:szCs w:val="28"/>
          <w:lang w:val="uk-UA"/>
        </w:rPr>
        <w:t>затверджен</w:t>
      </w:r>
      <w:r w:rsidRPr="00D520A3">
        <w:rPr>
          <w:rFonts w:ascii="Times New Roman" w:hAnsi="Times New Roman" w:cs="Times New Roman"/>
          <w:w w:val="106"/>
          <w:sz w:val="28"/>
          <w:szCs w:val="28"/>
          <w:lang w:val="uk-UA"/>
        </w:rPr>
        <w:t xml:space="preserve">і </w:t>
      </w:r>
      <w:r w:rsidRPr="00D520A3">
        <w:rPr>
          <w:rFonts w:ascii="Times New Roman" w:hAnsi="Times New Roman" w:cs="Times New Roman"/>
          <w:spacing w:val="-3"/>
          <w:sz w:val="28"/>
          <w:szCs w:val="28"/>
          <w:lang w:val="uk-UA"/>
        </w:rPr>
        <w:t>наказо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3"/>
          <w:w w:val="106"/>
          <w:sz w:val="28"/>
          <w:szCs w:val="28"/>
          <w:lang w:val="uk-UA"/>
        </w:rPr>
        <w:t>Міністерств</w:t>
      </w:r>
      <w:r w:rsidRPr="00D520A3">
        <w:rPr>
          <w:rFonts w:ascii="Times New Roman" w:hAnsi="Times New Roman" w:cs="Times New Roman"/>
          <w:w w:val="106"/>
          <w:sz w:val="28"/>
          <w:szCs w:val="28"/>
          <w:lang w:val="uk-UA"/>
        </w:rPr>
        <w:t xml:space="preserve">а </w:t>
      </w:r>
      <w:r w:rsidRPr="00D520A3">
        <w:rPr>
          <w:rFonts w:ascii="Times New Roman" w:hAnsi="Times New Roman" w:cs="Times New Roman"/>
          <w:spacing w:val="-3"/>
          <w:w w:val="105"/>
          <w:sz w:val="28"/>
          <w:szCs w:val="28"/>
          <w:lang w:val="uk-UA"/>
        </w:rPr>
        <w:t xml:space="preserve">від </w:t>
      </w:r>
      <w:r w:rsidRPr="00D520A3">
        <w:rPr>
          <w:rFonts w:ascii="Times New Roman" w:hAnsi="Times New Roman" w:cs="Times New Roman"/>
          <w:spacing w:val="-3"/>
          <w:sz w:val="28"/>
          <w:szCs w:val="28"/>
          <w:lang w:val="uk-UA"/>
        </w:rPr>
        <w:t>28.10.201</w:t>
      </w:r>
      <w:r w:rsidRPr="00D520A3">
        <w:rPr>
          <w:rFonts w:ascii="Times New Roman" w:hAnsi="Times New Roman" w:cs="Times New Roman"/>
          <w:sz w:val="28"/>
          <w:szCs w:val="28"/>
          <w:lang w:val="uk-UA"/>
        </w:rPr>
        <w:t xml:space="preserve">0 </w:t>
      </w:r>
      <w:r w:rsidRPr="00D520A3">
        <w:rPr>
          <w:rFonts w:ascii="Times New Roman" w:hAnsi="Times New Roman" w:cs="Times New Roman"/>
          <w:spacing w:val="-3"/>
          <w:sz w:val="28"/>
          <w:szCs w:val="28"/>
          <w:lang w:val="uk-UA"/>
        </w:rPr>
        <w:t>№ 102</w:t>
      </w:r>
      <w:r w:rsidRPr="00D520A3">
        <w:rPr>
          <w:rFonts w:ascii="Times New Roman" w:hAnsi="Times New Roman" w:cs="Times New Roman"/>
          <w:sz w:val="28"/>
          <w:szCs w:val="28"/>
          <w:lang w:val="uk-UA"/>
        </w:rPr>
        <w:t xml:space="preserve">1. </w:t>
      </w:r>
    </w:p>
    <w:p w:rsidR="007E6A76" w:rsidRPr="00242F9A" w:rsidRDefault="00D520A3" w:rsidP="007E6A76">
      <w:pPr>
        <w:spacing w:after="0" w:line="240" w:lineRule="auto"/>
        <w:ind w:left="-28" w:right="70" w:firstLine="504"/>
        <w:jc w:val="both"/>
        <w:rPr>
          <w:rFonts w:ascii="Times New Roman" w:hAnsi="Times New Roman" w:cs="Times New Roman"/>
          <w:spacing w:val="-1"/>
          <w:w w:val="104"/>
          <w:sz w:val="28"/>
          <w:szCs w:val="28"/>
        </w:rPr>
      </w:pPr>
      <w:r w:rsidRPr="00D520A3">
        <w:rPr>
          <w:rFonts w:ascii="Times New Roman" w:hAnsi="Times New Roman" w:cs="Times New Roman"/>
          <w:spacing w:val="-1"/>
          <w:sz w:val="28"/>
          <w:szCs w:val="28"/>
          <w:lang w:val="uk-UA"/>
        </w:rPr>
        <w:t>Якщ</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деяк</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тем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аб</w:t>
      </w:r>
      <w:r w:rsidRPr="00D520A3">
        <w:rPr>
          <w:rFonts w:ascii="Times New Roman" w:hAnsi="Times New Roman" w:cs="Times New Roman"/>
          <w:sz w:val="28"/>
          <w:szCs w:val="28"/>
          <w:lang w:val="uk-UA"/>
        </w:rPr>
        <w:t>о</w:t>
      </w:r>
      <w:r w:rsidRPr="00D520A3">
        <w:rPr>
          <w:rFonts w:ascii="Times New Roman" w:hAnsi="Times New Roman" w:cs="Times New Roman"/>
          <w:spacing w:val="39"/>
          <w:sz w:val="28"/>
          <w:szCs w:val="28"/>
          <w:lang w:val="uk-UA"/>
        </w:rPr>
        <w:t xml:space="preserve"> </w:t>
      </w:r>
      <w:r w:rsidRPr="00D520A3">
        <w:rPr>
          <w:rFonts w:ascii="Times New Roman" w:hAnsi="Times New Roman" w:cs="Times New Roman"/>
          <w:spacing w:val="-1"/>
          <w:sz w:val="28"/>
          <w:szCs w:val="28"/>
          <w:lang w:val="uk-UA"/>
        </w:rPr>
        <w:t>питанн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8"/>
          <w:sz w:val="28"/>
          <w:szCs w:val="28"/>
          <w:lang w:val="uk-UA"/>
        </w:rPr>
        <w:t>вивчалис</w:t>
      </w:r>
      <w:r w:rsidRPr="00D520A3">
        <w:rPr>
          <w:rFonts w:ascii="Times New Roman" w:hAnsi="Times New Roman" w:cs="Times New Roman"/>
          <w:w w:val="108"/>
          <w:sz w:val="28"/>
          <w:szCs w:val="28"/>
          <w:lang w:val="uk-UA"/>
        </w:rPr>
        <w:t>я</w:t>
      </w:r>
      <w:r w:rsidRPr="00D520A3">
        <w:rPr>
          <w:rFonts w:ascii="Times New Roman" w:hAnsi="Times New Roman" w:cs="Times New Roman"/>
          <w:spacing w:val="23"/>
          <w:w w:val="108"/>
          <w:sz w:val="28"/>
          <w:szCs w:val="28"/>
          <w:lang w:val="uk-UA"/>
        </w:rPr>
        <w:t xml:space="preserve"> </w:t>
      </w:r>
      <w:r w:rsidRPr="00D520A3">
        <w:rPr>
          <w:rFonts w:ascii="Times New Roman" w:hAnsi="Times New Roman" w:cs="Times New Roman"/>
          <w:sz w:val="28"/>
          <w:szCs w:val="28"/>
          <w:lang w:val="uk-UA"/>
        </w:rPr>
        <w:t>в</w:t>
      </w:r>
      <w:r w:rsidRPr="00D520A3">
        <w:rPr>
          <w:rFonts w:ascii="Times New Roman" w:hAnsi="Times New Roman" w:cs="Times New Roman"/>
          <w:spacing w:val="34"/>
          <w:sz w:val="28"/>
          <w:szCs w:val="28"/>
          <w:lang w:val="uk-UA"/>
        </w:rPr>
        <w:t xml:space="preserve"> </w:t>
      </w:r>
      <w:r w:rsidRPr="00D520A3">
        <w:rPr>
          <w:rFonts w:ascii="Times New Roman" w:hAnsi="Times New Roman" w:cs="Times New Roman"/>
          <w:spacing w:val="-1"/>
          <w:w w:val="105"/>
          <w:sz w:val="28"/>
          <w:szCs w:val="28"/>
          <w:lang w:val="uk-UA"/>
        </w:rPr>
        <w:t>попере</w:t>
      </w:r>
      <w:r w:rsidRPr="00D520A3">
        <w:rPr>
          <w:rFonts w:ascii="Times New Roman" w:hAnsi="Times New Roman" w:cs="Times New Roman"/>
          <w:spacing w:val="-1"/>
          <w:sz w:val="28"/>
          <w:szCs w:val="28"/>
          <w:lang w:val="uk-UA"/>
        </w:rPr>
        <w:t>дні</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класа</w:t>
      </w:r>
      <w:r w:rsidRPr="00D520A3">
        <w:rPr>
          <w:rFonts w:ascii="Times New Roman" w:hAnsi="Times New Roman" w:cs="Times New Roman"/>
          <w:sz w:val="28"/>
          <w:szCs w:val="28"/>
          <w:lang w:val="uk-UA"/>
        </w:rPr>
        <w:t xml:space="preserve">х в </w:t>
      </w:r>
      <w:r w:rsidRPr="00D520A3">
        <w:rPr>
          <w:rFonts w:ascii="Times New Roman" w:hAnsi="Times New Roman" w:cs="Times New Roman"/>
          <w:spacing w:val="-1"/>
          <w:sz w:val="28"/>
          <w:szCs w:val="28"/>
          <w:lang w:val="uk-UA"/>
        </w:rPr>
        <w:t>обсязі</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щ</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забезпечу</w:t>
      </w:r>
      <w:r w:rsidRPr="00D520A3">
        <w:rPr>
          <w:rFonts w:ascii="Times New Roman" w:hAnsi="Times New Roman" w:cs="Times New Roman"/>
          <w:sz w:val="28"/>
          <w:szCs w:val="28"/>
          <w:lang w:val="uk-UA"/>
        </w:rPr>
        <w:t xml:space="preserve">є </w:t>
      </w:r>
      <w:r w:rsidRPr="00D520A3">
        <w:rPr>
          <w:rFonts w:ascii="Times New Roman" w:hAnsi="Times New Roman" w:cs="Times New Roman"/>
          <w:spacing w:val="-1"/>
          <w:sz w:val="28"/>
          <w:szCs w:val="28"/>
          <w:lang w:val="uk-UA"/>
        </w:rPr>
        <w:t>рівен</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1"/>
          <w:sz w:val="28"/>
          <w:szCs w:val="28"/>
          <w:lang w:val="uk-UA"/>
        </w:rPr>
        <w:t>навчальни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w w:val="105"/>
          <w:sz w:val="28"/>
          <w:szCs w:val="28"/>
          <w:lang w:val="uk-UA"/>
        </w:rPr>
        <w:t>досяг</w:t>
      </w:r>
      <w:r w:rsidRPr="00D520A3">
        <w:rPr>
          <w:rFonts w:ascii="Times New Roman" w:hAnsi="Times New Roman" w:cs="Times New Roman"/>
          <w:spacing w:val="-1"/>
          <w:sz w:val="28"/>
          <w:szCs w:val="28"/>
          <w:lang w:val="uk-UA"/>
        </w:rPr>
        <w:t>нен</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1"/>
          <w:sz w:val="28"/>
          <w:szCs w:val="28"/>
          <w:lang w:val="uk-UA"/>
        </w:rPr>
        <w:t>учнів</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7"/>
          <w:sz w:val="28"/>
          <w:szCs w:val="28"/>
          <w:lang w:val="uk-UA"/>
        </w:rPr>
        <w:t>визначени</w:t>
      </w:r>
      <w:r w:rsidRPr="00D520A3">
        <w:rPr>
          <w:rFonts w:ascii="Times New Roman" w:hAnsi="Times New Roman" w:cs="Times New Roman"/>
          <w:w w:val="107"/>
          <w:sz w:val="28"/>
          <w:szCs w:val="28"/>
          <w:lang w:val="uk-UA"/>
        </w:rPr>
        <w:t>й</w:t>
      </w:r>
      <w:r w:rsidRPr="00D520A3">
        <w:rPr>
          <w:rFonts w:ascii="Times New Roman" w:hAnsi="Times New Roman" w:cs="Times New Roman"/>
          <w:spacing w:val="50"/>
          <w:w w:val="107"/>
          <w:sz w:val="28"/>
          <w:szCs w:val="28"/>
          <w:lang w:val="uk-UA"/>
        </w:rPr>
        <w:t xml:space="preserve"> </w:t>
      </w:r>
      <w:r w:rsidRPr="00D520A3">
        <w:rPr>
          <w:rFonts w:ascii="Times New Roman" w:hAnsi="Times New Roman" w:cs="Times New Roman"/>
          <w:spacing w:val="-1"/>
          <w:sz w:val="28"/>
          <w:szCs w:val="28"/>
          <w:lang w:val="uk-UA"/>
        </w:rPr>
        <w:t>відповідно</w:t>
      </w:r>
      <w:r w:rsidRPr="00D520A3">
        <w:rPr>
          <w:rFonts w:ascii="Times New Roman" w:hAnsi="Times New Roman" w:cs="Times New Roman"/>
          <w:sz w:val="28"/>
          <w:szCs w:val="28"/>
          <w:lang w:val="uk-UA"/>
        </w:rPr>
        <w:t xml:space="preserve">ю </w:t>
      </w:r>
      <w:r w:rsidRPr="00D520A3">
        <w:rPr>
          <w:rFonts w:ascii="Times New Roman" w:hAnsi="Times New Roman" w:cs="Times New Roman"/>
          <w:spacing w:val="-1"/>
          <w:sz w:val="28"/>
          <w:szCs w:val="28"/>
          <w:lang w:val="uk-UA"/>
        </w:rPr>
        <w:t>державно</w:t>
      </w:r>
      <w:r w:rsidRPr="00D520A3">
        <w:rPr>
          <w:rFonts w:ascii="Times New Roman" w:hAnsi="Times New Roman" w:cs="Times New Roman"/>
          <w:sz w:val="28"/>
          <w:szCs w:val="28"/>
          <w:lang w:val="uk-UA"/>
        </w:rPr>
        <w:t xml:space="preserve">ю </w:t>
      </w:r>
      <w:r w:rsidRPr="00D520A3">
        <w:rPr>
          <w:rFonts w:ascii="Times New Roman" w:hAnsi="Times New Roman" w:cs="Times New Roman"/>
          <w:spacing w:val="-1"/>
          <w:sz w:val="28"/>
          <w:szCs w:val="28"/>
          <w:lang w:val="uk-UA"/>
        </w:rPr>
        <w:t>програмою</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5"/>
          <w:sz w:val="28"/>
          <w:szCs w:val="28"/>
          <w:lang w:val="uk-UA"/>
        </w:rPr>
        <w:t xml:space="preserve">то </w:t>
      </w:r>
      <w:r w:rsidRPr="00D520A3">
        <w:rPr>
          <w:rFonts w:ascii="Times New Roman" w:hAnsi="Times New Roman" w:cs="Times New Roman"/>
          <w:spacing w:val="-1"/>
          <w:sz w:val="28"/>
          <w:szCs w:val="28"/>
          <w:lang w:val="uk-UA"/>
        </w:rPr>
        <w:t>ц</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тем</w:t>
      </w:r>
      <w:r w:rsidRPr="00D520A3">
        <w:rPr>
          <w:rFonts w:ascii="Times New Roman" w:hAnsi="Times New Roman" w:cs="Times New Roman"/>
          <w:sz w:val="28"/>
          <w:szCs w:val="28"/>
          <w:lang w:val="uk-UA"/>
        </w:rPr>
        <w:t>и і</w:t>
      </w:r>
      <w:r w:rsidRPr="00D520A3">
        <w:rPr>
          <w:rFonts w:ascii="Times New Roman" w:hAnsi="Times New Roman" w:cs="Times New Roman"/>
          <w:spacing w:val="45"/>
          <w:sz w:val="28"/>
          <w:szCs w:val="28"/>
          <w:lang w:val="uk-UA"/>
        </w:rPr>
        <w:t xml:space="preserve"> </w:t>
      </w:r>
      <w:r w:rsidRPr="00D520A3">
        <w:rPr>
          <w:rFonts w:ascii="Times New Roman" w:hAnsi="Times New Roman" w:cs="Times New Roman"/>
          <w:spacing w:val="-1"/>
          <w:sz w:val="28"/>
          <w:szCs w:val="28"/>
          <w:lang w:val="uk-UA"/>
        </w:rPr>
        <w:t>питанн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можут</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1"/>
          <w:w w:val="107"/>
          <w:sz w:val="28"/>
          <w:szCs w:val="28"/>
          <w:lang w:val="uk-UA"/>
        </w:rPr>
        <w:t>вивчатис</w:t>
      </w:r>
      <w:r w:rsidRPr="00D520A3">
        <w:rPr>
          <w:rFonts w:ascii="Times New Roman" w:hAnsi="Times New Roman" w:cs="Times New Roman"/>
          <w:w w:val="107"/>
          <w:sz w:val="28"/>
          <w:szCs w:val="28"/>
          <w:lang w:val="uk-UA"/>
        </w:rPr>
        <w:t>я</w:t>
      </w:r>
      <w:r w:rsidRPr="00D520A3">
        <w:rPr>
          <w:rFonts w:ascii="Times New Roman" w:hAnsi="Times New Roman" w:cs="Times New Roman"/>
          <w:spacing w:val="39"/>
          <w:w w:val="107"/>
          <w:sz w:val="28"/>
          <w:szCs w:val="28"/>
          <w:lang w:val="uk-UA"/>
        </w:rPr>
        <w:t xml:space="preserve">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рівн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w w:val="106"/>
          <w:sz w:val="28"/>
          <w:szCs w:val="28"/>
          <w:lang w:val="uk-UA"/>
        </w:rPr>
        <w:t>повторення</w:t>
      </w:r>
      <w:r w:rsidRPr="00D520A3">
        <w:rPr>
          <w:rFonts w:ascii="Times New Roman" w:hAnsi="Times New Roman" w:cs="Times New Roman"/>
          <w:w w:val="106"/>
          <w:sz w:val="28"/>
          <w:szCs w:val="28"/>
          <w:lang w:val="uk-UA"/>
        </w:rPr>
        <w:t>,</w:t>
      </w:r>
      <w:r w:rsidRPr="00D520A3">
        <w:rPr>
          <w:rFonts w:ascii="Times New Roman" w:hAnsi="Times New Roman" w:cs="Times New Roman"/>
          <w:spacing w:val="40"/>
          <w:w w:val="106"/>
          <w:sz w:val="28"/>
          <w:szCs w:val="28"/>
          <w:lang w:val="uk-UA"/>
        </w:rPr>
        <w:t xml:space="preserve"> </w:t>
      </w:r>
      <w:r w:rsidRPr="00D520A3">
        <w:rPr>
          <w:rFonts w:ascii="Times New Roman" w:hAnsi="Times New Roman" w:cs="Times New Roman"/>
          <w:spacing w:val="-1"/>
          <w:w w:val="107"/>
          <w:sz w:val="28"/>
          <w:szCs w:val="28"/>
          <w:lang w:val="uk-UA"/>
        </w:rPr>
        <w:t>узагальненн</w:t>
      </w:r>
      <w:r w:rsidRPr="00D520A3">
        <w:rPr>
          <w:rFonts w:ascii="Times New Roman" w:hAnsi="Times New Roman" w:cs="Times New Roman"/>
          <w:w w:val="107"/>
          <w:sz w:val="28"/>
          <w:szCs w:val="28"/>
          <w:lang w:val="uk-UA"/>
        </w:rPr>
        <w:t xml:space="preserve">я </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w w:val="105"/>
          <w:sz w:val="28"/>
          <w:szCs w:val="28"/>
          <w:lang w:val="uk-UA"/>
        </w:rPr>
        <w:t>систематизації</w:t>
      </w:r>
      <w:r w:rsidRPr="00D520A3">
        <w:rPr>
          <w:rFonts w:ascii="Times New Roman" w:hAnsi="Times New Roman" w:cs="Times New Roman"/>
          <w:w w:val="105"/>
          <w:sz w:val="28"/>
          <w:szCs w:val="28"/>
          <w:lang w:val="uk-UA"/>
        </w:rPr>
        <w:t xml:space="preserve">. </w:t>
      </w:r>
      <w:r w:rsidRPr="00D520A3">
        <w:rPr>
          <w:rFonts w:ascii="Times New Roman" w:hAnsi="Times New Roman" w:cs="Times New Roman"/>
          <w:spacing w:val="-1"/>
          <w:sz w:val="28"/>
          <w:szCs w:val="28"/>
          <w:lang w:val="uk-UA"/>
        </w:rPr>
        <w:t>Вивільнен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пр</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цьом</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годин</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4"/>
          <w:sz w:val="28"/>
          <w:szCs w:val="28"/>
          <w:lang w:val="uk-UA"/>
        </w:rPr>
        <w:t>мо</w:t>
      </w:r>
      <w:r w:rsidRPr="00D520A3">
        <w:rPr>
          <w:rFonts w:ascii="Times New Roman" w:hAnsi="Times New Roman" w:cs="Times New Roman"/>
          <w:spacing w:val="-1"/>
          <w:sz w:val="28"/>
          <w:szCs w:val="28"/>
          <w:lang w:val="uk-UA"/>
        </w:rPr>
        <w:t>жут</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1"/>
          <w:sz w:val="28"/>
          <w:szCs w:val="28"/>
          <w:lang w:val="uk-UA"/>
        </w:rPr>
        <w:t>бут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7"/>
          <w:sz w:val="28"/>
          <w:szCs w:val="28"/>
          <w:lang w:val="uk-UA"/>
        </w:rPr>
        <w:t>використан</w:t>
      </w:r>
      <w:r w:rsidRPr="00D520A3">
        <w:rPr>
          <w:rFonts w:ascii="Times New Roman" w:hAnsi="Times New Roman" w:cs="Times New Roman"/>
          <w:w w:val="107"/>
          <w:sz w:val="28"/>
          <w:szCs w:val="28"/>
          <w:lang w:val="uk-UA"/>
        </w:rPr>
        <w:t>і</w:t>
      </w:r>
      <w:r w:rsidRPr="00D520A3">
        <w:rPr>
          <w:rFonts w:ascii="Times New Roman" w:hAnsi="Times New Roman" w:cs="Times New Roman"/>
          <w:spacing w:val="25"/>
          <w:w w:val="107"/>
          <w:sz w:val="28"/>
          <w:szCs w:val="28"/>
          <w:lang w:val="uk-UA"/>
        </w:rPr>
        <w:t xml:space="preserve">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а</w:t>
      </w:r>
      <w:r w:rsidRPr="00D520A3">
        <w:rPr>
          <w:rFonts w:ascii="Times New Roman" w:hAnsi="Times New Roman" w:cs="Times New Roman"/>
          <w:spacing w:val="40"/>
          <w:sz w:val="28"/>
          <w:szCs w:val="28"/>
          <w:lang w:val="uk-UA"/>
        </w:rPr>
        <w:t xml:space="preserve"> </w:t>
      </w:r>
      <w:r w:rsidRPr="00D520A3">
        <w:rPr>
          <w:rFonts w:ascii="Times New Roman" w:hAnsi="Times New Roman" w:cs="Times New Roman"/>
          <w:spacing w:val="-1"/>
          <w:w w:val="107"/>
          <w:sz w:val="28"/>
          <w:szCs w:val="28"/>
          <w:lang w:val="uk-UA"/>
        </w:rPr>
        <w:t>збільшенн</w:t>
      </w:r>
      <w:r w:rsidRPr="00D520A3">
        <w:rPr>
          <w:rFonts w:ascii="Times New Roman" w:hAnsi="Times New Roman" w:cs="Times New Roman"/>
          <w:w w:val="107"/>
          <w:sz w:val="28"/>
          <w:szCs w:val="28"/>
          <w:lang w:val="uk-UA"/>
        </w:rPr>
        <w:t>я</w:t>
      </w:r>
      <w:r w:rsidRPr="00D520A3">
        <w:rPr>
          <w:rFonts w:ascii="Times New Roman" w:hAnsi="Times New Roman" w:cs="Times New Roman"/>
          <w:spacing w:val="24"/>
          <w:w w:val="107"/>
          <w:sz w:val="28"/>
          <w:szCs w:val="28"/>
          <w:lang w:val="uk-UA"/>
        </w:rPr>
        <w:t xml:space="preserve"> </w:t>
      </w:r>
      <w:r w:rsidRPr="00D520A3">
        <w:rPr>
          <w:rFonts w:ascii="Times New Roman" w:hAnsi="Times New Roman" w:cs="Times New Roman"/>
          <w:spacing w:val="-1"/>
          <w:sz w:val="28"/>
          <w:szCs w:val="28"/>
          <w:lang w:val="uk-UA"/>
        </w:rPr>
        <w:t>час</w:t>
      </w:r>
      <w:r w:rsidRPr="00D520A3">
        <w:rPr>
          <w:rFonts w:ascii="Times New Roman" w:hAnsi="Times New Roman" w:cs="Times New Roman"/>
          <w:sz w:val="28"/>
          <w:szCs w:val="28"/>
          <w:lang w:val="uk-UA"/>
        </w:rPr>
        <w:t>у</w:t>
      </w:r>
      <w:r w:rsidRPr="00D520A3">
        <w:rPr>
          <w:rFonts w:ascii="Times New Roman" w:hAnsi="Times New Roman" w:cs="Times New Roman"/>
          <w:spacing w:val="43"/>
          <w:sz w:val="28"/>
          <w:szCs w:val="28"/>
          <w:lang w:val="uk-UA"/>
        </w:rPr>
        <w:t xml:space="preserve">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а</w:t>
      </w:r>
      <w:r w:rsidRPr="00D520A3">
        <w:rPr>
          <w:rFonts w:ascii="Times New Roman" w:hAnsi="Times New Roman" w:cs="Times New Roman"/>
          <w:spacing w:val="40"/>
          <w:sz w:val="28"/>
          <w:szCs w:val="28"/>
          <w:lang w:val="uk-UA"/>
        </w:rPr>
        <w:t xml:space="preserve"> </w:t>
      </w:r>
      <w:r w:rsidRPr="00D520A3">
        <w:rPr>
          <w:rFonts w:ascii="Times New Roman" w:hAnsi="Times New Roman" w:cs="Times New Roman"/>
          <w:spacing w:val="-1"/>
          <w:sz w:val="28"/>
          <w:szCs w:val="28"/>
          <w:lang w:val="uk-UA"/>
        </w:rPr>
        <w:t>вивченн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6"/>
          <w:sz w:val="28"/>
          <w:szCs w:val="28"/>
          <w:lang w:val="uk-UA"/>
        </w:rPr>
        <w:t>ін</w:t>
      </w:r>
      <w:r w:rsidRPr="00D520A3">
        <w:rPr>
          <w:rFonts w:ascii="Times New Roman" w:hAnsi="Times New Roman" w:cs="Times New Roman"/>
          <w:spacing w:val="-1"/>
          <w:sz w:val="28"/>
          <w:szCs w:val="28"/>
          <w:lang w:val="uk-UA"/>
        </w:rPr>
        <w:t>ши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те</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курс</w:t>
      </w:r>
      <w:r w:rsidRPr="00D520A3">
        <w:rPr>
          <w:rFonts w:ascii="Times New Roman" w:hAnsi="Times New Roman" w:cs="Times New Roman"/>
          <w:spacing w:val="-23"/>
          <w:sz w:val="28"/>
          <w:szCs w:val="28"/>
          <w:lang w:val="uk-UA"/>
        </w:rPr>
        <w:t>у</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аб</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вивченн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курсі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4"/>
          <w:sz w:val="28"/>
          <w:szCs w:val="28"/>
          <w:lang w:val="uk-UA"/>
        </w:rPr>
        <w:t>вибором.</w:t>
      </w:r>
    </w:p>
    <w:p w:rsidR="00D520A3" w:rsidRPr="00D520A3" w:rsidRDefault="00D520A3" w:rsidP="007E6A76">
      <w:pPr>
        <w:spacing w:after="0" w:line="240" w:lineRule="auto"/>
        <w:ind w:left="-28" w:right="70" w:firstLine="504"/>
        <w:jc w:val="both"/>
        <w:rPr>
          <w:rFonts w:ascii="Times New Roman" w:hAnsi="Times New Roman" w:cs="Times New Roman"/>
          <w:sz w:val="28"/>
          <w:szCs w:val="28"/>
          <w:lang w:val="uk-UA"/>
        </w:rPr>
      </w:pPr>
      <w:r w:rsidRPr="00D520A3">
        <w:rPr>
          <w:rFonts w:ascii="Times New Roman" w:hAnsi="Times New Roman" w:cs="Times New Roman"/>
          <w:spacing w:val="-8"/>
          <w:sz w:val="28"/>
          <w:szCs w:val="28"/>
          <w:lang w:val="uk-UA"/>
        </w:rPr>
        <w:t>Методичн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8"/>
          <w:sz w:val="28"/>
          <w:szCs w:val="28"/>
          <w:lang w:val="uk-UA"/>
        </w:rPr>
        <w:t>рекомендаці</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8"/>
          <w:sz w:val="28"/>
          <w:szCs w:val="28"/>
          <w:lang w:val="uk-UA"/>
        </w:rPr>
        <w:t>щод</w:t>
      </w:r>
      <w:r w:rsidRPr="00D520A3">
        <w:rPr>
          <w:rFonts w:ascii="Times New Roman" w:hAnsi="Times New Roman" w:cs="Times New Roman"/>
          <w:sz w:val="28"/>
          <w:szCs w:val="28"/>
          <w:lang w:val="uk-UA"/>
        </w:rPr>
        <w:t>о</w:t>
      </w:r>
      <w:r w:rsidRPr="00D520A3">
        <w:rPr>
          <w:rFonts w:ascii="Times New Roman" w:hAnsi="Times New Roman" w:cs="Times New Roman"/>
          <w:spacing w:val="22"/>
          <w:sz w:val="28"/>
          <w:szCs w:val="28"/>
          <w:lang w:val="uk-UA"/>
        </w:rPr>
        <w:t xml:space="preserve"> </w:t>
      </w:r>
      <w:r w:rsidRPr="00D520A3">
        <w:rPr>
          <w:rFonts w:ascii="Times New Roman" w:hAnsi="Times New Roman" w:cs="Times New Roman"/>
          <w:spacing w:val="-8"/>
          <w:sz w:val="28"/>
          <w:szCs w:val="28"/>
          <w:lang w:val="uk-UA"/>
        </w:rPr>
        <w:t>вивченн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9"/>
          <w:w w:val="108"/>
          <w:sz w:val="28"/>
          <w:szCs w:val="28"/>
          <w:lang w:val="uk-UA"/>
        </w:rPr>
        <w:t>інформатик</w:t>
      </w:r>
      <w:r w:rsidRPr="00D520A3">
        <w:rPr>
          <w:rFonts w:ascii="Times New Roman" w:hAnsi="Times New Roman" w:cs="Times New Roman"/>
          <w:w w:val="108"/>
          <w:sz w:val="28"/>
          <w:szCs w:val="28"/>
          <w:lang w:val="uk-UA"/>
        </w:rPr>
        <w:t xml:space="preserve">и </w:t>
      </w:r>
      <w:r w:rsidRPr="00D520A3">
        <w:rPr>
          <w:rFonts w:ascii="Times New Roman" w:hAnsi="Times New Roman" w:cs="Times New Roman"/>
          <w:sz w:val="28"/>
          <w:szCs w:val="28"/>
          <w:lang w:val="uk-UA"/>
        </w:rPr>
        <w:t>в</w:t>
      </w:r>
      <w:r w:rsidRPr="00D520A3">
        <w:rPr>
          <w:rFonts w:ascii="Times New Roman" w:hAnsi="Times New Roman" w:cs="Times New Roman"/>
          <w:spacing w:val="11"/>
          <w:sz w:val="28"/>
          <w:szCs w:val="28"/>
          <w:lang w:val="uk-UA"/>
        </w:rPr>
        <w:t xml:space="preserve"> </w:t>
      </w:r>
      <w:r w:rsidRPr="00D520A3">
        <w:rPr>
          <w:rFonts w:ascii="Times New Roman" w:hAnsi="Times New Roman" w:cs="Times New Roman"/>
          <w:spacing w:val="-8"/>
          <w:sz w:val="28"/>
          <w:szCs w:val="28"/>
          <w:lang w:val="uk-UA"/>
        </w:rPr>
        <w:t>1</w:t>
      </w:r>
      <w:r w:rsidRPr="00D520A3">
        <w:rPr>
          <w:rFonts w:ascii="Times New Roman" w:hAnsi="Times New Roman" w:cs="Times New Roman"/>
          <w:sz w:val="28"/>
          <w:szCs w:val="28"/>
          <w:lang w:val="uk-UA"/>
        </w:rPr>
        <w:t>0</w:t>
      </w:r>
      <w:r w:rsidRPr="00D520A3">
        <w:rPr>
          <w:rFonts w:ascii="Times New Roman" w:hAnsi="Times New Roman" w:cs="Times New Roman"/>
          <w:spacing w:val="15"/>
          <w:sz w:val="28"/>
          <w:szCs w:val="28"/>
          <w:lang w:val="uk-UA"/>
        </w:rPr>
        <w:t xml:space="preserve"> </w:t>
      </w:r>
      <w:r w:rsidRPr="00D520A3">
        <w:rPr>
          <w:rFonts w:ascii="Times New Roman" w:hAnsi="Times New Roman" w:cs="Times New Roman"/>
          <w:spacing w:val="-8"/>
          <w:w w:val="110"/>
          <w:sz w:val="28"/>
          <w:szCs w:val="28"/>
          <w:lang w:val="uk-UA"/>
        </w:rPr>
        <w:t>кл</w:t>
      </w:r>
      <w:r w:rsidRPr="00D520A3">
        <w:rPr>
          <w:rFonts w:ascii="Times New Roman" w:hAnsi="Times New Roman" w:cs="Times New Roman"/>
          <w:spacing w:val="-8"/>
          <w:w w:val="105"/>
          <w:sz w:val="28"/>
          <w:szCs w:val="28"/>
          <w:lang w:val="uk-UA"/>
        </w:rPr>
        <w:t>а</w:t>
      </w:r>
      <w:r w:rsidRPr="00D520A3">
        <w:rPr>
          <w:rFonts w:ascii="Times New Roman" w:hAnsi="Times New Roman" w:cs="Times New Roman"/>
          <w:spacing w:val="-8"/>
          <w:w w:val="103"/>
          <w:sz w:val="28"/>
          <w:szCs w:val="28"/>
          <w:lang w:val="uk-UA"/>
        </w:rPr>
        <w:t>с</w:t>
      </w:r>
      <w:r w:rsidRPr="00D520A3">
        <w:rPr>
          <w:rFonts w:ascii="Times New Roman" w:hAnsi="Times New Roman" w:cs="Times New Roman"/>
          <w:spacing w:val="-8"/>
          <w:w w:val="105"/>
          <w:sz w:val="28"/>
          <w:szCs w:val="28"/>
          <w:lang w:val="uk-UA"/>
        </w:rPr>
        <w:t>а</w:t>
      </w:r>
      <w:r w:rsidRPr="00D520A3">
        <w:rPr>
          <w:rFonts w:ascii="Times New Roman" w:hAnsi="Times New Roman" w:cs="Times New Roman"/>
          <w:w w:val="103"/>
          <w:sz w:val="28"/>
          <w:szCs w:val="28"/>
          <w:lang w:val="uk-UA"/>
        </w:rPr>
        <w:t xml:space="preserve">х </w:t>
      </w:r>
      <w:r w:rsidRPr="00D520A3">
        <w:rPr>
          <w:rFonts w:ascii="Times New Roman" w:hAnsi="Times New Roman" w:cs="Times New Roman"/>
          <w:spacing w:val="-8"/>
          <w:w w:val="106"/>
          <w:sz w:val="28"/>
          <w:szCs w:val="28"/>
          <w:lang w:val="uk-UA"/>
        </w:rPr>
        <w:t>надрукован</w:t>
      </w:r>
      <w:r w:rsidRPr="00D520A3">
        <w:rPr>
          <w:rFonts w:ascii="Times New Roman" w:hAnsi="Times New Roman" w:cs="Times New Roman"/>
          <w:w w:val="106"/>
          <w:sz w:val="28"/>
          <w:szCs w:val="28"/>
          <w:lang w:val="uk-UA"/>
        </w:rPr>
        <w:t>о</w:t>
      </w:r>
      <w:r w:rsidRPr="00D520A3">
        <w:rPr>
          <w:rFonts w:ascii="Times New Roman" w:hAnsi="Times New Roman" w:cs="Times New Roman"/>
          <w:spacing w:val="30"/>
          <w:w w:val="106"/>
          <w:sz w:val="28"/>
          <w:szCs w:val="28"/>
          <w:lang w:val="uk-UA"/>
        </w:rPr>
        <w:t xml:space="preserve"> </w:t>
      </w:r>
      <w:r w:rsidRPr="00D520A3">
        <w:rPr>
          <w:rFonts w:ascii="Times New Roman" w:hAnsi="Times New Roman" w:cs="Times New Roman"/>
          <w:sz w:val="28"/>
          <w:szCs w:val="28"/>
          <w:lang w:val="uk-UA"/>
        </w:rPr>
        <w:t>у</w:t>
      </w:r>
      <w:r w:rsidRPr="00D520A3">
        <w:rPr>
          <w:rFonts w:ascii="Times New Roman" w:hAnsi="Times New Roman" w:cs="Times New Roman"/>
          <w:spacing w:val="34"/>
          <w:sz w:val="28"/>
          <w:szCs w:val="28"/>
          <w:lang w:val="uk-UA"/>
        </w:rPr>
        <w:t xml:space="preserve"> </w:t>
      </w:r>
      <w:r w:rsidRPr="00D520A3">
        <w:rPr>
          <w:rFonts w:ascii="Times New Roman" w:hAnsi="Times New Roman" w:cs="Times New Roman"/>
          <w:spacing w:val="-9"/>
          <w:w w:val="107"/>
          <w:sz w:val="28"/>
          <w:szCs w:val="28"/>
          <w:lang w:val="uk-UA"/>
        </w:rPr>
        <w:t>Інформаційном</w:t>
      </w:r>
      <w:r w:rsidRPr="00D520A3">
        <w:rPr>
          <w:rFonts w:ascii="Times New Roman" w:hAnsi="Times New Roman" w:cs="Times New Roman"/>
          <w:w w:val="107"/>
          <w:sz w:val="28"/>
          <w:szCs w:val="28"/>
          <w:lang w:val="uk-UA"/>
        </w:rPr>
        <w:t>у</w:t>
      </w:r>
      <w:r w:rsidRPr="00D520A3">
        <w:rPr>
          <w:rFonts w:ascii="Times New Roman" w:hAnsi="Times New Roman" w:cs="Times New Roman"/>
          <w:spacing w:val="32"/>
          <w:w w:val="107"/>
          <w:sz w:val="28"/>
          <w:szCs w:val="28"/>
          <w:lang w:val="uk-UA"/>
        </w:rPr>
        <w:t xml:space="preserve"> </w:t>
      </w:r>
      <w:r w:rsidRPr="00D520A3">
        <w:rPr>
          <w:rFonts w:ascii="Times New Roman" w:hAnsi="Times New Roman" w:cs="Times New Roman"/>
          <w:spacing w:val="-8"/>
          <w:sz w:val="28"/>
          <w:szCs w:val="28"/>
          <w:lang w:val="uk-UA"/>
        </w:rPr>
        <w:t>збірник</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8"/>
          <w:sz w:val="28"/>
          <w:szCs w:val="28"/>
          <w:lang w:val="uk-UA"/>
        </w:rPr>
        <w:t>МОН</w:t>
      </w:r>
      <w:r w:rsidRPr="00D520A3">
        <w:rPr>
          <w:rFonts w:ascii="Times New Roman" w:hAnsi="Times New Roman" w:cs="Times New Roman"/>
          <w:sz w:val="28"/>
          <w:szCs w:val="28"/>
          <w:lang w:val="uk-UA"/>
        </w:rPr>
        <w:t>, №</w:t>
      </w:r>
      <w:r w:rsidRPr="00D520A3">
        <w:rPr>
          <w:rFonts w:ascii="Times New Roman" w:hAnsi="Times New Roman" w:cs="Times New Roman"/>
          <w:spacing w:val="49"/>
          <w:sz w:val="28"/>
          <w:szCs w:val="28"/>
          <w:lang w:val="uk-UA"/>
        </w:rPr>
        <w:t xml:space="preserve"> </w:t>
      </w:r>
      <w:r w:rsidRPr="00D520A3">
        <w:rPr>
          <w:rFonts w:ascii="Times New Roman" w:hAnsi="Times New Roman" w:cs="Times New Roman"/>
          <w:spacing w:val="-8"/>
          <w:sz w:val="28"/>
          <w:szCs w:val="28"/>
          <w:lang w:val="uk-UA"/>
        </w:rPr>
        <w:t>25-27</w:t>
      </w:r>
      <w:r w:rsidRPr="00D520A3">
        <w:rPr>
          <w:rFonts w:ascii="Times New Roman" w:hAnsi="Times New Roman" w:cs="Times New Roman"/>
          <w:sz w:val="28"/>
          <w:szCs w:val="28"/>
          <w:lang w:val="uk-UA"/>
        </w:rPr>
        <w:t>,</w:t>
      </w:r>
      <w:r w:rsidRPr="00D520A3">
        <w:rPr>
          <w:rFonts w:ascii="Times New Roman" w:hAnsi="Times New Roman" w:cs="Times New Roman"/>
          <w:spacing w:val="50"/>
          <w:sz w:val="28"/>
          <w:szCs w:val="28"/>
          <w:lang w:val="uk-UA"/>
        </w:rPr>
        <w:t xml:space="preserve"> </w:t>
      </w:r>
      <w:r w:rsidRPr="00D520A3">
        <w:rPr>
          <w:rFonts w:ascii="Times New Roman" w:hAnsi="Times New Roman" w:cs="Times New Roman"/>
          <w:spacing w:val="-8"/>
          <w:w w:val="103"/>
          <w:sz w:val="28"/>
          <w:szCs w:val="28"/>
          <w:lang w:val="uk-UA"/>
        </w:rPr>
        <w:t xml:space="preserve">2010 р., щодо вивчення в 11-х класах у </w:t>
      </w:r>
      <w:r w:rsidRPr="00D520A3">
        <w:rPr>
          <w:rFonts w:ascii="Times New Roman" w:hAnsi="Times New Roman" w:cs="Times New Roman"/>
          <w:spacing w:val="-9"/>
          <w:w w:val="107"/>
          <w:sz w:val="28"/>
          <w:szCs w:val="28"/>
          <w:lang w:val="uk-UA"/>
        </w:rPr>
        <w:t>Інформаційном</w:t>
      </w:r>
      <w:r w:rsidRPr="00D520A3">
        <w:rPr>
          <w:rFonts w:ascii="Times New Roman" w:hAnsi="Times New Roman" w:cs="Times New Roman"/>
          <w:w w:val="107"/>
          <w:sz w:val="28"/>
          <w:szCs w:val="28"/>
          <w:lang w:val="uk-UA"/>
        </w:rPr>
        <w:t>у</w:t>
      </w:r>
      <w:r w:rsidRPr="00D520A3">
        <w:rPr>
          <w:rFonts w:ascii="Times New Roman" w:hAnsi="Times New Roman" w:cs="Times New Roman"/>
          <w:spacing w:val="32"/>
          <w:w w:val="107"/>
          <w:sz w:val="28"/>
          <w:szCs w:val="28"/>
          <w:lang w:val="uk-UA"/>
        </w:rPr>
        <w:t xml:space="preserve"> </w:t>
      </w:r>
      <w:r w:rsidRPr="00D520A3">
        <w:rPr>
          <w:rFonts w:ascii="Times New Roman" w:hAnsi="Times New Roman" w:cs="Times New Roman"/>
          <w:spacing w:val="-8"/>
          <w:sz w:val="28"/>
          <w:szCs w:val="28"/>
          <w:lang w:val="uk-UA"/>
        </w:rPr>
        <w:t>збірник</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8"/>
          <w:sz w:val="28"/>
          <w:szCs w:val="28"/>
          <w:lang w:val="uk-UA"/>
        </w:rPr>
        <w:t>МОН</w:t>
      </w:r>
      <w:r w:rsidRPr="00D520A3">
        <w:rPr>
          <w:rFonts w:ascii="Times New Roman" w:hAnsi="Times New Roman" w:cs="Times New Roman"/>
          <w:sz w:val="28"/>
          <w:szCs w:val="28"/>
          <w:lang w:val="uk-UA"/>
        </w:rPr>
        <w:t>, №</w:t>
      </w:r>
      <w:r w:rsidRPr="00D520A3">
        <w:rPr>
          <w:rFonts w:ascii="Times New Roman" w:hAnsi="Times New Roman" w:cs="Times New Roman"/>
          <w:spacing w:val="49"/>
          <w:sz w:val="28"/>
          <w:szCs w:val="28"/>
          <w:lang w:val="uk-UA"/>
        </w:rPr>
        <w:t xml:space="preserve"> </w:t>
      </w:r>
      <w:r w:rsidRPr="00D520A3">
        <w:rPr>
          <w:rFonts w:ascii="Times New Roman" w:hAnsi="Times New Roman" w:cs="Times New Roman"/>
          <w:spacing w:val="-8"/>
          <w:sz w:val="28"/>
          <w:szCs w:val="28"/>
          <w:lang w:val="uk-UA"/>
        </w:rPr>
        <w:t>22-24</w:t>
      </w:r>
      <w:r w:rsidRPr="00D520A3">
        <w:rPr>
          <w:rFonts w:ascii="Times New Roman" w:hAnsi="Times New Roman" w:cs="Times New Roman"/>
          <w:sz w:val="28"/>
          <w:szCs w:val="28"/>
          <w:lang w:val="uk-UA"/>
        </w:rPr>
        <w:t>,</w:t>
      </w:r>
      <w:r w:rsidRPr="00D520A3">
        <w:rPr>
          <w:rFonts w:ascii="Times New Roman" w:hAnsi="Times New Roman" w:cs="Times New Roman"/>
          <w:spacing w:val="50"/>
          <w:sz w:val="28"/>
          <w:szCs w:val="28"/>
          <w:lang w:val="uk-UA"/>
        </w:rPr>
        <w:t xml:space="preserve"> </w:t>
      </w:r>
      <w:r w:rsidRPr="00D520A3">
        <w:rPr>
          <w:rFonts w:ascii="Times New Roman" w:hAnsi="Times New Roman" w:cs="Times New Roman"/>
          <w:spacing w:val="-8"/>
          <w:w w:val="103"/>
          <w:sz w:val="28"/>
          <w:szCs w:val="28"/>
          <w:lang w:val="uk-UA"/>
        </w:rPr>
        <w:t>2011 р.</w:t>
      </w:r>
    </w:p>
    <w:p w:rsidR="00D520A3" w:rsidRPr="00D520A3" w:rsidRDefault="00D520A3" w:rsidP="00D520A3">
      <w:pPr>
        <w:spacing w:after="0" w:line="240" w:lineRule="auto"/>
        <w:ind w:left="-28" w:firstLine="504"/>
        <w:jc w:val="center"/>
        <w:rPr>
          <w:rFonts w:ascii="Times New Roman" w:hAnsi="Times New Roman" w:cs="Times New Roman"/>
          <w:b/>
          <w:sz w:val="28"/>
          <w:szCs w:val="28"/>
          <w:lang w:val="uk-UA"/>
        </w:rPr>
      </w:pPr>
      <w:r w:rsidRPr="00D520A3">
        <w:rPr>
          <w:rFonts w:ascii="Times New Roman" w:hAnsi="Times New Roman" w:cs="Times New Roman"/>
          <w:b/>
          <w:bCs/>
          <w:spacing w:val="-1"/>
          <w:sz w:val="28"/>
          <w:szCs w:val="28"/>
          <w:lang w:val="uk-UA"/>
        </w:rPr>
        <w:t>Профільн</w:t>
      </w:r>
      <w:r w:rsidRPr="00D520A3">
        <w:rPr>
          <w:rFonts w:ascii="Times New Roman" w:hAnsi="Times New Roman" w:cs="Times New Roman"/>
          <w:b/>
          <w:bCs/>
          <w:sz w:val="28"/>
          <w:szCs w:val="28"/>
          <w:lang w:val="uk-UA"/>
        </w:rPr>
        <w:t xml:space="preserve">е </w:t>
      </w:r>
      <w:r w:rsidRPr="00D520A3">
        <w:rPr>
          <w:rFonts w:ascii="Times New Roman" w:hAnsi="Times New Roman" w:cs="Times New Roman"/>
          <w:b/>
          <w:bCs/>
          <w:spacing w:val="-1"/>
          <w:sz w:val="28"/>
          <w:szCs w:val="28"/>
          <w:lang w:val="uk-UA"/>
        </w:rPr>
        <w:t>вивченн</w:t>
      </w:r>
      <w:r w:rsidRPr="00D520A3">
        <w:rPr>
          <w:rFonts w:ascii="Times New Roman" w:hAnsi="Times New Roman" w:cs="Times New Roman"/>
          <w:b/>
          <w:bCs/>
          <w:sz w:val="28"/>
          <w:szCs w:val="28"/>
          <w:lang w:val="uk-UA"/>
        </w:rPr>
        <w:t>я</w:t>
      </w:r>
      <w:r w:rsidRPr="00D520A3">
        <w:rPr>
          <w:rFonts w:ascii="Times New Roman" w:hAnsi="Times New Roman" w:cs="Times New Roman"/>
          <w:b/>
          <w:bCs/>
          <w:spacing w:val="25"/>
          <w:sz w:val="28"/>
          <w:szCs w:val="28"/>
          <w:lang w:val="uk-UA"/>
        </w:rPr>
        <w:t xml:space="preserve"> </w:t>
      </w:r>
      <w:r w:rsidRPr="00D520A3">
        <w:rPr>
          <w:rFonts w:ascii="Times New Roman" w:hAnsi="Times New Roman" w:cs="Times New Roman"/>
          <w:b/>
          <w:bCs/>
          <w:spacing w:val="-1"/>
          <w:sz w:val="28"/>
          <w:szCs w:val="28"/>
          <w:lang w:val="uk-UA"/>
        </w:rPr>
        <w:t>інформатики</w:t>
      </w:r>
    </w:p>
    <w:p w:rsidR="00D520A3" w:rsidRPr="00D520A3" w:rsidRDefault="00D520A3" w:rsidP="00D520A3">
      <w:pPr>
        <w:spacing w:after="0" w:line="240" w:lineRule="auto"/>
        <w:ind w:left="-28" w:right="71" w:firstLine="504"/>
        <w:jc w:val="both"/>
        <w:rPr>
          <w:rFonts w:ascii="Times New Roman" w:hAnsi="Times New Roman" w:cs="Times New Roman"/>
          <w:sz w:val="28"/>
          <w:szCs w:val="28"/>
          <w:lang w:val="uk-UA"/>
        </w:rPr>
      </w:pPr>
      <w:r w:rsidRPr="00D520A3">
        <w:rPr>
          <w:rFonts w:ascii="Times New Roman" w:hAnsi="Times New Roman" w:cs="Times New Roman"/>
          <w:spacing w:val="-1"/>
          <w:w w:val="107"/>
          <w:sz w:val="28"/>
          <w:szCs w:val="28"/>
          <w:lang w:val="uk-UA"/>
        </w:rPr>
        <w:t>Організаці</w:t>
      </w:r>
      <w:r w:rsidRPr="00D520A3">
        <w:rPr>
          <w:rFonts w:ascii="Times New Roman" w:hAnsi="Times New Roman" w:cs="Times New Roman"/>
          <w:w w:val="107"/>
          <w:sz w:val="28"/>
          <w:szCs w:val="28"/>
          <w:lang w:val="uk-UA"/>
        </w:rPr>
        <w:t>я</w:t>
      </w:r>
      <w:r w:rsidRPr="00D520A3">
        <w:rPr>
          <w:rFonts w:ascii="Times New Roman" w:hAnsi="Times New Roman" w:cs="Times New Roman"/>
          <w:spacing w:val="22"/>
          <w:w w:val="107"/>
          <w:sz w:val="28"/>
          <w:szCs w:val="28"/>
          <w:lang w:val="uk-UA"/>
        </w:rPr>
        <w:t xml:space="preserve"> </w:t>
      </w:r>
      <w:r w:rsidRPr="00D520A3">
        <w:rPr>
          <w:rFonts w:ascii="Times New Roman" w:hAnsi="Times New Roman" w:cs="Times New Roman"/>
          <w:spacing w:val="-1"/>
          <w:w w:val="107"/>
          <w:sz w:val="28"/>
          <w:szCs w:val="28"/>
          <w:lang w:val="uk-UA"/>
        </w:rPr>
        <w:t>профільног</w:t>
      </w:r>
      <w:r w:rsidRPr="00D520A3">
        <w:rPr>
          <w:rFonts w:ascii="Times New Roman" w:hAnsi="Times New Roman" w:cs="Times New Roman"/>
          <w:w w:val="107"/>
          <w:sz w:val="28"/>
          <w:szCs w:val="28"/>
          <w:lang w:val="uk-UA"/>
        </w:rPr>
        <w:t xml:space="preserve">о </w:t>
      </w:r>
      <w:r w:rsidRPr="00D520A3">
        <w:rPr>
          <w:rFonts w:ascii="Times New Roman" w:hAnsi="Times New Roman" w:cs="Times New Roman"/>
          <w:spacing w:val="-1"/>
          <w:sz w:val="28"/>
          <w:szCs w:val="28"/>
          <w:lang w:val="uk-UA"/>
        </w:rPr>
        <w:t>навчанн</w:t>
      </w:r>
      <w:r w:rsidRPr="00D520A3">
        <w:rPr>
          <w:rFonts w:ascii="Times New Roman" w:hAnsi="Times New Roman" w:cs="Times New Roman"/>
          <w:sz w:val="28"/>
          <w:szCs w:val="28"/>
          <w:lang w:val="uk-UA"/>
        </w:rPr>
        <w:t>я в</w:t>
      </w:r>
      <w:r w:rsidRPr="00D520A3">
        <w:rPr>
          <w:rFonts w:ascii="Times New Roman" w:hAnsi="Times New Roman" w:cs="Times New Roman"/>
          <w:spacing w:val="21"/>
          <w:sz w:val="28"/>
          <w:szCs w:val="28"/>
          <w:lang w:val="uk-UA"/>
        </w:rPr>
        <w:t xml:space="preserve"> </w:t>
      </w:r>
      <w:r w:rsidRPr="00D520A3">
        <w:rPr>
          <w:rFonts w:ascii="Times New Roman" w:hAnsi="Times New Roman" w:cs="Times New Roman"/>
          <w:spacing w:val="-1"/>
          <w:sz w:val="28"/>
          <w:szCs w:val="28"/>
          <w:lang w:val="uk-UA"/>
        </w:rPr>
        <w:t>загальноосвітніх навчальних закладах</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6"/>
          <w:sz w:val="28"/>
          <w:szCs w:val="28"/>
          <w:lang w:val="uk-UA"/>
        </w:rPr>
        <w:t>здійснюєтьс</w:t>
      </w:r>
      <w:r w:rsidRPr="00D520A3">
        <w:rPr>
          <w:rFonts w:ascii="Times New Roman" w:hAnsi="Times New Roman" w:cs="Times New Roman"/>
          <w:w w:val="106"/>
          <w:sz w:val="28"/>
          <w:szCs w:val="28"/>
          <w:lang w:val="uk-UA"/>
        </w:rPr>
        <w:t>я</w:t>
      </w:r>
      <w:r w:rsidRPr="00D520A3">
        <w:rPr>
          <w:rFonts w:ascii="Times New Roman" w:hAnsi="Times New Roman" w:cs="Times New Roman"/>
          <w:spacing w:val="12"/>
          <w:w w:val="106"/>
          <w:sz w:val="28"/>
          <w:szCs w:val="28"/>
          <w:lang w:val="uk-UA"/>
        </w:rPr>
        <w:t xml:space="preserve"> </w:t>
      </w:r>
      <w:r w:rsidRPr="00D520A3">
        <w:rPr>
          <w:rFonts w:ascii="Times New Roman" w:hAnsi="Times New Roman" w:cs="Times New Roman"/>
          <w:spacing w:val="-1"/>
          <w:w w:val="106"/>
          <w:sz w:val="28"/>
          <w:szCs w:val="28"/>
          <w:lang w:val="uk-UA"/>
        </w:rPr>
        <w:t xml:space="preserve">на </w:t>
      </w:r>
      <w:r w:rsidRPr="00D520A3">
        <w:rPr>
          <w:rFonts w:ascii="Times New Roman" w:hAnsi="Times New Roman" w:cs="Times New Roman"/>
          <w:spacing w:val="-1"/>
          <w:sz w:val="28"/>
          <w:szCs w:val="28"/>
          <w:lang w:val="uk-UA"/>
        </w:rPr>
        <w:t>основ</w:t>
      </w:r>
      <w:r w:rsidRPr="00D520A3">
        <w:rPr>
          <w:rFonts w:ascii="Times New Roman" w:hAnsi="Times New Roman" w:cs="Times New Roman"/>
          <w:sz w:val="28"/>
          <w:szCs w:val="28"/>
          <w:lang w:val="uk-UA"/>
        </w:rPr>
        <w:t>і</w:t>
      </w:r>
      <w:r w:rsidRPr="00D520A3">
        <w:rPr>
          <w:rFonts w:ascii="Times New Roman" w:hAnsi="Times New Roman" w:cs="Times New Roman"/>
          <w:spacing w:val="45"/>
          <w:sz w:val="28"/>
          <w:szCs w:val="28"/>
          <w:lang w:val="uk-UA"/>
        </w:rPr>
        <w:t xml:space="preserve"> </w:t>
      </w:r>
      <w:r w:rsidRPr="00D520A3">
        <w:rPr>
          <w:rFonts w:ascii="Times New Roman" w:hAnsi="Times New Roman" w:cs="Times New Roman"/>
          <w:spacing w:val="-1"/>
          <w:sz w:val="28"/>
          <w:szCs w:val="28"/>
          <w:lang w:val="uk-UA"/>
        </w:rPr>
        <w:t>Концепці</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w w:val="106"/>
          <w:sz w:val="28"/>
          <w:szCs w:val="28"/>
          <w:lang w:val="uk-UA"/>
        </w:rPr>
        <w:t>профільног</w:t>
      </w:r>
      <w:r w:rsidRPr="00D520A3">
        <w:rPr>
          <w:rFonts w:ascii="Times New Roman" w:hAnsi="Times New Roman" w:cs="Times New Roman"/>
          <w:w w:val="106"/>
          <w:sz w:val="28"/>
          <w:szCs w:val="28"/>
          <w:lang w:val="uk-UA"/>
        </w:rPr>
        <w:t>о</w:t>
      </w:r>
      <w:r w:rsidRPr="00D520A3">
        <w:rPr>
          <w:rFonts w:ascii="Times New Roman" w:hAnsi="Times New Roman" w:cs="Times New Roman"/>
          <w:spacing w:val="14"/>
          <w:w w:val="106"/>
          <w:sz w:val="28"/>
          <w:szCs w:val="28"/>
          <w:lang w:val="uk-UA"/>
        </w:rPr>
        <w:t xml:space="preserve"> </w:t>
      </w:r>
      <w:r w:rsidRPr="00D520A3">
        <w:rPr>
          <w:rFonts w:ascii="Times New Roman" w:hAnsi="Times New Roman" w:cs="Times New Roman"/>
          <w:spacing w:val="-1"/>
          <w:sz w:val="28"/>
          <w:szCs w:val="28"/>
          <w:lang w:val="uk-UA"/>
        </w:rPr>
        <w:t>навчанн</w:t>
      </w:r>
      <w:r w:rsidRPr="00D520A3">
        <w:rPr>
          <w:rFonts w:ascii="Times New Roman" w:hAnsi="Times New Roman" w:cs="Times New Roman"/>
          <w:sz w:val="28"/>
          <w:szCs w:val="28"/>
          <w:lang w:val="uk-UA"/>
        </w:rPr>
        <w:t>я у</w:t>
      </w:r>
      <w:r w:rsidRPr="00D520A3">
        <w:rPr>
          <w:rFonts w:ascii="Times New Roman" w:hAnsi="Times New Roman" w:cs="Times New Roman"/>
          <w:spacing w:val="21"/>
          <w:sz w:val="28"/>
          <w:szCs w:val="28"/>
          <w:lang w:val="uk-UA"/>
        </w:rPr>
        <w:t xml:space="preserve"> </w:t>
      </w:r>
      <w:r w:rsidRPr="00D520A3">
        <w:rPr>
          <w:rFonts w:ascii="Times New Roman" w:hAnsi="Times New Roman" w:cs="Times New Roman"/>
          <w:spacing w:val="-1"/>
          <w:w w:val="106"/>
          <w:sz w:val="28"/>
          <w:szCs w:val="28"/>
          <w:lang w:val="uk-UA"/>
        </w:rPr>
        <w:t xml:space="preserve">старшій </w:t>
      </w:r>
      <w:r w:rsidRPr="00D520A3">
        <w:rPr>
          <w:rFonts w:ascii="Times New Roman" w:hAnsi="Times New Roman" w:cs="Times New Roman"/>
          <w:spacing w:val="-1"/>
          <w:sz w:val="28"/>
          <w:szCs w:val="28"/>
          <w:lang w:val="uk-UA"/>
        </w:rPr>
        <w:t>школі</w:t>
      </w:r>
      <w:r w:rsidRPr="00D520A3">
        <w:rPr>
          <w:rFonts w:ascii="Times New Roman" w:hAnsi="Times New Roman" w:cs="Times New Roman"/>
          <w:spacing w:val="-1"/>
          <w:w w:val="102"/>
          <w:sz w:val="28"/>
          <w:szCs w:val="28"/>
          <w:lang w:val="uk-UA"/>
        </w:rPr>
        <w:t>.</w:t>
      </w:r>
    </w:p>
    <w:p w:rsidR="00D520A3" w:rsidRPr="00D520A3" w:rsidRDefault="00D520A3" w:rsidP="00D520A3">
      <w:pPr>
        <w:spacing w:after="0" w:line="240" w:lineRule="auto"/>
        <w:ind w:left="-28" w:right="70" w:firstLine="504"/>
        <w:jc w:val="both"/>
        <w:rPr>
          <w:rFonts w:ascii="Times New Roman" w:hAnsi="Times New Roman" w:cs="Times New Roman"/>
          <w:sz w:val="28"/>
          <w:szCs w:val="28"/>
          <w:lang w:val="uk-UA"/>
        </w:rPr>
      </w:pPr>
      <w:r w:rsidRPr="00D520A3">
        <w:rPr>
          <w:rFonts w:ascii="Times New Roman" w:hAnsi="Times New Roman" w:cs="Times New Roman"/>
          <w:spacing w:val="-1"/>
          <w:sz w:val="28"/>
          <w:szCs w:val="28"/>
          <w:lang w:val="uk-UA"/>
        </w:rPr>
        <w:t>Згідн</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5"/>
          <w:sz w:val="28"/>
          <w:szCs w:val="28"/>
          <w:lang w:val="uk-UA"/>
        </w:rPr>
        <w:t>Т</w:t>
      </w:r>
      <w:r w:rsidRPr="00D520A3">
        <w:rPr>
          <w:rFonts w:ascii="Times New Roman" w:hAnsi="Times New Roman" w:cs="Times New Roman"/>
          <w:spacing w:val="-1"/>
          <w:sz w:val="28"/>
          <w:szCs w:val="28"/>
          <w:lang w:val="uk-UA"/>
        </w:rPr>
        <w:t>ипови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навчальни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плані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w w:val="105"/>
          <w:sz w:val="28"/>
          <w:szCs w:val="28"/>
          <w:lang w:val="uk-UA"/>
        </w:rPr>
        <w:t>загальноосвітні</w:t>
      </w:r>
      <w:r w:rsidRPr="00D520A3">
        <w:rPr>
          <w:rFonts w:ascii="Times New Roman" w:hAnsi="Times New Roman" w:cs="Times New Roman"/>
          <w:w w:val="105"/>
          <w:sz w:val="28"/>
          <w:szCs w:val="28"/>
          <w:lang w:val="uk-UA"/>
        </w:rPr>
        <w:t>х</w:t>
      </w:r>
      <w:r w:rsidRPr="00D520A3">
        <w:rPr>
          <w:rFonts w:ascii="Times New Roman" w:hAnsi="Times New Roman" w:cs="Times New Roman"/>
          <w:spacing w:val="41"/>
          <w:w w:val="105"/>
          <w:sz w:val="28"/>
          <w:szCs w:val="28"/>
          <w:lang w:val="uk-UA"/>
        </w:rPr>
        <w:t xml:space="preserve"> </w:t>
      </w:r>
      <w:r w:rsidRPr="00D520A3">
        <w:rPr>
          <w:rFonts w:ascii="Times New Roman" w:hAnsi="Times New Roman" w:cs="Times New Roman"/>
          <w:spacing w:val="-1"/>
          <w:w w:val="106"/>
          <w:sz w:val="28"/>
          <w:szCs w:val="28"/>
          <w:lang w:val="uk-UA"/>
        </w:rPr>
        <w:t>навчаль</w:t>
      </w:r>
      <w:r w:rsidRPr="00D520A3">
        <w:rPr>
          <w:rFonts w:ascii="Times New Roman" w:hAnsi="Times New Roman" w:cs="Times New Roman"/>
          <w:spacing w:val="-1"/>
          <w:sz w:val="28"/>
          <w:szCs w:val="28"/>
          <w:lang w:val="uk-UA"/>
        </w:rPr>
        <w:t>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закладі</w:t>
      </w:r>
      <w:r w:rsidRPr="00D520A3">
        <w:rPr>
          <w:rFonts w:ascii="Times New Roman" w:hAnsi="Times New Roman" w:cs="Times New Roman"/>
          <w:sz w:val="28"/>
          <w:szCs w:val="28"/>
          <w:lang w:val="uk-UA"/>
        </w:rPr>
        <w:t xml:space="preserve">в з </w:t>
      </w:r>
      <w:r w:rsidRPr="00D520A3">
        <w:rPr>
          <w:rFonts w:ascii="Times New Roman" w:hAnsi="Times New Roman" w:cs="Times New Roman"/>
          <w:spacing w:val="-1"/>
          <w:sz w:val="28"/>
          <w:szCs w:val="28"/>
          <w:lang w:val="uk-UA"/>
        </w:rPr>
        <w:t>навчанн</w:t>
      </w:r>
      <w:r w:rsidRPr="00D520A3">
        <w:rPr>
          <w:rFonts w:ascii="Times New Roman" w:hAnsi="Times New Roman" w:cs="Times New Roman"/>
          <w:sz w:val="28"/>
          <w:szCs w:val="28"/>
          <w:lang w:val="uk-UA"/>
        </w:rPr>
        <w:t>ям</w:t>
      </w:r>
      <w:r w:rsidRPr="00D520A3">
        <w:rPr>
          <w:rFonts w:ascii="Times New Roman" w:hAnsi="Times New Roman" w:cs="Times New Roman"/>
          <w:spacing w:val="-1"/>
          <w:sz w:val="28"/>
          <w:szCs w:val="28"/>
          <w:lang w:val="uk-UA"/>
        </w:rPr>
        <w:t xml:space="preserve"> українсько</w:t>
      </w:r>
      <w:r w:rsidRPr="00D520A3">
        <w:rPr>
          <w:rFonts w:ascii="Times New Roman" w:hAnsi="Times New Roman" w:cs="Times New Roman"/>
          <w:sz w:val="28"/>
          <w:szCs w:val="28"/>
          <w:lang w:val="uk-UA"/>
        </w:rPr>
        <w:t xml:space="preserve">ю </w:t>
      </w:r>
      <w:r w:rsidRPr="00D520A3">
        <w:rPr>
          <w:rFonts w:ascii="Times New Roman" w:hAnsi="Times New Roman" w:cs="Times New Roman"/>
          <w:spacing w:val="-1"/>
          <w:sz w:val="28"/>
          <w:szCs w:val="28"/>
          <w:lang w:val="uk-UA"/>
        </w:rPr>
        <w:t>мово</w:t>
      </w:r>
      <w:r w:rsidRPr="00D520A3">
        <w:rPr>
          <w:rFonts w:ascii="Times New Roman" w:hAnsi="Times New Roman" w:cs="Times New Roman"/>
          <w:sz w:val="28"/>
          <w:szCs w:val="28"/>
          <w:lang w:val="uk-UA"/>
        </w:rPr>
        <w:t xml:space="preserve">ю </w:t>
      </w:r>
      <w:r w:rsidRPr="00D520A3">
        <w:rPr>
          <w:rFonts w:ascii="Times New Roman" w:hAnsi="Times New Roman" w:cs="Times New Roman"/>
          <w:spacing w:val="-1"/>
          <w:w w:val="104"/>
          <w:sz w:val="28"/>
          <w:szCs w:val="28"/>
          <w:lang w:val="uk-UA"/>
        </w:rPr>
        <w:t xml:space="preserve">технологічного </w:t>
      </w:r>
      <w:r w:rsidRPr="00D520A3">
        <w:rPr>
          <w:rFonts w:ascii="Times New Roman" w:hAnsi="Times New Roman" w:cs="Times New Roman"/>
          <w:spacing w:val="-1"/>
          <w:sz w:val="28"/>
          <w:szCs w:val="28"/>
          <w:lang w:val="uk-UA"/>
        </w:rPr>
        <w:t>напрям</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w w:val="105"/>
          <w:sz w:val="28"/>
          <w:szCs w:val="28"/>
          <w:lang w:val="uk-UA"/>
        </w:rPr>
        <w:t>інформаційно-технологічног</w:t>
      </w:r>
      <w:r w:rsidRPr="00D520A3">
        <w:rPr>
          <w:rFonts w:ascii="Times New Roman" w:hAnsi="Times New Roman" w:cs="Times New Roman"/>
          <w:w w:val="105"/>
          <w:sz w:val="28"/>
          <w:szCs w:val="28"/>
          <w:lang w:val="uk-UA"/>
        </w:rPr>
        <w:t xml:space="preserve">о </w:t>
      </w:r>
      <w:r w:rsidRPr="00D520A3">
        <w:rPr>
          <w:rFonts w:ascii="Times New Roman" w:hAnsi="Times New Roman" w:cs="Times New Roman"/>
          <w:spacing w:val="-1"/>
          <w:sz w:val="28"/>
          <w:szCs w:val="28"/>
          <w:lang w:val="uk-UA"/>
        </w:rPr>
        <w:t>профіл</w:t>
      </w:r>
      <w:r w:rsidRPr="00D520A3">
        <w:rPr>
          <w:rFonts w:ascii="Times New Roman" w:hAnsi="Times New Roman" w:cs="Times New Roman"/>
          <w:sz w:val="28"/>
          <w:szCs w:val="28"/>
          <w:lang w:val="uk-UA"/>
        </w:rPr>
        <w:t>ю</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pacing w:val="-1"/>
          <w:sz w:val="28"/>
          <w:szCs w:val="28"/>
          <w:lang w:val="uk-UA"/>
        </w:rPr>
        <w:t>(нака</w:t>
      </w:r>
      <w:r w:rsidRPr="00D520A3">
        <w:rPr>
          <w:rFonts w:ascii="Times New Roman" w:hAnsi="Times New Roman" w:cs="Times New Roman"/>
          <w:sz w:val="28"/>
          <w:szCs w:val="28"/>
          <w:lang w:val="uk-UA"/>
        </w:rPr>
        <w:t xml:space="preserve">з </w:t>
      </w:r>
      <w:r w:rsidRPr="00D520A3">
        <w:rPr>
          <w:rFonts w:ascii="Times New Roman" w:hAnsi="Times New Roman" w:cs="Times New Roman"/>
          <w:spacing w:val="-1"/>
          <w:w w:val="107"/>
          <w:sz w:val="28"/>
          <w:szCs w:val="28"/>
          <w:lang w:val="uk-UA"/>
        </w:rPr>
        <w:t>Мініс</w:t>
      </w:r>
      <w:r w:rsidRPr="00D520A3">
        <w:rPr>
          <w:rFonts w:ascii="Times New Roman" w:hAnsi="Times New Roman" w:cs="Times New Roman"/>
          <w:spacing w:val="-1"/>
          <w:sz w:val="28"/>
          <w:szCs w:val="28"/>
          <w:lang w:val="uk-UA"/>
        </w:rPr>
        <w:t>терств</w:t>
      </w:r>
      <w:r w:rsidRPr="00D520A3">
        <w:rPr>
          <w:rFonts w:ascii="Times New Roman" w:hAnsi="Times New Roman" w:cs="Times New Roman"/>
          <w:sz w:val="28"/>
          <w:szCs w:val="28"/>
          <w:lang w:val="uk-UA"/>
        </w:rPr>
        <w:t>а</w:t>
      </w:r>
      <w:r w:rsidRPr="00D520A3">
        <w:rPr>
          <w:rFonts w:ascii="Times New Roman" w:hAnsi="Times New Roman" w:cs="Times New Roman"/>
          <w:spacing w:val="31"/>
          <w:sz w:val="28"/>
          <w:szCs w:val="28"/>
          <w:lang w:val="uk-UA"/>
        </w:rPr>
        <w:t xml:space="preserve"> </w:t>
      </w:r>
      <w:r w:rsidRPr="00D520A3">
        <w:rPr>
          <w:rFonts w:ascii="Times New Roman" w:hAnsi="Times New Roman" w:cs="Times New Roman"/>
          <w:spacing w:val="-1"/>
          <w:sz w:val="28"/>
          <w:szCs w:val="28"/>
          <w:lang w:val="uk-UA"/>
        </w:rPr>
        <w:t>освіт</w:t>
      </w:r>
      <w:r w:rsidRPr="00D520A3">
        <w:rPr>
          <w:rFonts w:ascii="Times New Roman" w:hAnsi="Times New Roman" w:cs="Times New Roman"/>
          <w:sz w:val="28"/>
          <w:szCs w:val="28"/>
          <w:lang w:val="uk-UA"/>
        </w:rPr>
        <w:t>и</w:t>
      </w:r>
      <w:r w:rsidRPr="00D520A3">
        <w:rPr>
          <w:rFonts w:ascii="Times New Roman" w:hAnsi="Times New Roman" w:cs="Times New Roman"/>
          <w:spacing w:val="31"/>
          <w:sz w:val="28"/>
          <w:szCs w:val="28"/>
          <w:lang w:val="uk-UA"/>
        </w:rPr>
        <w:t xml:space="preserve"> </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наук</w:t>
      </w:r>
      <w:r w:rsidRPr="00D520A3">
        <w:rPr>
          <w:rFonts w:ascii="Times New Roman" w:hAnsi="Times New Roman" w:cs="Times New Roman"/>
          <w:sz w:val="28"/>
          <w:szCs w:val="28"/>
          <w:lang w:val="uk-UA"/>
        </w:rPr>
        <w:t>и</w:t>
      </w:r>
      <w:r w:rsidRPr="00D520A3">
        <w:rPr>
          <w:rFonts w:ascii="Times New Roman" w:hAnsi="Times New Roman" w:cs="Times New Roman"/>
          <w:spacing w:val="34"/>
          <w:sz w:val="28"/>
          <w:szCs w:val="28"/>
          <w:lang w:val="uk-UA"/>
        </w:rPr>
        <w:t xml:space="preserve"> </w:t>
      </w:r>
      <w:r w:rsidRPr="00D520A3">
        <w:rPr>
          <w:rFonts w:ascii="Times New Roman" w:hAnsi="Times New Roman" w:cs="Times New Roman"/>
          <w:spacing w:val="-22"/>
          <w:sz w:val="28"/>
          <w:szCs w:val="28"/>
          <w:lang w:val="uk-UA"/>
        </w:rPr>
        <w:t>У</w:t>
      </w:r>
      <w:r w:rsidRPr="00D520A3">
        <w:rPr>
          <w:rFonts w:ascii="Times New Roman" w:hAnsi="Times New Roman" w:cs="Times New Roman"/>
          <w:spacing w:val="-1"/>
          <w:sz w:val="28"/>
          <w:szCs w:val="28"/>
          <w:lang w:val="uk-UA"/>
        </w:rPr>
        <w:t>країн</w:t>
      </w:r>
      <w:r w:rsidRPr="00D520A3">
        <w:rPr>
          <w:rFonts w:ascii="Times New Roman" w:hAnsi="Times New Roman" w:cs="Times New Roman"/>
          <w:sz w:val="28"/>
          <w:szCs w:val="28"/>
          <w:lang w:val="uk-UA"/>
        </w:rPr>
        <w:t>и</w:t>
      </w:r>
      <w:r w:rsidRPr="00D520A3">
        <w:rPr>
          <w:rFonts w:ascii="Times New Roman" w:hAnsi="Times New Roman" w:cs="Times New Roman"/>
          <w:spacing w:val="52"/>
          <w:sz w:val="28"/>
          <w:szCs w:val="28"/>
          <w:lang w:val="uk-UA"/>
        </w:rPr>
        <w:t xml:space="preserve"> </w:t>
      </w:r>
      <w:r w:rsidRPr="00D520A3">
        <w:rPr>
          <w:rFonts w:ascii="Times New Roman" w:hAnsi="Times New Roman" w:cs="Times New Roman"/>
          <w:spacing w:val="-1"/>
          <w:sz w:val="28"/>
          <w:szCs w:val="28"/>
          <w:lang w:val="uk-UA"/>
        </w:rPr>
        <w:t>ві</w:t>
      </w:r>
      <w:r w:rsidRPr="00D520A3">
        <w:rPr>
          <w:rFonts w:ascii="Times New Roman" w:hAnsi="Times New Roman" w:cs="Times New Roman"/>
          <w:sz w:val="28"/>
          <w:szCs w:val="28"/>
          <w:lang w:val="uk-UA"/>
        </w:rPr>
        <w:t>д</w:t>
      </w:r>
      <w:r w:rsidRPr="00D520A3">
        <w:rPr>
          <w:rFonts w:ascii="Times New Roman" w:hAnsi="Times New Roman" w:cs="Times New Roman"/>
          <w:spacing w:val="11"/>
          <w:sz w:val="28"/>
          <w:szCs w:val="28"/>
          <w:lang w:val="uk-UA"/>
        </w:rPr>
        <w:t xml:space="preserve"> </w:t>
      </w:r>
      <w:r w:rsidRPr="00D520A3">
        <w:rPr>
          <w:rFonts w:ascii="Times New Roman" w:hAnsi="Times New Roman" w:cs="Times New Roman"/>
          <w:spacing w:val="-1"/>
          <w:sz w:val="28"/>
          <w:szCs w:val="28"/>
          <w:lang w:val="uk-UA"/>
        </w:rPr>
        <w:t>27.08.201</w:t>
      </w:r>
      <w:r w:rsidRPr="00D520A3">
        <w:rPr>
          <w:rFonts w:ascii="Times New Roman" w:hAnsi="Times New Roman" w:cs="Times New Roman"/>
          <w:sz w:val="28"/>
          <w:szCs w:val="28"/>
          <w:lang w:val="uk-UA"/>
        </w:rPr>
        <w:t>0</w:t>
      </w:r>
      <w:r w:rsidRPr="00D520A3">
        <w:rPr>
          <w:rFonts w:ascii="Times New Roman" w:hAnsi="Times New Roman" w:cs="Times New Roman"/>
          <w:spacing w:val="26"/>
          <w:sz w:val="28"/>
          <w:szCs w:val="28"/>
          <w:lang w:val="uk-UA"/>
        </w:rPr>
        <w:t xml:space="preserve"> </w:t>
      </w:r>
      <w:r w:rsidRPr="00D520A3">
        <w:rPr>
          <w:rFonts w:ascii="Times New Roman" w:hAnsi="Times New Roman" w:cs="Times New Roman"/>
          <w:spacing w:val="-1"/>
          <w:sz w:val="28"/>
          <w:szCs w:val="28"/>
          <w:lang w:val="uk-UA"/>
        </w:rPr>
        <w:t>р</w:t>
      </w:r>
      <w:r w:rsidRPr="00D520A3">
        <w:rPr>
          <w:rFonts w:ascii="Times New Roman" w:hAnsi="Times New Roman" w:cs="Times New Roman"/>
          <w:sz w:val="28"/>
          <w:szCs w:val="28"/>
          <w:lang w:val="uk-UA"/>
        </w:rPr>
        <w:t>.</w:t>
      </w:r>
      <w:r w:rsidRPr="00D520A3">
        <w:rPr>
          <w:rFonts w:ascii="Times New Roman" w:hAnsi="Times New Roman" w:cs="Times New Roman"/>
          <w:spacing w:val="1"/>
          <w:sz w:val="28"/>
          <w:szCs w:val="28"/>
          <w:lang w:val="uk-UA"/>
        </w:rPr>
        <w:t xml:space="preserve"> </w:t>
      </w:r>
      <w:r w:rsidRPr="00D520A3">
        <w:rPr>
          <w:rFonts w:ascii="Times New Roman" w:hAnsi="Times New Roman" w:cs="Times New Roman"/>
          <w:spacing w:val="-1"/>
          <w:sz w:val="28"/>
          <w:szCs w:val="28"/>
          <w:lang w:val="uk-UA"/>
        </w:rPr>
        <w:t>№ 83</w:t>
      </w:r>
      <w:r w:rsidRPr="00D520A3">
        <w:rPr>
          <w:rFonts w:ascii="Times New Roman" w:hAnsi="Times New Roman" w:cs="Times New Roman"/>
          <w:sz w:val="28"/>
          <w:szCs w:val="28"/>
          <w:lang w:val="uk-UA"/>
        </w:rPr>
        <w:t>4</w:t>
      </w:r>
      <w:r w:rsidRPr="00D520A3">
        <w:rPr>
          <w:rFonts w:ascii="Times New Roman" w:hAnsi="Times New Roman" w:cs="Times New Roman"/>
          <w:spacing w:val="34"/>
          <w:sz w:val="28"/>
          <w:szCs w:val="28"/>
          <w:lang w:val="uk-UA"/>
        </w:rPr>
        <w:t xml:space="preserve"> </w:t>
      </w:r>
      <w:r w:rsidRPr="00D520A3">
        <w:rPr>
          <w:rFonts w:ascii="Times New Roman" w:hAnsi="Times New Roman" w:cs="Times New Roman"/>
          <w:spacing w:val="-1"/>
          <w:w w:val="107"/>
          <w:sz w:val="28"/>
          <w:szCs w:val="28"/>
          <w:lang w:val="uk-UA"/>
        </w:rPr>
        <w:t>«Про затвердженн</w:t>
      </w:r>
      <w:r w:rsidRPr="00D520A3">
        <w:rPr>
          <w:rFonts w:ascii="Times New Roman" w:hAnsi="Times New Roman" w:cs="Times New Roman"/>
          <w:w w:val="107"/>
          <w:sz w:val="28"/>
          <w:szCs w:val="28"/>
          <w:lang w:val="uk-UA"/>
        </w:rPr>
        <w:t>я</w:t>
      </w:r>
      <w:r w:rsidRPr="00D520A3">
        <w:rPr>
          <w:rFonts w:ascii="Times New Roman" w:hAnsi="Times New Roman" w:cs="Times New Roman"/>
          <w:spacing w:val="49"/>
          <w:w w:val="107"/>
          <w:sz w:val="28"/>
          <w:szCs w:val="28"/>
          <w:lang w:val="uk-UA"/>
        </w:rPr>
        <w:t xml:space="preserve"> </w:t>
      </w:r>
      <w:r w:rsidRPr="00D520A3">
        <w:rPr>
          <w:rFonts w:ascii="Times New Roman" w:hAnsi="Times New Roman" w:cs="Times New Roman"/>
          <w:spacing w:val="-15"/>
          <w:sz w:val="28"/>
          <w:szCs w:val="28"/>
          <w:lang w:val="uk-UA"/>
        </w:rPr>
        <w:t>Т</w:t>
      </w:r>
      <w:r w:rsidRPr="00D520A3">
        <w:rPr>
          <w:rFonts w:ascii="Times New Roman" w:hAnsi="Times New Roman" w:cs="Times New Roman"/>
          <w:spacing w:val="-1"/>
          <w:sz w:val="28"/>
          <w:szCs w:val="28"/>
          <w:lang w:val="uk-UA"/>
        </w:rPr>
        <w:t>ипови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навчальни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плані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w w:val="105"/>
          <w:sz w:val="28"/>
          <w:szCs w:val="28"/>
          <w:lang w:val="uk-UA"/>
        </w:rPr>
        <w:t>загальноосвітні</w:t>
      </w:r>
      <w:r w:rsidRPr="00D520A3">
        <w:rPr>
          <w:rFonts w:ascii="Times New Roman" w:hAnsi="Times New Roman" w:cs="Times New Roman"/>
          <w:w w:val="105"/>
          <w:sz w:val="28"/>
          <w:szCs w:val="28"/>
          <w:lang w:val="uk-UA"/>
        </w:rPr>
        <w:t>х</w:t>
      </w:r>
      <w:r w:rsidRPr="00D520A3">
        <w:rPr>
          <w:rFonts w:ascii="Times New Roman" w:hAnsi="Times New Roman" w:cs="Times New Roman"/>
          <w:spacing w:val="50"/>
          <w:w w:val="105"/>
          <w:sz w:val="28"/>
          <w:szCs w:val="28"/>
          <w:lang w:val="uk-UA"/>
        </w:rPr>
        <w:t xml:space="preserve"> </w:t>
      </w:r>
      <w:r w:rsidRPr="00D520A3">
        <w:rPr>
          <w:rFonts w:ascii="Times New Roman" w:hAnsi="Times New Roman" w:cs="Times New Roman"/>
          <w:spacing w:val="-1"/>
          <w:w w:val="106"/>
          <w:sz w:val="28"/>
          <w:szCs w:val="28"/>
          <w:lang w:val="uk-UA"/>
        </w:rPr>
        <w:t>на</w:t>
      </w:r>
      <w:r w:rsidRPr="00D520A3">
        <w:rPr>
          <w:rFonts w:ascii="Times New Roman" w:hAnsi="Times New Roman" w:cs="Times New Roman"/>
          <w:spacing w:val="-1"/>
          <w:sz w:val="28"/>
          <w:szCs w:val="28"/>
          <w:lang w:val="uk-UA"/>
        </w:rPr>
        <w:t>вчальни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закладі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ІІ</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ступеню»</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додато</w:t>
      </w:r>
      <w:r w:rsidRPr="00D520A3">
        <w:rPr>
          <w:rFonts w:ascii="Times New Roman" w:hAnsi="Times New Roman" w:cs="Times New Roman"/>
          <w:sz w:val="28"/>
          <w:szCs w:val="28"/>
          <w:lang w:val="uk-UA"/>
        </w:rPr>
        <w:t xml:space="preserve">к </w:t>
      </w:r>
      <w:r w:rsidRPr="00D520A3">
        <w:rPr>
          <w:rFonts w:ascii="Times New Roman" w:hAnsi="Times New Roman" w:cs="Times New Roman"/>
          <w:spacing w:val="-1"/>
          <w:sz w:val="28"/>
          <w:szCs w:val="28"/>
          <w:lang w:val="uk-UA"/>
        </w:rPr>
        <w:t>10</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7"/>
          <w:sz w:val="28"/>
          <w:szCs w:val="28"/>
          <w:lang w:val="uk-UA"/>
        </w:rPr>
        <w:t>профільн</w:t>
      </w:r>
      <w:r w:rsidRPr="00D520A3">
        <w:rPr>
          <w:rFonts w:ascii="Times New Roman" w:hAnsi="Times New Roman" w:cs="Times New Roman"/>
          <w:w w:val="107"/>
          <w:sz w:val="28"/>
          <w:szCs w:val="28"/>
          <w:lang w:val="uk-UA"/>
        </w:rPr>
        <w:t>е</w:t>
      </w:r>
      <w:r w:rsidRPr="00D520A3">
        <w:rPr>
          <w:rFonts w:ascii="Times New Roman" w:hAnsi="Times New Roman" w:cs="Times New Roman"/>
          <w:spacing w:val="31"/>
          <w:w w:val="107"/>
          <w:sz w:val="28"/>
          <w:szCs w:val="28"/>
          <w:lang w:val="uk-UA"/>
        </w:rPr>
        <w:t xml:space="preserve"> </w:t>
      </w:r>
      <w:r w:rsidRPr="00D520A3">
        <w:rPr>
          <w:rFonts w:ascii="Times New Roman" w:hAnsi="Times New Roman" w:cs="Times New Roman"/>
          <w:spacing w:val="-1"/>
          <w:w w:val="106"/>
          <w:sz w:val="28"/>
          <w:szCs w:val="28"/>
          <w:lang w:val="uk-UA"/>
        </w:rPr>
        <w:t>вивчен</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6"/>
          <w:sz w:val="28"/>
          <w:szCs w:val="28"/>
          <w:lang w:val="uk-UA"/>
        </w:rPr>
        <w:t>інформатик</w:t>
      </w:r>
      <w:r w:rsidRPr="00D520A3">
        <w:rPr>
          <w:rFonts w:ascii="Times New Roman" w:hAnsi="Times New Roman" w:cs="Times New Roman"/>
          <w:w w:val="106"/>
          <w:sz w:val="28"/>
          <w:szCs w:val="28"/>
          <w:lang w:val="uk-UA"/>
        </w:rPr>
        <w:t xml:space="preserve">и </w:t>
      </w:r>
      <w:r w:rsidRPr="00D520A3">
        <w:rPr>
          <w:rFonts w:ascii="Times New Roman" w:hAnsi="Times New Roman" w:cs="Times New Roman"/>
          <w:spacing w:val="-1"/>
          <w:w w:val="106"/>
          <w:sz w:val="28"/>
          <w:szCs w:val="28"/>
          <w:lang w:val="uk-UA"/>
        </w:rPr>
        <w:t>відбуваєтьс</w:t>
      </w:r>
      <w:r w:rsidRPr="00D520A3">
        <w:rPr>
          <w:rFonts w:ascii="Times New Roman" w:hAnsi="Times New Roman" w:cs="Times New Roman"/>
          <w:w w:val="106"/>
          <w:sz w:val="28"/>
          <w:szCs w:val="28"/>
          <w:lang w:val="uk-UA"/>
        </w:rPr>
        <w:t>я</w:t>
      </w:r>
      <w:r w:rsidRPr="00D520A3">
        <w:rPr>
          <w:rFonts w:ascii="Times New Roman" w:hAnsi="Times New Roman" w:cs="Times New Roman"/>
          <w:spacing w:val="48"/>
          <w:w w:val="106"/>
          <w:sz w:val="28"/>
          <w:szCs w:val="28"/>
          <w:lang w:val="uk-UA"/>
        </w:rPr>
        <w:t xml:space="preserve"> </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10-1</w:t>
      </w:r>
      <w:r w:rsidRPr="00D520A3">
        <w:rPr>
          <w:rFonts w:ascii="Times New Roman" w:hAnsi="Times New Roman" w:cs="Times New Roman"/>
          <w:sz w:val="28"/>
          <w:szCs w:val="28"/>
          <w:lang w:val="uk-UA"/>
        </w:rPr>
        <w:t xml:space="preserve">1 </w:t>
      </w:r>
      <w:r w:rsidRPr="00D520A3">
        <w:rPr>
          <w:rFonts w:ascii="Times New Roman" w:hAnsi="Times New Roman" w:cs="Times New Roman"/>
          <w:spacing w:val="-1"/>
          <w:sz w:val="28"/>
          <w:szCs w:val="28"/>
          <w:lang w:val="uk-UA"/>
        </w:rPr>
        <w:t>класа</w:t>
      </w:r>
      <w:r w:rsidRPr="00D520A3">
        <w:rPr>
          <w:rFonts w:ascii="Times New Roman" w:hAnsi="Times New Roman" w:cs="Times New Roman"/>
          <w:sz w:val="28"/>
          <w:szCs w:val="28"/>
          <w:lang w:val="uk-UA"/>
        </w:rPr>
        <w:t xml:space="preserve">х і </w:t>
      </w:r>
      <w:r w:rsidRPr="00D520A3">
        <w:rPr>
          <w:rFonts w:ascii="Times New Roman" w:hAnsi="Times New Roman" w:cs="Times New Roman"/>
          <w:spacing w:val="-1"/>
          <w:w w:val="106"/>
          <w:sz w:val="28"/>
          <w:szCs w:val="28"/>
          <w:lang w:val="uk-UA"/>
        </w:rPr>
        <w:t>здійснюєтьс</w:t>
      </w:r>
      <w:r w:rsidRPr="00D520A3">
        <w:rPr>
          <w:rFonts w:ascii="Times New Roman" w:hAnsi="Times New Roman" w:cs="Times New Roman"/>
          <w:w w:val="106"/>
          <w:sz w:val="28"/>
          <w:szCs w:val="28"/>
          <w:lang w:val="uk-UA"/>
        </w:rPr>
        <w:t>я</w:t>
      </w:r>
      <w:r w:rsidRPr="00D520A3">
        <w:rPr>
          <w:rFonts w:ascii="Times New Roman" w:hAnsi="Times New Roman" w:cs="Times New Roman"/>
          <w:spacing w:val="48"/>
          <w:w w:val="106"/>
          <w:sz w:val="28"/>
          <w:szCs w:val="28"/>
          <w:lang w:val="uk-UA"/>
        </w:rPr>
        <w:t xml:space="preserve"> </w:t>
      </w:r>
      <w:r w:rsidRPr="00D520A3">
        <w:rPr>
          <w:rFonts w:ascii="Times New Roman" w:hAnsi="Times New Roman" w:cs="Times New Roman"/>
          <w:spacing w:val="-1"/>
          <w:w w:val="108"/>
          <w:sz w:val="28"/>
          <w:szCs w:val="28"/>
          <w:lang w:val="uk-UA"/>
        </w:rPr>
        <w:t xml:space="preserve">із </w:t>
      </w:r>
      <w:r w:rsidRPr="00D520A3">
        <w:rPr>
          <w:rFonts w:ascii="Times New Roman" w:hAnsi="Times New Roman" w:cs="Times New Roman"/>
          <w:spacing w:val="-1"/>
          <w:sz w:val="28"/>
          <w:szCs w:val="28"/>
          <w:lang w:val="uk-UA"/>
        </w:rPr>
        <w:t>розрахунк</w:t>
      </w:r>
      <w:r w:rsidRPr="00D520A3">
        <w:rPr>
          <w:rFonts w:ascii="Times New Roman" w:hAnsi="Times New Roman" w:cs="Times New Roman"/>
          <w:sz w:val="28"/>
          <w:szCs w:val="28"/>
          <w:lang w:val="uk-UA"/>
        </w:rPr>
        <w:t>у 5</w:t>
      </w:r>
      <w:r w:rsidRPr="00D520A3">
        <w:rPr>
          <w:rFonts w:ascii="Times New Roman" w:hAnsi="Times New Roman" w:cs="Times New Roman"/>
          <w:spacing w:val="49"/>
          <w:sz w:val="28"/>
          <w:szCs w:val="28"/>
          <w:lang w:val="uk-UA"/>
        </w:rPr>
        <w:t xml:space="preserve"> </w:t>
      </w:r>
      <w:r w:rsidRPr="00D520A3">
        <w:rPr>
          <w:rFonts w:ascii="Times New Roman" w:hAnsi="Times New Roman" w:cs="Times New Roman"/>
          <w:spacing w:val="-1"/>
          <w:sz w:val="28"/>
          <w:szCs w:val="28"/>
          <w:lang w:val="uk-UA"/>
        </w:rPr>
        <w:t>годи</w:t>
      </w:r>
      <w:r w:rsidRPr="00D520A3">
        <w:rPr>
          <w:rFonts w:ascii="Times New Roman" w:hAnsi="Times New Roman" w:cs="Times New Roman"/>
          <w:sz w:val="28"/>
          <w:szCs w:val="28"/>
          <w:lang w:val="uk-UA"/>
        </w:rPr>
        <w:t xml:space="preserve">н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5"/>
          <w:sz w:val="28"/>
          <w:szCs w:val="28"/>
          <w:lang w:val="uk-UA"/>
        </w:rPr>
        <w:t>тиждень.</w:t>
      </w:r>
    </w:p>
    <w:p w:rsidR="00D520A3" w:rsidRPr="00D520A3" w:rsidRDefault="00D520A3" w:rsidP="00D520A3">
      <w:pPr>
        <w:spacing w:after="0" w:line="240" w:lineRule="auto"/>
        <w:ind w:left="-28" w:right="70" w:firstLine="504"/>
        <w:jc w:val="both"/>
        <w:rPr>
          <w:rFonts w:ascii="Times New Roman" w:hAnsi="Times New Roman" w:cs="Times New Roman"/>
          <w:sz w:val="28"/>
          <w:szCs w:val="28"/>
          <w:lang w:val="uk-UA"/>
        </w:rPr>
      </w:pPr>
      <w:r w:rsidRPr="00D520A3">
        <w:rPr>
          <w:rFonts w:ascii="Times New Roman" w:hAnsi="Times New Roman" w:cs="Times New Roman"/>
          <w:spacing w:val="-4"/>
          <w:sz w:val="28"/>
          <w:szCs w:val="28"/>
          <w:lang w:val="uk-UA"/>
        </w:rPr>
        <w:t>Вивченн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4"/>
          <w:w w:val="107"/>
          <w:sz w:val="28"/>
          <w:szCs w:val="28"/>
          <w:lang w:val="uk-UA"/>
        </w:rPr>
        <w:t>інформатик</w:t>
      </w:r>
      <w:r w:rsidRPr="00D520A3">
        <w:rPr>
          <w:rFonts w:ascii="Times New Roman" w:hAnsi="Times New Roman" w:cs="Times New Roman"/>
          <w:w w:val="107"/>
          <w:sz w:val="28"/>
          <w:szCs w:val="28"/>
          <w:lang w:val="uk-UA"/>
        </w:rPr>
        <w:t>и</w:t>
      </w:r>
      <w:r w:rsidRPr="00D520A3">
        <w:rPr>
          <w:rFonts w:ascii="Times New Roman" w:hAnsi="Times New Roman" w:cs="Times New Roman"/>
          <w:spacing w:val="-9"/>
          <w:w w:val="107"/>
          <w:sz w:val="28"/>
          <w:szCs w:val="28"/>
          <w:lang w:val="uk-UA"/>
        </w:rPr>
        <w:t xml:space="preserve"> </w:t>
      </w:r>
      <w:r w:rsidRPr="00D520A3">
        <w:rPr>
          <w:rFonts w:ascii="Times New Roman" w:hAnsi="Times New Roman" w:cs="Times New Roman"/>
          <w:spacing w:val="3"/>
          <w:sz w:val="28"/>
          <w:szCs w:val="28"/>
          <w:lang w:val="uk-UA"/>
        </w:rPr>
        <w:t xml:space="preserve">у </w:t>
      </w:r>
      <w:r w:rsidRPr="00D520A3">
        <w:rPr>
          <w:rFonts w:ascii="Times New Roman" w:hAnsi="Times New Roman" w:cs="Times New Roman"/>
          <w:spacing w:val="-4"/>
          <w:sz w:val="28"/>
          <w:szCs w:val="28"/>
          <w:lang w:val="uk-UA"/>
        </w:rPr>
        <w:t>класа</w:t>
      </w:r>
      <w:r w:rsidRPr="00D520A3">
        <w:rPr>
          <w:rFonts w:ascii="Times New Roman" w:hAnsi="Times New Roman" w:cs="Times New Roman"/>
          <w:sz w:val="28"/>
          <w:szCs w:val="28"/>
          <w:lang w:val="uk-UA"/>
        </w:rPr>
        <w:t>х</w:t>
      </w:r>
      <w:r w:rsidRPr="00D520A3">
        <w:rPr>
          <w:rFonts w:ascii="Times New Roman" w:hAnsi="Times New Roman" w:cs="Times New Roman"/>
          <w:spacing w:val="27"/>
          <w:sz w:val="28"/>
          <w:szCs w:val="28"/>
          <w:lang w:val="uk-UA"/>
        </w:rPr>
        <w:t xml:space="preserve"> </w:t>
      </w:r>
      <w:r w:rsidRPr="00D520A3">
        <w:rPr>
          <w:rFonts w:ascii="Times New Roman" w:hAnsi="Times New Roman" w:cs="Times New Roman"/>
          <w:spacing w:val="-4"/>
          <w:w w:val="105"/>
          <w:sz w:val="28"/>
          <w:szCs w:val="28"/>
          <w:lang w:val="uk-UA"/>
        </w:rPr>
        <w:t xml:space="preserve">інформаційно-технологічного </w:t>
      </w:r>
      <w:r w:rsidRPr="00D520A3">
        <w:rPr>
          <w:rFonts w:ascii="Times New Roman" w:hAnsi="Times New Roman" w:cs="Times New Roman"/>
          <w:spacing w:val="-4"/>
          <w:sz w:val="28"/>
          <w:szCs w:val="28"/>
          <w:lang w:val="uk-UA"/>
        </w:rPr>
        <w:t>профіл</w:t>
      </w:r>
      <w:r w:rsidRPr="00D520A3">
        <w:rPr>
          <w:rFonts w:ascii="Times New Roman" w:hAnsi="Times New Roman" w:cs="Times New Roman"/>
          <w:sz w:val="28"/>
          <w:szCs w:val="28"/>
          <w:lang w:val="uk-UA"/>
        </w:rPr>
        <w:t>ю</w:t>
      </w:r>
      <w:r w:rsidRPr="00D520A3">
        <w:rPr>
          <w:rFonts w:ascii="Times New Roman" w:hAnsi="Times New Roman" w:cs="Times New Roman"/>
          <w:spacing w:val="46"/>
          <w:sz w:val="28"/>
          <w:szCs w:val="28"/>
          <w:lang w:val="uk-UA"/>
        </w:rPr>
        <w:t xml:space="preserve"> </w:t>
      </w:r>
      <w:r w:rsidRPr="00D520A3">
        <w:rPr>
          <w:rFonts w:ascii="Times New Roman" w:hAnsi="Times New Roman" w:cs="Times New Roman"/>
          <w:spacing w:val="-4"/>
          <w:w w:val="106"/>
          <w:sz w:val="28"/>
          <w:szCs w:val="28"/>
          <w:lang w:val="uk-UA"/>
        </w:rPr>
        <w:t>здійснюватиметьс</w:t>
      </w:r>
      <w:r w:rsidRPr="00D520A3">
        <w:rPr>
          <w:rFonts w:ascii="Times New Roman" w:hAnsi="Times New Roman" w:cs="Times New Roman"/>
          <w:w w:val="106"/>
          <w:sz w:val="28"/>
          <w:szCs w:val="28"/>
          <w:lang w:val="uk-UA"/>
        </w:rPr>
        <w:t xml:space="preserve">я </w:t>
      </w:r>
      <w:r w:rsidRPr="00D520A3">
        <w:rPr>
          <w:rFonts w:ascii="Times New Roman" w:hAnsi="Times New Roman" w:cs="Times New Roman"/>
          <w:spacing w:val="-4"/>
          <w:sz w:val="28"/>
          <w:szCs w:val="28"/>
          <w:lang w:val="uk-UA"/>
        </w:rPr>
        <w:t>з</w:t>
      </w:r>
      <w:r w:rsidRPr="00D520A3">
        <w:rPr>
          <w:rFonts w:ascii="Times New Roman" w:hAnsi="Times New Roman" w:cs="Times New Roman"/>
          <w:sz w:val="28"/>
          <w:szCs w:val="28"/>
          <w:lang w:val="uk-UA"/>
        </w:rPr>
        <w:t>а</w:t>
      </w:r>
      <w:r w:rsidRPr="00D520A3">
        <w:rPr>
          <w:rFonts w:ascii="Times New Roman" w:hAnsi="Times New Roman" w:cs="Times New Roman"/>
          <w:spacing w:val="12"/>
          <w:sz w:val="28"/>
          <w:szCs w:val="28"/>
          <w:lang w:val="uk-UA"/>
        </w:rPr>
        <w:t xml:space="preserve"> </w:t>
      </w:r>
      <w:r w:rsidRPr="00D520A3">
        <w:rPr>
          <w:rFonts w:ascii="Times New Roman" w:hAnsi="Times New Roman" w:cs="Times New Roman"/>
          <w:spacing w:val="-4"/>
          <w:sz w:val="28"/>
          <w:szCs w:val="28"/>
          <w:lang w:val="uk-UA"/>
        </w:rPr>
        <w:t>програмо</w:t>
      </w:r>
      <w:r w:rsidRPr="00D520A3">
        <w:rPr>
          <w:rFonts w:ascii="Times New Roman" w:hAnsi="Times New Roman" w:cs="Times New Roman"/>
          <w:sz w:val="28"/>
          <w:szCs w:val="28"/>
          <w:lang w:val="uk-UA"/>
        </w:rPr>
        <w:t>ю</w:t>
      </w:r>
      <w:r w:rsidRPr="00D520A3">
        <w:rPr>
          <w:rFonts w:ascii="Times New Roman" w:hAnsi="Times New Roman" w:cs="Times New Roman"/>
          <w:spacing w:val="39"/>
          <w:sz w:val="28"/>
          <w:szCs w:val="28"/>
          <w:lang w:val="uk-UA"/>
        </w:rPr>
        <w:t xml:space="preserve"> </w:t>
      </w:r>
      <w:r w:rsidRPr="00D520A3">
        <w:rPr>
          <w:rFonts w:ascii="Times New Roman" w:hAnsi="Times New Roman" w:cs="Times New Roman"/>
          <w:spacing w:val="-4"/>
          <w:sz w:val="28"/>
          <w:szCs w:val="28"/>
          <w:lang w:val="uk-UA"/>
        </w:rPr>
        <w:t>авторів</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24"/>
          <w:w w:val="111"/>
          <w:sz w:val="28"/>
          <w:szCs w:val="28"/>
          <w:lang w:val="uk-UA"/>
        </w:rPr>
        <w:t>Т</w:t>
      </w:r>
      <w:r w:rsidRPr="00D520A3">
        <w:rPr>
          <w:rFonts w:ascii="Times New Roman" w:hAnsi="Times New Roman" w:cs="Times New Roman"/>
          <w:spacing w:val="-4"/>
          <w:w w:val="103"/>
          <w:sz w:val="28"/>
          <w:szCs w:val="28"/>
          <w:lang w:val="uk-UA"/>
        </w:rPr>
        <w:t xml:space="preserve">.П. </w:t>
      </w:r>
      <w:r w:rsidRPr="00D520A3">
        <w:rPr>
          <w:rFonts w:ascii="Times New Roman" w:hAnsi="Times New Roman" w:cs="Times New Roman"/>
          <w:spacing w:val="-4"/>
          <w:w w:val="106"/>
          <w:sz w:val="28"/>
          <w:szCs w:val="28"/>
          <w:lang w:val="uk-UA"/>
        </w:rPr>
        <w:t>Караванова</w:t>
      </w:r>
      <w:r w:rsidRPr="00D520A3">
        <w:rPr>
          <w:rFonts w:ascii="Times New Roman" w:hAnsi="Times New Roman" w:cs="Times New Roman"/>
          <w:w w:val="106"/>
          <w:sz w:val="28"/>
          <w:szCs w:val="28"/>
          <w:lang w:val="uk-UA"/>
        </w:rPr>
        <w:t>,</w:t>
      </w:r>
      <w:r w:rsidRPr="00D520A3">
        <w:rPr>
          <w:rFonts w:ascii="Times New Roman" w:hAnsi="Times New Roman" w:cs="Times New Roman"/>
          <w:spacing w:val="36"/>
          <w:w w:val="106"/>
          <w:sz w:val="28"/>
          <w:szCs w:val="28"/>
          <w:lang w:val="uk-UA"/>
        </w:rPr>
        <w:t xml:space="preserve"> </w:t>
      </w:r>
      <w:r w:rsidRPr="00D520A3">
        <w:rPr>
          <w:rFonts w:ascii="Times New Roman" w:hAnsi="Times New Roman" w:cs="Times New Roman"/>
          <w:spacing w:val="-4"/>
          <w:sz w:val="28"/>
          <w:szCs w:val="28"/>
          <w:lang w:val="uk-UA"/>
        </w:rPr>
        <w:t>В.П</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4"/>
          <w:sz w:val="28"/>
          <w:szCs w:val="28"/>
          <w:lang w:val="uk-UA"/>
        </w:rPr>
        <w:t>Костюков</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4"/>
          <w:sz w:val="28"/>
          <w:szCs w:val="28"/>
          <w:lang w:val="uk-UA"/>
        </w:rPr>
        <w:t>І.О</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4"/>
          <w:w w:val="108"/>
          <w:sz w:val="28"/>
          <w:szCs w:val="28"/>
          <w:lang w:val="uk-UA"/>
        </w:rPr>
        <w:t>Завадський</w:t>
      </w:r>
      <w:r w:rsidRPr="00D520A3">
        <w:rPr>
          <w:rFonts w:ascii="Times New Roman" w:hAnsi="Times New Roman" w:cs="Times New Roman"/>
          <w:w w:val="108"/>
          <w:sz w:val="28"/>
          <w:szCs w:val="28"/>
          <w:lang w:val="uk-UA"/>
        </w:rPr>
        <w:t xml:space="preserve">. </w:t>
      </w:r>
      <w:r w:rsidRPr="00D520A3">
        <w:rPr>
          <w:rFonts w:ascii="Times New Roman" w:hAnsi="Times New Roman" w:cs="Times New Roman"/>
          <w:spacing w:val="-4"/>
          <w:sz w:val="28"/>
          <w:szCs w:val="28"/>
          <w:lang w:val="uk-UA"/>
        </w:rPr>
        <w:t>Автор</w:t>
      </w:r>
      <w:r w:rsidRPr="00D520A3">
        <w:rPr>
          <w:rFonts w:ascii="Times New Roman" w:hAnsi="Times New Roman" w:cs="Times New Roman"/>
          <w:sz w:val="28"/>
          <w:szCs w:val="28"/>
          <w:lang w:val="uk-UA"/>
        </w:rPr>
        <w:t>и</w:t>
      </w:r>
      <w:r w:rsidRPr="00D520A3">
        <w:rPr>
          <w:rFonts w:ascii="Times New Roman" w:hAnsi="Times New Roman" w:cs="Times New Roman"/>
          <w:spacing w:val="26"/>
          <w:sz w:val="28"/>
          <w:szCs w:val="28"/>
          <w:lang w:val="uk-UA"/>
        </w:rPr>
        <w:t xml:space="preserve"> </w:t>
      </w:r>
      <w:r w:rsidRPr="00D520A3">
        <w:rPr>
          <w:rFonts w:ascii="Times New Roman" w:hAnsi="Times New Roman" w:cs="Times New Roman"/>
          <w:spacing w:val="-4"/>
          <w:sz w:val="28"/>
          <w:szCs w:val="28"/>
          <w:lang w:val="uk-UA"/>
        </w:rPr>
        <w:t>програм</w:t>
      </w:r>
      <w:r w:rsidRPr="00D520A3">
        <w:rPr>
          <w:rFonts w:ascii="Times New Roman" w:hAnsi="Times New Roman" w:cs="Times New Roman"/>
          <w:sz w:val="28"/>
          <w:szCs w:val="28"/>
          <w:lang w:val="uk-UA"/>
        </w:rPr>
        <w:t>и</w:t>
      </w:r>
      <w:r w:rsidRPr="00D520A3">
        <w:rPr>
          <w:rFonts w:ascii="Times New Roman" w:hAnsi="Times New Roman" w:cs="Times New Roman"/>
          <w:spacing w:val="44"/>
          <w:sz w:val="28"/>
          <w:szCs w:val="28"/>
          <w:lang w:val="uk-UA"/>
        </w:rPr>
        <w:t xml:space="preserve"> </w:t>
      </w:r>
      <w:r w:rsidRPr="00D520A3">
        <w:rPr>
          <w:rFonts w:ascii="Times New Roman" w:hAnsi="Times New Roman" w:cs="Times New Roman"/>
          <w:spacing w:val="-4"/>
          <w:sz w:val="28"/>
          <w:szCs w:val="28"/>
          <w:lang w:val="uk-UA"/>
        </w:rPr>
        <w:t>пропонуют</w:t>
      </w:r>
      <w:r w:rsidRPr="00D520A3">
        <w:rPr>
          <w:rFonts w:ascii="Times New Roman" w:hAnsi="Times New Roman" w:cs="Times New Roman"/>
          <w:sz w:val="28"/>
          <w:szCs w:val="28"/>
          <w:lang w:val="uk-UA"/>
        </w:rPr>
        <w:t>ь</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pacing w:val="-4"/>
          <w:w w:val="106"/>
          <w:sz w:val="28"/>
          <w:szCs w:val="28"/>
          <w:lang w:val="uk-UA"/>
        </w:rPr>
        <w:t>на</w:t>
      </w:r>
      <w:r w:rsidRPr="00D520A3">
        <w:rPr>
          <w:rFonts w:ascii="Times New Roman" w:hAnsi="Times New Roman" w:cs="Times New Roman"/>
          <w:spacing w:val="-4"/>
          <w:sz w:val="28"/>
          <w:szCs w:val="28"/>
          <w:lang w:val="uk-UA"/>
        </w:rPr>
        <w:t>вчальни</w:t>
      </w:r>
      <w:r w:rsidRPr="00D520A3">
        <w:rPr>
          <w:rFonts w:ascii="Times New Roman" w:hAnsi="Times New Roman" w:cs="Times New Roman"/>
          <w:sz w:val="28"/>
          <w:szCs w:val="28"/>
          <w:lang w:val="uk-UA"/>
        </w:rPr>
        <w:t xml:space="preserve">й </w:t>
      </w:r>
      <w:r w:rsidRPr="00D520A3">
        <w:rPr>
          <w:rFonts w:ascii="Times New Roman" w:hAnsi="Times New Roman" w:cs="Times New Roman"/>
          <w:spacing w:val="-4"/>
          <w:sz w:val="28"/>
          <w:szCs w:val="28"/>
          <w:lang w:val="uk-UA"/>
        </w:rPr>
        <w:t>матеріа</w:t>
      </w:r>
      <w:r w:rsidRPr="00D520A3">
        <w:rPr>
          <w:rFonts w:ascii="Times New Roman" w:hAnsi="Times New Roman" w:cs="Times New Roman"/>
          <w:sz w:val="28"/>
          <w:szCs w:val="28"/>
          <w:lang w:val="uk-UA"/>
        </w:rPr>
        <w:t xml:space="preserve">л </w:t>
      </w:r>
      <w:r w:rsidRPr="00D520A3">
        <w:rPr>
          <w:rFonts w:ascii="Times New Roman" w:hAnsi="Times New Roman" w:cs="Times New Roman"/>
          <w:spacing w:val="-4"/>
          <w:w w:val="107"/>
          <w:sz w:val="28"/>
          <w:szCs w:val="28"/>
          <w:lang w:val="uk-UA"/>
        </w:rPr>
        <w:t>розподілит</w:t>
      </w:r>
      <w:r w:rsidRPr="00D520A3">
        <w:rPr>
          <w:rFonts w:ascii="Times New Roman" w:hAnsi="Times New Roman" w:cs="Times New Roman"/>
          <w:w w:val="107"/>
          <w:sz w:val="28"/>
          <w:szCs w:val="28"/>
          <w:lang w:val="uk-UA"/>
        </w:rPr>
        <w:t>и</w:t>
      </w:r>
      <w:r w:rsidRPr="00D520A3">
        <w:rPr>
          <w:rFonts w:ascii="Times New Roman" w:hAnsi="Times New Roman" w:cs="Times New Roman"/>
          <w:spacing w:val="16"/>
          <w:w w:val="107"/>
          <w:sz w:val="28"/>
          <w:szCs w:val="28"/>
          <w:lang w:val="uk-UA"/>
        </w:rPr>
        <w:t xml:space="preserve"> </w:t>
      </w:r>
      <w:r w:rsidRPr="00D520A3">
        <w:rPr>
          <w:rFonts w:ascii="Times New Roman" w:hAnsi="Times New Roman" w:cs="Times New Roman"/>
          <w:spacing w:val="-4"/>
          <w:sz w:val="28"/>
          <w:szCs w:val="28"/>
          <w:lang w:val="uk-UA"/>
        </w:rPr>
        <w:t>н</w:t>
      </w:r>
      <w:r w:rsidRPr="00D520A3">
        <w:rPr>
          <w:rFonts w:ascii="Times New Roman" w:hAnsi="Times New Roman" w:cs="Times New Roman"/>
          <w:sz w:val="28"/>
          <w:szCs w:val="28"/>
          <w:lang w:val="uk-UA"/>
        </w:rPr>
        <w:t>а</w:t>
      </w:r>
      <w:r w:rsidRPr="00D520A3">
        <w:rPr>
          <w:rFonts w:ascii="Times New Roman" w:hAnsi="Times New Roman" w:cs="Times New Roman"/>
          <w:spacing w:val="29"/>
          <w:sz w:val="28"/>
          <w:szCs w:val="28"/>
          <w:lang w:val="uk-UA"/>
        </w:rPr>
        <w:t xml:space="preserve"> </w:t>
      </w:r>
      <w:r w:rsidRPr="00D520A3">
        <w:rPr>
          <w:rFonts w:ascii="Times New Roman" w:hAnsi="Times New Roman" w:cs="Times New Roman"/>
          <w:sz w:val="28"/>
          <w:szCs w:val="28"/>
          <w:lang w:val="uk-UA"/>
        </w:rPr>
        <w:t>2</w:t>
      </w:r>
      <w:r w:rsidRPr="00D520A3">
        <w:rPr>
          <w:rFonts w:ascii="Times New Roman" w:hAnsi="Times New Roman" w:cs="Times New Roman"/>
          <w:spacing w:val="22"/>
          <w:sz w:val="28"/>
          <w:szCs w:val="28"/>
          <w:lang w:val="uk-UA"/>
        </w:rPr>
        <w:t xml:space="preserve"> </w:t>
      </w:r>
      <w:r w:rsidRPr="00D520A3">
        <w:rPr>
          <w:rFonts w:ascii="Times New Roman" w:hAnsi="Times New Roman" w:cs="Times New Roman"/>
          <w:spacing w:val="-4"/>
          <w:sz w:val="28"/>
          <w:szCs w:val="28"/>
          <w:lang w:val="uk-UA"/>
        </w:rPr>
        <w:t>змістов</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4"/>
          <w:sz w:val="28"/>
          <w:szCs w:val="28"/>
          <w:lang w:val="uk-UA"/>
        </w:rPr>
        <w:t>лінії</w:t>
      </w:r>
      <w:r w:rsidRPr="00D520A3">
        <w:rPr>
          <w:rFonts w:ascii="Times New Roman" w:hAnsi="Times New Roman" w:cs="Times New Roman"/>
          <w:sz w:val="28"/>
          <w:szCs w:val="28"/>
          <w:lang w:val="uk-UA"/>
        </w:rPr>
        <w:t>:</w:t>
      </w:r>
      <w:r w:rsidRPr="00D520A3">
        <w:rPr>
          <w:rFonts w:ascii="Times New Roman" w:hAnsi="Times New Roman" w:cs="Times New Roman"/>
          <w:spacing w:val="30"/>
          <w:sz w:val="28"/>
          <w:szCs w:val="28"/>
          <w:lang w:val="uk-UA"/>
        </w:rPr>
        <w:t xml:space="preserve"> </w:t>
      </w:r>
      <w:r w:rsidRPr="00D520A3">
        <w:rPr>
          <w:rFonts w:ascii="Times New Roman" w:hAnsi="Times New Roman" w:cs="Times New Roman"/>
          <w:spacing w:val="-4"/>
          <w:w w:val="107"/>
          <w:sz w:val="28"/>
          <w:szCs w:val="28"/>
          <w:lang w:val="uk-UA"/>
        </w:rPr>
        <w:t>інформаційно-</w:t>
      </w:r>
      <w:r w:rsidRPr="00D520A3">
        <w:rPr>
          <w:rFonts w:ascii="Times New Roman" w:hAnsi="Times New Roman" w:cs="Times New Roman"/>
          <w:spacing w:val="-4"/>
          <w:w w:val="106"/>
          <w:sz w:val="28"/>
          <w:szCs w:val="28"/>
          <w:lang w:val="uk-UA"/>
        </w:rPr>
        <w:t>комунікаційн</w:t>
      </w:r>
      <w:r w:rsidRPr="00D520A3">
        <w:rPr>
          <w:rFonts w:ascii="Times New Roman" w:hAnsi="Times New Roman" w:cs="Times New Roman"/>
          <w:w w:val="106"/>
          <w:sz w:val="28"/>
          <w:szCs w:val="28"/>
          <w:lang w:val="uk-UA"/>
        </w:rPr>
        <w:t>і</w:t>
      </w:r>
      <w:r w:rsidRPr="00D520A3">
        <w:rPr>
          <w:rFonts w:ascii="Times New Roman" w:hAnsi="Times New Roman" w:cs="Times New Roman"/>
          <w:spacing w:val="15"/>
          <w:w w:val="106"/>
          <w:sz w:val="28"/>
          <w:szCs w:val="28"/>
          <w:lang w:val="uk-UA"/>
        </w:rPr>
        <w:t xml:space="preserve"> </w:t>
      </w:r>
      <w:r w:rsidRPr="00D520A3">
        <w:rPr>
          <w:rFonts w:ascii="Times New Roman" w:hAnsi="Times New Roman" w:cs="Times New Roman"/>
          <w:spacing w:val="-4"/>
          <w:sz w:val="28"/>
          <w:szCs w:val="28"/>
          <w:lang w:val="uk-UA"/>
        </w:rPr>
        <w:t>технологі</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5"/>
          <w:w w:val="117"/>
          <w:sz w:val="28"/>
          <w:szCs w:val="28"/>
          <w:lang w:val="uk-UA"/>
        </w:rPr>
        <w:t>(ІКТ</w:t>
      </w:r>
      <w:r w:rsidRPr="00D520A3">
        <w:rPr>
          <w:rFonts w:ascii="Times New Roman" w:hAnsi="Times New Roman" w:cs="Times New Roman"/>
          <w:w w:val="117"/>
          <w:sz w:val="28"/>
          <w:szCs w:val="28"/>
          <w:lang w:val="uk-UA"/>
        </w:rPr>
        <w:t>)</w:t>
      </w:r>
      <w:r w:rsidRPr="00D520A3">
        <w:rPr>
          <w:rFonts w:ascii="Times New Roman" w:hAnsi="Times New Roman" w:cs="Times New Roman"/>
          <w:spacing w:val="9"/>
          <w:w w:val="117"/>
          <w:sz w:val="28"/>
          <w:szCs w:val="28"/>
          <w:lang w:val="uk-UA"/>
        </w:rPr>
        <w:t xml:space="preserve"> </w:t>
      </w:r>
      <w:r w:rsidRPr="00D520A3">
        <w:rPr>
          <w:rFonts w:ascii="Times New Roman" w:hAnsi="Times New Roman" w:cs="Times New Roman"/>
          <w:sz w:val="28"/>
          <w:szCs w:val="28"/>
          <w:lang w:val="uk-UA"/>
        </w:rPr>
        <w:t>і</w:t>
      </w:r>
      <w:r w:rsidRPr="00D520A3">
        <w:rPr>
          <w:rFonts w:ascii="Times New Roman" w:hAnsi="Times New Roman" w:cs="Times New Roman"/>
          <w:spacing w:val="17"/>
          <w:sz w:val="28"/>
          <w:szCs w:val="28"/>
          <w:lang w:val="uk-UA"/>
        </w:rPr>
        <w:t xml:space="preserve"> </w:t>
      </w:r>
      <w:r w:rsidRPr="00D520A3">
        <w:rPr>
          <w:rFonts w:ascii="Times New Roman" w:hAnsi="Times New Roman" w:cs="Times New Roman"/>
          <w:spacing w:val="-4"/>
          <w:sz w:val="28"/>
          <w:szCs w:val="28"/>
          <w:lang w:val="uk-UA"/>
        </w:rPr>
        <w:t>основ</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4"/>
          <w:w w:val="106"/>
          <w:sz w:val="28"/>
          <w:szCs w:val="28"/>
          <w:lang w:val="uk-UA"/>
        </w:rPr>
        <w:t>алгоритмізаці</w:t>
      </w:r>
      <w:r w:rsidRPr="00D520A3">
        <w:rPr>
          <w:rFonts w:ascii="Times New Roman" w:hAnsi="Times New Roman" w:cs="Times New Roman"/>
          <w:w w:val="106"/>
          <w:sz w:val="28"/>
          <w:szCs w:val="28"/>
          <w:lang w:val="uk-UA"/>
        </w:rPr>
        <w:t>ї</w:t>
      </w:r>
      <w:r w:rsidRPr="00D520A3">
        <w:rPr>
          <w:rFonts w:ascii="Times New Roman" w:hAnsi="Times New Roman" w:cs="Times New Roman"/>
          <w:spacing w:val="15"/>
          <w:w w:val="106"/>
          <w:sz w:val="28"/>
          <w:szCs w:val="28"/>
          <w:lang w:val="uk-UA"/>
        </w:rPr>
        <w:t xml:space="preserve"> </w:t>
      </w:r>
      <w:r w:rsidRPr="00D520A3">
        <w:rPr>
          <w:rFonts w:ascii="Times New Roman" w:hAnsi="Times New Roman" w:cs="Times New Roman"/>
          <w:spacing w:val="-4"/>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26"/>
          <w:sz w:val="28"/>
          <w:szCs w:val="28"/>
          <w:lang w:val="uk-UA"/>
        </w:rPr>
        <w:t xml:space="preserve"> </w:t>
      </w:r>
      <w:r w:rsidRPr="00D520A3">
        <w:rPr>
          <w:rFonts w:ascii="Times New Roman" w:hAnsi="Times New Roman" w:cs="Times New Roman"/>
          <w:spacing w:val="-4"/>
          <w:w w:val="105"/>
          <w:sz w:val="28"/>
          <w:szCs w:val="28"/>
          <w:lang w:val="uk-UA"/>
        </w:rPr>
        <w:t>програ</w:t>
      </w:r>
      <w:r w:rsidRPr="00D520A3">
        <w:rPr>
          <w:rFonts w:ascii="Times New Roman" w:hAnsi="Times New Roman" w:cs="Times New Roman"/>
          <w:spacing w:val="-4"/>
          <w:sz w:val="28"/>
          <w:szCs w:val="28"/>
          <w:lang w:val="uk-UA"/>
        </w:rPr>
        <w:t>муванн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4"/>
          <w:w w:val="111"/>
          <w:sz w:val="28"/>
          <w:szCs w:val="28"/>
          <w:lang w:val="uk-UA"/>
        </w:rPr>
        <w:t>(</w:t>
      </w:r>
      <w:r w:rsidRPr="00D520A3">
        <w:rPr>
          <w:rFonts w:ascii="Times New Roman" w:hAnsi="Times New Roman" w:cs="Times New Roman"/>
          <w:spacing w:val="-26"/>
          <w:w w:val="111"/>
          <w:sz w:val="28"/>
          <w:szCs w:val="28"/>
          <w:lang w:val="uk-UA"/>
        </w:rPr>
        <w:t>О</w:t>
      </w:r>
      <w:r w:rsidRPr="00D520A3">
        <w:rPr>
          <w:rFonts w:ascii="Times New Roman" w:hAnsi="Times New Roman" w:cs="Times New Roman"/>
          <w:spacing w:val="-4"/>
          <w:w w:val="111"/>
          <w:sz w:val="28"/>
          <w:szCs w:val="28"/>
          <w:lang w:val="uk-UA"/>
        </w:rPr>
        <w:t>АП)</w:t>
      </w:r>
      <w:r w:rsidRPr="00D520A3">
        <w:rPr>
          <w:rFonts w:ascii="Times New Roman" w:hAnsi="Times New Roman" w:cs="Times New Roman"/>
          <w:w w:val="111"/>
          <w:sz w:val="28"/>
          <w:szCs w:val="28"/>
          <w:lang w:val="uk-UA"/>
        </w:rPr>
        <w:t>,</w:t>
      </w:r>
      <w:r w:rsidRPr="00D520A3">
        <w:rPr>
          <w:rFonts w:ascii="Times New Roman" w:hAnsi="Times New Roman" w:cs="Times New Roman"/>
          <w:spacing w:val="33"/>
          <w:w w:val="111"/>
          <w:sz w:val="28"/>
          <w:szCs w:val="28"/>
          <w:lang w:val="uk-UA"/>
        </w:rPr>
        <w:t xml:space="preserve"> </w:t>
      </w:r>
      <w:r w:rsidRPr="00D520A3">
        <w:rPr>
          <w:rFonts w:ascii="Times New Roman" w:hAnsi="Times New Roman" w:cs="Times New Roman"/>
          <w:spacing w:val="-4"/>
          <w:sz w:val="28"/>
          <w:szCs w:val="28"/>
          <w:lang w:val="uk-UA"/>
        </w:rPr>
        <w:t>вивчаюч</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4"/>
          <w:sz w:val="28"/>
          <w:szCs w:val="28"/>
          <w:lang w:val="uk-UA"/>
        </w:rPr>
        <w:t>ї</w:t>
      </w:r>
      <w:r w:rsidRPr="00D520A3">
        <w:rPr>
          <w:rFonts w:ascii="Times New Roman" w:hAnsi="Times New Roman" w:cs="Times New Roman"/>
          <w:sz w:val="28"/>
          <w:szCs w:val="28"/>
          <w:lang w:val="uk-UA"/>
        </w:rPr>
        <w:t>х</w:t>
      </w:r>
      <w:r w:rsidRPr="00D520A3">
        <w:rPr>
          <w:rFonts w:ascii="Times New Roman" w:hAnsi="Times New Roman" w:cs="Times New Roman"/>
          <w:spacing w:val="41"/>
          <w:sz w:val="28"/>
          <w:szCs w:val="28"/>
          <w:lang w:val="uk-UA"/>
        </w:rPr>
        <w:t xml:space="preserve"> </w:t>
      </w:r>
      <w:r w:rsidRPr="00D520A3">
        <w:rPr>
          <w:rFonts w:ascii="Times New Roman" w:hAnsi="Times New Roman" w:cs="Times New Roman"/>
          <w:spacing w:val="-4"/>
          <w:w w:val="106"/>
          <w:sz w:val="28"/>
          <w:szCs w:val="28"/>
          <w:lang w:val="uk-UA"/>
        </w:rPr>
        <w:t>паралельно.</w:t>
      </w:r>
    </w:p>
    <w:p w:rsidR="00D520A3" w:rsidRPr="00D520A3" w:rsidRDefault="00D520A3" w:rsidP="00D520A3">
      <w:pPr>
        <w:spacing w:after="0" w:line="240" w:lineRule="auto"/>
        <w:ind w:right="187" w:firstLine="540"/>
        <w:jc w:val="both"/>
        <w:rPr>
          <w:rFonts w:ascii="Times New Roman" w:hAnsi="Times New Roman" w:cs="Times New Roman"/>
          <w:spacing w:val="4"/>
          <w:w w:val="106"/>
          <w:sz w:val="28"/>
          <w:szCs w:val="28"/>
          <w:lang w:val="uk-UA"/>
        </w:rPr>
      </w:pPr>
      <w:r w:rsidRPr="00D520A3">
        <w:rPr>
          <w:rFonts w:ascii="Times New Roman" w:hAnsi="Times New Roman" w:cs="Times New Roman"/>
          <w:spacing w:val="4"/>
          <w:sz w:val="28"/>
          <w:szCs w:val="28"/>
          <w:lang w:val="uk-UA"/>
        </w:rPr>
        <w:t>Пр</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4"/>
          <w:w w:val="105"/>
          <w:sz w:val="28"/>
          <w:szCs w:val="28"/>
          <w:lang w:val="uk-UA"/>
        </w:rPr>
        <w:t>паралельном</w:t>
      </w:r>
      <w:r w:rsidRPr="00D520A3">
        <w:rPr>
          <w:rFonts w:ascii="Times New Roman" w:hAnsi="Times New Roman" w:cs="Times New Roman"/>
          <w:w w:val="105"/>
          <w:sz w:val="28"/>
          <w:szCs w:val="28"/>
          <w:lang w:val="uk-UA"/>
        </w:rPr>
        <w:t xml:space="preserve">у </w:t>
      </w:r>
      <w:r w:rsidRPr="00D520A3">
        <w:rPr>
          <w:rFonts w:ascii="Times New Roman" w:hAnsi="Times New Roman" w:cs="Times New Roman"/>
          <w:spacing w:val="4"/>
          <w:sz w:val="28"/>
          <w:szCs w:val="28"/>
          <w:lang w:val="uk-UA"/>
        </w:rPr>
        <w:t>вивченн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4"/>
          <w:sz w:val="28"/>
          <w:szCs w:val="28"/>
          <w:lang w:val="uk-UA"/>
        </w:rPr>
        <w:t>дво</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4"/>
          <w:sz w:val="28"/>
          <w:szCs w:val="28"/>
          <w:lang w:val="uk-UA"/>
        </w:rPr>
        <w:t>змістови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4"/>
          <w:sz w:val="28"/>
          <w:szCs w:val="28"/>
          <w:lang w:val="uk-UA"/>
        </w:rPr>
        <w:t>ліні</w:t>
      </w:r>
      <w:r w:rsidRPr="00D520A3">
        <w:rPr>
          <w:rFonts w:ascii="Times New Roman" w:hAnsi="Times New Roman" w:cs="Times New Roman"/>
          <w:sz w:val="28"/>
          <w:szCs w:val="28"/>
          <w:lang w:val="uk-UA"/>
        </w:rPr>
        <w:t xml:space="preserve">й у </w:t>
      </w:r>
      <w:r w:rsidRPr="00D520A3">
        <w:rPr>
          <w:rFonts w:ascii="Times New Roman" w:hAnsi="Times New Roman" w:cs="Times New Roman"/>
          <w:spacing w:val="4"/>
          <w:w w:val="107"/>
          <w:sz w:val="28"/>
          <w:szCs w:val="28"/>
          <w:lang w:val="uk-UA"/>
        </w:rPr>
        <w:t>жур</w:t>
      </w:r>
      <w:r w:rsidRPr="00D520A3">
        <w:rPr>
          <w:rFonts w:ascii="Times New Roman" w:hAnsi="Times New Roman" w:cs="Times New Roman"/>
          <w:spacing w:val="4"/>
          <w:sz w:val="28"/>
          <w:szCs w:val="28"/>
          <w:lang w:val="uk-UA"/>
        </w:rPr>
        <w:t>нал</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4"/>
          <w:sz w:val="28"/>
          <w:szCs w:val="28"/>
          <w:lang w:val="uk-UA"/>
        </w:rPr>
        <w:t>доцільн</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4"/>
          <w:sz w:val="28"/>
          <w:szCs w:val="28"/>
          <w:lang w:val="uk-UA"/>
        </w:rPr>
        <w:t>вест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4"/>
          <w:sz w:val="28"/>
          <w:szCs w:val="28"/>
          <w:lang w:val="uk-UA"/>
        </w:rPr>
        <w:t>окрем</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4"/>
          <w:sz w:val="28"/>
          <w:szCs w:val="28"/>
          <w:lang w:val="uk-UA"/>
        </w:rPr>
        <w:t>сторінк</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4"/>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4"/>
          <w:sz w:val="28"/>
          <w:szCs w:val="28"/>
          <w:lang w:val="uk-UA"/>
        </w:rPr>
        <w:t>запис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4"/>
          <w:sz w:val="28"/>
          <w:szCs w:val="28"/>
          <w:lang w:val="uk-UA"/>
        </w:rPr>
        <w:t>урокі</w:t>
      </w:r>
      <w:r w:rsidRPr="00D520A3">
        <w:rPr>
          <w:rFonts w:ascii="Times New Roman" w:hAnsi="Times New Roman" w:cs="Times New Roman"/>
          <w:sz w:val="28"/>
          <w:szCs w:val="28"/>
          <w:lang w:val="uk-UA"/>
        </w:rPr>
        <w:t>в і</w:t>
      </w:r>
      <w:r w:rsidRPr="00D520A3">
        <w:rPr>
          <w:rFonts w:ascii="Times New Roman" w:hAnsi="Times New Roman" w:cs="Times New Roman"/>
          <w:spacing w:val="28"/>
          <w:sz w:val="28"/>
          <w:szCs w:val="28"/>
          <w:lang w:val="uk-UA"/>
        </w:rPr>
        <w:t xml:space="preserve"> </w:t>
      </w:r>
      <w:r w:rsidRPr="00D520A3">
        <w:rPr>
          <w:rFonts w:ascii="Times New Roman" w:hAnsi="Times New Roman" w:cs="Times New Roman"/>
          <w:spacing w:val="4"/>
          <w:w w:val="103"/>
          <w:sz w:val="28"/>
          <w:szCs w:val="28"/>
          <w:lang w:val="uk-UA"/>
        </w:rPr>
        <w:t>об</w:t>
      </w:r>
      <w:r w:rsidRPr="00D520A3">
        <w:rPr>
          <w:rFonts w:ascii="Times New Roman" w:hAnsi="Times New Roman" w:cs="Times New Roman"/>
          <w:spacing w:val="4"/>
          <w:sz w:val="28"/>
          <w:szCs w:val="28"/>
          <w:lang w:val="uk-UA"/>
        </w:rPr>
        <w:t>лік</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4"/>
          <w:sz w:val="28"/>
          <w:szCs w:val="28"/>
          <w:lang w:val="uk-UA"/>
        </w:rPr>
        <w:t>рівн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4"/>
          <w:w w:val="106"/>
          <w:sz w:val="28"/>
          <w:szCs w:val="28"/>
          <w:lang w:val="uk-UA"/>
        </w:rPr>
        <w:t>навчальни</w:t>
      </w:r>
      <w:r w:rsidRPr="00D520A3">
        <w:rPr>
          <w:rFonts w:ascii="Times New Roman" w:hAnsi="Times New Roman" w:cs="Times New Roman"/>
          <w:w w:val="106"/>
          <w:sz w:val="28"/>
          <w:szCs w:val="28"/>
          <w:lang w:val="uk-UA"/>
        </w:rPr>
        <w:t xml:space="preserve">х </w:t>
      </w:r>
      <w:r w:rsidRPr="00D520A3">
        <w:rPr>
          <w:rFonts w:ascii="Times New Roman" w:hAnsi="Times New Roman" w:cs="Times New Roman"/>
          <w:spacing w:val="4"/>
          <w:sz w:val="28"/>
          <w:szCs w:val="28"/>
          <w:lang w:val="uk-UA"/>
        </w:rPr>
        <w:t>досягнен</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4"/>
          <w:sz w:val="28"/>
          <w:szCs w:val="28"/>
          <w:lang w:val="uk-UA"/>
        </w:rPr>
        <w:t>учні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4"/>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4"/>
          <w:sz w:val="28"/>
          <w:szCs w:val="28"/>
          <w:lang w:val="uk-UA"/>
        </w:rPr>
        <w:t>кожно</w:t>
      </w:r>
      <w:r w:rsidRPr="00D520A3">
        <w:rPr>
          <w:rFonts w:ascii="Times New Roman" w:hAnsi="Times New Roman" w:cs="Times New Roman"/>
          <w:sz w:val="28"/>
          <w:szCs w:val="28"/>
          <w:lang w:val="uk-UA"/>
        </w:rPr>
        <w:t xml:space="preserve">ї з </w:t>
      </w:r>
      <w:r w:rsidRPr="00D520A3">
        <w:rPr>
          <w:rFonts w:ascii="Times New Roman" w:hAnsi="Times New Roman" w:cs="Times New Roman"/>
          <w:spacing w:val="4"/>
          <w:w w:val="103"/>
          <w:sz w:val="28"/>
          <w:szCs w:val="28"/>
          <w:lang w:val="uk-UA"/>
        </w:rPr>
        <w:t>д</w:t>
      </w:r>
      <w:r w:rsidRPr="00D520A3">
        <w:rPr>
          <w:rFonts w:ascii="Times New Roman" w:hAnsi="Times New Roman" w:cs="Times New Roman"/>
          <w:spacing w:val="4"/>
          <w:w w:val="107"/>
          <w:sz w:val="28"/>
          <w:szCs w:val="28"/>
          <w:lang w:val="uk-UA"/>
        </w:rPr>
        <w:t>в</w:t>
      </w:r>
      <w:r w:rsidRPr="00D520A3">
        <w:rPr>
          <w:rFonts w:ascii="Times New Roman" w:hAnsi="Times New Roman" w:cs="Times New Roman"/>
          <w:spacing w:val="4"/>
          <w:w w:val="104"/>
          <w:sz w:val="28"/>
          <w:szCs w:val="28"/>
          <w:lang w:val="uk-UA"/>
        </w:rPr>
        <w:t>о</w:t>
      </w:r>
      <w:r w:rsidRPr="00D520A3">
        <w:rPr>
          <w:rFonts w:ascii="Times New Roman" w:hAnsi="Times New Roman" w:cs="Times New Roman"/>
          <w:w w:val="103"/>
          <w:sz w:val="28"/>
          <w:szCs w:val="28"/>
          <w:lang w:val="uk-UA"/>
        </w:rPr>
        <w:t xml:space="preserve">х </w:t>
      </w:r>
      <w:r w:rsidRPr="00D520A3">
        <w:rPr>
          <w:rFonts w:ascii="Times New Roman" w:hAnsi="Times New Roman" w:cs="Times New Roman"/>
          <w:spacing w:val="4"/>
          <w:sz w:val="28"/>
          <w:szCs w:val="28"/>
          <w:lang w:val="uk-UA"/>
        </w:rPr>
        <w:t>змістови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4"/>
          <w:sz w:val="28"/>
          <w:szCs w:val="28"/>
          <w:lang w:val="uk-UA"/>
        </w:rPr>
        <w:t>ліній</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4"/>
          <w:w w:val="111"/>
          <w:sz w:val="28"/>
          <w:szCs w:val="28"/>
          <w:lang w:val="uk-UA"/>
        </w:rPr>
        <w:t>інформатик</w:t>
      </w:r>
      <w:r w:rsidRPr="00D520A3">
        <w:rPr>
          <w:rFonts w:ascii="Times New Roman" w:hAnsi="Times New Roman" w:cs="Times New Roman"/>
          <w:w w:val="111"/>
          <w:sz w:val="28"/>
          <w:szCs w:val="28"/>
          <w:lang w:val="uk-UA"/>
        </w:rPr>
        <w:t>а</w:t>
      </w:r>
      <w:r w:rsidRPr="00D520A3">
        <w:rPr>
          <w:rFonts w:ascii="Times New Roman" w:hAnsi="Times New Roman" w:cs="Times New Roman"/>
          <w:spacing w:val="6"/>
          <w:w w:val="111"/>
          <w:sz w:val="28"/>
          <w:szCs w:val="28"/>
          <w:lang w:val="uk-UA"/>
        </w:rPr>
        <w:t xml:space="preserve"> </w:t>
      </w:r>
      <w:r w:rsidRPr="00D520A3">
        <w:rPr>
          <w:rFonts w:ascii="Times New Roman" w:hAnsi="Times New Roman" w:cs="Times New Roman"/>
          <w:spacing w:val="4"/>
          <w:w w:val="111"/>
          <w:sz w:val="28"/>
          <w:szCs w:val="28"/>
          <w:lang w:val="uk-UA"/>
        </w:rPr>
        <w:t>(ІКТ</w:t>
      </w:r>
      <w:r w:rsidRPr="00D520A3">
        <w:rPr>
          <w:rFonts w:ascii="Times New Roman" w:hAnsi="Times New Roman" w:cs="Times New Roman"/>
          <w:w w:val="111"/>
          <w:sz w:val="28"/>
          <w:szCs w:val="28"/>
          <w:lang w:val="uk-UA"/>
        </w:rPr>
        <w:t xml:space="preserve">) </w:t>
      </w:r>
      <w:r w:rsidRPr="00D520A3">
        <w:rPr>
          <w:rFonts w:ascii="Times New Roman" w:hAnsi="Times New Roman" w:cs="Times New Roman"/>
          <w:spacing w:val="4"/>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4"/>
          <w:w w:val="106"/>
          <w:sz w:val="28"/>
          <w:szCs w:val="28"/>
          <w:lang w:val="uk-UA"/>
        </w:rPr>
        <w:t>інформатик</w:t>
      </w:r>
      <w:r w:rsidRPr="00D520A3">
        <w:rPr>
          <w:rFonts w:ascii="Times New Roman" w:hAnsi="Times New Roman" w:cs="Times New Roman"/>
          <w:w w:val="106"/>
          <w:sz w:val="28"/>
          <w:szCs w:val="28"/>
          <w:lang w:val="uk-UA"/>
        </w:rPr>
        <w:t xml:space="preserve">а </w:t>
      </w:r>
      <w:r w:rsidRPr="00D520A3">
        <w:rPr>
          <w:rFonts w:ascii="Times New Roman" w:hAnsi="Times New Roman" w:cs="Times New Roman"/>
          <w:spacing w:val="4"/>
          <w:w w:val="118"/>
          <w:sz w:val="28"/>
          <w:szCs w:val="28"/>
          <w:lang w:val="uk-UA"/>
        </w:rPr>
        <w:t>(</w:t>
      </w:r>
      <w:r w:rsidRPr="00D520A3">
        <w:rPr>
          <w:rFonts w:ascii="Times New Roman" w:hAnsi="Times New Roman" w:cs="Times New Roman"/>
          <w:spacing w:val="-15"/>
          <w:w w:val="118"/>
          <w:sz w:val="28"/>
          <w:szCs w:val="28"/>
          <w:lang w:val="uk-UA"/>
        </w:rPr>
        <w:t>О</w:t>
      </w:r>
      <w:r w:rsidRPr="00D520A3">
        <w:rPr>
          <w:rFonts w:ascii="Times New Roman" w:hAnsi="Times New Roman" w:cs="Times New Roman"/>
          <w:spacing w:val="4"/>
          <w:w w:val="107"/>
          <w:sz w:val="28"/>
          <w:szCs w:val="28"/>
          <w:lang w:val="uk-UA"/>
        </w:rPr>
        <w:t xml:space="preserve">АП), </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4"/>
          <w:sz w:val="28"/>
          <w:szCs w:val="28"/>
          <w:lang w:val="uk-UA"/>
        </w:rPr>
        <w:t>семестров</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4"/>
          <w:sz w:val="28"/>
          <w:szCs w:val="28"/>
          <w:lang w:val="uk-UA"/>
        </w:rPr>
        <w:t>оцінк</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4"/>
          <w:w w:val="107"/>
          <w:sz w:val="28"/>
          <w:szCs w:val="28"/>
          <w:lang w:val="uk-UA"/>
        </w:rPr>
        <w:t>виставлят</w:t>
      </w:r>
      <w:r w:rsidRPr="00D520A3">
        <w:rPr>
          <w:rFonts w:ascii="Times New Roman" w:hAnsi="Times New Roman" w:cs="Times New Roman"/>
          <w:w w:val="107"/>
          <w:sz w:val="28"/>
          <w:szCs w:val="28"/>
          <w:lang w:val="uk-UA"/>
        </w:rPr>
        <w:t>и</w:t>
      </w:r>
      <w:r w:rsidRPr="00D520A3">
        <w:rPr>
          <w:rFonts w:ascii="Times New Roman" w:hAnsi="Times New Roman" w:cs="Times New Roman"/>
          <w:spacing w:val="52"/>
          <w:w w:val="107"/>
          <w:sz w:val="28"/>
          <w:szCs w:val="28"/>
          <w:lang w:val="uk-UA"/>
        </w:rPr>
        <w:t xml:space="preserve"> </w:t>
      </w:r>
      <w:r w:rsidRPr="00D520A3">
        <w:rPr>
          <w:rFonts w:ascii="Times New Roman" w:hAnsi="Times New Roman" w:cs="Times New Roman"/>
          <w:spacing w:val="4"/>
          <w:sz w:val="28"/>
          <w:szCs w:val="28"/>
          <w:lang w:val="uk-UA"/>
        </w:rPr>
        <w:t>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4"/>
          <w:sz w:val="28"/>
          <w:szCs w:val="28"/>
          <w:lang w:val="uk-UA"/>
        </w:rPr>
        <w:t>сторінц</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4"/>
          <w:sz w:val="28"/>
          <w:szCs w:val="28"/>
          <w:lang w:val="uk-UA"/>
        </w:rPr>
        <w:t>одніє</w:t>
      </w:r>
      <w:r w:rsidRPr="00D520A3">
        <w:rPr>
          <w:rFonts w:ascii="Times New Roman" w:hAnsi="Times New Roman" w:cs="Times New Roman"/>
          <w:sz w:val="28"/>
          <w:szCs w:val="28"/>
          <w:lang w:val="uk-UA"/>
        </w:rPr>
        <w:t xml:space="preserve">ї з </w:t>
      </w:r>
      <w:r w:rsidRPr="00D520A3">
        <w:rPr>
          <w:rFonts w:ascii="Times New Roman" w:hAnsi="Times New Roman" w:cs="Times New Roman"/>
          <w:spacing w:val="4"/>
          <w:sz w:val="28"/>
          <w:szCs w:val="28"/>
          <w:lang w:val="uk-UA"/>
        </w:rPr>
        <w:t>ліні</w:t>
      </w:r>
      <w:r w:rsidRPr="00D520A3">
        <w:rPr>
          <w:rFonts w:ascii="Times New Roman" w:hAnsi="Times New Roman" w:cs="Times New Roman"/>
          <w:sz w:val="28"/>
          <w:szCs w:val="28"/>
          <w:lang w:val="uk-UA"/>
        </w:rPr>
        <w:t xml:space="preserve">й </w:t>
      </w:r>
      <w:r w:rsidRPr="00D520A3">
        <w:rPr>
          <w:rFonts w:ascii="Times New Roman" w:hAnsi="Times New Roman" w:cs="Times New Roman"/>
          <w:spacing w:val="4"/>
          <w:w w:val="107"/>
          <w:sz w:val="28"/>
          <w:szCs w:val="28"/>
          <w:lang w:val="uk-UA"/>
        </w:rPr>
        <w:t xml:space="preserve">за </w:t>
      </w:r>
      <w:r w:rsidRPr="00D520A3">
        <w:rPr>
          <w:rFonts w:ascii="Times New Roman" w:hAnsi="Times New Roman" w:cs="Times New Roman"/>
          <w:spacing w:val="4"/>
          <w:sz w:val="28"/>
          <w:szCs w:val="28"/>
          <w:lang w:val="uk-UA"/>
        </w:rPr>
        <w:t>підсумкам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4"/>
          <w:sz w:val="28"/>
          <w:szCs w:val="28"/>
          <w:lang w:val="uk-UA"/>
        </w:rPr>
        <w:t>усі</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4"/>
          <w:sz w:val="28"/>
          <w:szCs w:val="28"/>
          <w:lang w:val="uk-UA"/>
        </w:rPr>
        <w:t>тематични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4"/>
          <w:sz w:val="28"/>
          <w:szCs w:val="28"/>
          <w:lang w:val="uk-UA"/>
        </w:rPr>
        <w:t>оціно</w:t>
      </w:r>
      <w:r w:rsidRPr="00D520A3">
        <w:rPr>
          <w:rFonts w:ascii="Times New Roman" w:hAnsi="Times New Roman" w:cs="Times New Roman"/>
          <w:sz w:val="28"/>
          <w:szCs w:val="28"/>
          <w:lang w:val="uk-UA"/>
        </w:rPr>
        <w:t xml:space="preserve">к </w:t>
      </w:r>
      <w:r w:rsidRPr="00D520A3">
        <w:rPr>
          <w:rFonts w:ascii="Times New Roman" w:hAnsi="Times New Roman" w:cs="Times New Roman"/>
          <w:spacing w:val="4"/>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4"/>
          <w:sz w:val="28"/>
          <w:szCs w:val="28"/>
          <w:lang w:val="uk-UA"/>
        </w:rPr>
        <w:t>семест</w:t>
      </w:r>
      <w:r w:rsidRPr="00D520A3">
        <w:rPr>
          <w:rFonts w:ascii="Times New Roman" w:hAnsi="Times New Roman" w:cs="Times New Roman"/>
          <w:sz w:val="28"/>
          <w:szCs w:val="28"/>
          <w:lang w:val="uk-UA"/>
        </w:rPr>
        <w:t xml:space="preserve">р з </w:t>
      </w:r>
      <w:r w:rsidRPr="00D520A3">
        <w:rPr>
          <w:rFonts w:ascii="Times New Roman" w:hAnsi="Times New Roman" w:cs="Times New Roman"/>
          <w:spacing w:val="4"/>
          <w:sz w:val="28"/>
          <w:szCs w:val="28"/>
          <w:lang w:val="uk-UA"/>
        </w:rPr>
        <w:t>обо</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4"/>
          <w:w w:val="106"/>
          <w:sz w:val="28"/>
          <w:szCs w:val="28"/>
          <w:lang w:val="uk-UA"/>
        </w:rPr>
        <w:t>зміс</w:t>
      </w:r>
      <w:r w:rsidRPr="00D520A3">
        <w:rPr>
          <w:rFonts w:ascii="Times New Roman" w:hAnsi="Times New Roman" w:cs="Times New Roman"/>
          <w:spacing w:val="4"/>
          <w:sz w:val="28"/>
          <w:szCs w:val="28"/>
          <w:lang w:val="uk-UA"/>
        </w:rPr>
        <w:t>тови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4"/>
          <w:w w:val="106"/>
          <w:sz w:val="28"/>
          <w:szCs w:val="28"/>
          <w:lang w:val="uk-UA"/>
        </w:rPr>
        <w:t>ліній.</w:t>
      </w:r>
    </w:p>
    <w:p w:rsidR="00D520A3" w:rsidRPr="00D520A3" w:rsidRDefault="00D520A3" w:rsidP="00D520A3">
      <w:pPr>
        <w:spacing w:after="0" w:line="240" w:lineRule="auto"/>
        <w:ind w:right="187" w:firstLine="540"/>
        <w:jc w:val="both"/>
        <w:rPr>
          <w:rFonts w:ascii="Times New Roman" w:hAnsi="Times New Roman" w:cs="Times New Roman"/>
          <w:sz w:val="28"/>
          <w:szCs w:val="28"/>
          <w:lang w:val="uk-UA"/>
        </w:rPr>
      </w:pPr>
      <w:r w:rsidRPr="00D520A3">
        <w:rPr>
          <w:rFonts w:ascii="Times New Roman" w:hAnsi="Times New Roman" w:cs="Times New Roman"/>
          <w:sz w:val="28"/>
          <w:szCs w:val="28"/>
          <w:lang w:val="uk-UA"/>
        </w:rPr>
        <w:t xml:space="preserve">Згідно з </w:t>
      </w:r>
      <w:r w:rsidRPr="00D520A3">
        <w:rPr>
          <w:rFonts w:ascii="Times New Roman" w:hAnsi="Times New Roman" w:cs="Times New Roman"/>
          <w:spacing w:val="-1"/>
          <w:w w:val="104"/>
          <w:sz w:val="28"/>
          <w:szCs w:val="28"/>
          <w:lang w:val="uk-UA"/>
        </w:rPr>
        <w:t xml:space="preserve">листом МОНмолодьспорту </w:t>
      </w:r>
      <w:r w:rsidRPr="00D520A3">
        <w:rPr>
          <w:rFonts w:ascii="Times New Roman" w:hAnsi="Times New Roman" w:cs="Times New Roman"/>
          <w:bCs/>
          <w:sz w:val="28"/>
          <w:szCs w:val="28"/>
          <w:lang w:val="uk-UA"/>
        </w:rPr>
        <w:t>№ 1/9-399 від 23.05.12 «</w:t>
      </w:r>
      <w:r w:rsidRPr="00D520A3">
        <w:rPr>
          <w:rFonts w:ascii="Times New Roman" w:hAnsi="Times New Roman" w:cs="Times New Roman"/>
          <w:sz w:val="28"/>
          <w:szCs w:val="28"/>
          <w:lang w:val="uk-UA"/>
        </w:rPr>
        <w:t>Про навчальні плани загальноосвітніх навчальних закладів на 2012/2013 навчальний рік», у гімназіях, ліцеях, колегіумах години відведені на технологічну освіту в 8-11 класах можуть використовуватися для вивчення інформаційних технологій (веб-дизайн, комп’ютерне моделювання, комп’ютерна графіка тощо).</w:t>
      </w:r>
    </w:p>
    <w:p w:rsidR="00D520A3" w:rsidRPr="00D520A3" w:rsidRDefault="00D520A3" w:rsidP="00D520A3">
      <w:pPr>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spacing w:val="-1"/>
          <w:sz w:val="28"/>
          <w:szCs w:val="28"/>
          <w:lang w:val="uk-UA"/>
        </w:rPr>
        <w:t>Пр</w:t>
      </w:r>
      <w:r w:rsidRPr="00D520A3">
        <w:rPr>
          <w:rFonts w:ascii="Times New Roman" w:hAnsi="Times New Roman" w:cs="Times New Roman"/>
          <w:sz w:val="28"/>
          <w:szCs w:val="28"/>
          <w:lang w:val="uk-UA"/>
        </w:rPr>
        <w:t>и</w:t>
      </w:r>
      <w:r w:rsidRPr="00D520A3">
        <w:rPr>
          <w:rFonts w:ascii="Times New Roman" w:hAnsi="Times New Roman" w:cs="Times New Roman"/>
          <w:spacing w:val="36"/>
          <w:sz w:val="28"/>
          <w:szCs w:val="28"/>
          <w:lang w:val="uk-UA"/>
        </w:rPr>
        <w:t xml:space="preserve"> </w:t>
      </w:r>
      <w:r w:rsidRPr="00D520A3">
        <w:rPr>
          <w:rFonts w:ascii="Times New Roman" w:hAnsi="Times New Roman" w:cs="Times New Roman"/>
          <w:spacing w:val="-1"/>
          <w:sz w:val="28"/>
          <w:szCs w:val="28"/>
          <w:lang w:val="uk-UA"/>
        </w:rPr>
        <w:t>вивченн</w:t>
      </w:r>
      <w:r w:rsidRPr="00D520A3">
        <w:rPr>
          <w:rFonts w:ascii="Times New Roman" w:hAnsi="Times New Roman" w:cs="Times New Roman"/>
          <w:sz w:val="28"/>
          <w:szCs w:val="28"/>
          <w:lang w:val="uk-UA"/>
        </w:rPr>
        <w:t>і</w:t>
      </w:r>
      <w:r w:rsidRPr="00D520A3">
        <w:rPr>
          <w:rFonts w:ascii="Times New Roman" w:hAnsi="Times New Roman" w:cs="Times New Roman"/>
          <w:spacing w:val="50"/>
          <w:sz w:val="28"/>
          <w:szCs w:val="28"/>
          <w:lang w:val="uk-UA"/>
        </w:rPr>
        <w:t xml:space="preserve"> </w:t>
      </w:r>
      <w:r w:rsidRPr="00D520A3">
        <w:rPr>
          <w:rFonts w:ascii="Times New Roman" w:hAnsi="Times New Roman" w:cs="Times New Roman"/>
          <w:spacing w:val="-1"/>
          <w:w w:val="107"/>
          <w:sz w:val="28"/>
          <w:szCs w:val="28"/>
          <w:lang w:val="uk-UA"/>
        </w:rPr>
        <w:t>інформатик</w:t>
      </w:r>
      <w:r w:rsidRPr="00D520A3">
        <w:rPr>
          <w:rFonts w:ascii="Times New Roman" w:hAnsi="Times New Roman" w:cs="Times New Roman"/>
          <w:w w:val="107"/>
          <w:sz w:val="28"/>
          <w:szCs w:val="28"/>
          <w:lang w:val="uk-UA"/>
        </w:rPr>
        <w:t xml:space="preserve">и </w:t>
      </w:r>
      <w:r w:rsidRPr="00D520A3">
        <w:rPr>
          <w:rFonts w:ascii="Times New Roman" w:hAnsi="Times New Roman" w:cs="Times New Roman"/>
          <w:sz w:val="28"/>
          <w:szCs w:val="28"/>
          <w:lang w:val="uk-UA"/>
        </w:rPr>
        <w:t>в</w:t>
      </w:r>
      <w:r w:rsidRPr="00D520A3">
        <w:rPr>
          <w:rFonts w:ascii="Times New Roman" w:hAnsi="Times New Roman" w:cs="Times New Roman"/>
          <w:spacing w:val="10"/>
          <w:sz w:val="28"/>
          <w:szCs w:val="28"/>
          <w:lang w:val="uk-UA"/>
        </w:rPr>
        <w:t xml:space="preserve"> </w:t>
      </w:r>
      <w:r w:rsidRPr="00D520A3">
        <w:rPr>
          <w:rFonts w:ascii="Times New Roman" w:hAnsi="Times New Roman" w:cs="Times New Roman"/>
          <w:spacing w:val="-1"/>
          <w:sz w:val="28"/>
          <w:szCs w:val="28"/>
          <w:lang w:val="uk-UA"/>
        </w:rPr>
        <w:t>1</w:t>
      </w:r>
      <w:r w:rsidRPr="00D520A3">
        <w:rPr>
          <w:rFonts w:ascii="Times New Roman" w:hAnsi="Times New Roman" w:cs="Times New Roman"/>
          <w:sz w:val="28"/>
          <w:szCs w:val="28"/>
          <w:lang w:val="uk-UA"/>
        </w:rPr>
        <w:t>0</w:t>
      </w:r>
      <w:r w:rsidRPr="00D520A3">
        <w:rPr>
          <w:rFonts w:ascii="Times New Roman" w:hAnsi="Times New Roman" w:cs="Times New Roman"/>
          <w:spacing w:val="13"/>
          <w:sz w:val="28"/>
          <w:szCs w:val="28"/>
          <w:lang w:val="uk-UA"/>
        </w:rPr>
        <w:t xml:space="preserve"> </w:t>
      </w:r>
      <w:r w:rsidRPr="00D520A3">
        <w:rPr>
          <w:rFonts w:ascii="Times New Roman" w:hAnsi="Times New Roman" w:cs="Times New Roman"/>
          <w:sz w:val="28"/>
          <w:szCs w:val="28"/>
          <w:lang w:val="uk-UA"/>
        </w:rPr>
        <w:t>і</w:t>
      </w:r>
      <w:r w:rsidRPr="00D520A3">
        <w:rPr>
          <w:rFonts w:ascii="Times New Roman" w:hAnsi="Times New Roman" w:cs="Times New Roman"/>
          <w:spacing w:val="5"/>
          <w:sz w:val="28"/>
          <w:szCs w:val="28"/>
          <w:lang w:val="uk-UA"/>
        </w:rPr>
        <w:t xml:space="preserve"> </w:t>
      </w:r>
      <w:r w:rsidRPr="00D520A3">
        <w:rPr>
          <w:rFonts w:ascii="Times New Roman" w:hAnsi="Times New Roman" w:cs="Times New Roman"/>
          <w:spacing w:val="-1"/>
          <w:sz w:val="28"/>
          <w:szCs w:val="28"/>
          <w:lang w:val="uk-UA"/>
        </w:rPr>
        <w:t>1</w:t>
      </w:r>
      <w:r w:rsidRPr="00D520A3">
        <w:rPr>
          <w:rFonts w:ascii="Times New Roman" w:hAnsi="Times New Roman" w:cs="Times New Roman"/>
          <w:sz w:val="28"/>
          <w:szCs w:val="28"/>
          <w:lang w:val="uk-UA"/>
        </w:rPr>
        <w:t>1</w:t>
      </w:r>
      <w:r w:rsidRPr="00D520A3">
        <w:rPr>
          <w:rFonts w:ascii="Times New Roman" w:hAnsi="Times New Roman" w:cs="Times New Roman"/>
          <w:spacing w:val="13"/>
          <w:sz w:val="28"/>
          <w:szCs w:val="28"/>
          <w:lang w:val="uk-UA"/>
        </w:rPr>
        <w:t xml:space="preserve"> </w:t>
      </w:r>
      <w:r w:rsidRPr="00D520A3">
        <w:rPr>
          <w:rFonts w:ascii="Times New Roman" w:hAnsi="Times New Roman" w:cs="Times New Roman"/>
          <w:spacing w:val="-1"/>
          <w:sz w:val="28"/>
          <w:szCs w:val="28"/>
          <w:lang w:val="uk-UA"/>
        </w:rPr>
        <w:t>класа</w:t>
      </w:r>
      <w:r w:rsidRPr="00D520A3">
        <w:rPr>
          <w:rFonts w:ascii="Times New Roman" w:hAnsi="Times New Roman" w:cs="Times New Roman"/>
          <w:sz w:val="28"/>
          <w:szCs w:val="28"/>
          <w:lang w:val="uk-UA"/>
        </w:rPr>
        <w:t>х</w:t>
      </w:r>
      <w:r w:rsidRPr="00D520A3">
        <w:rPr>
          <w:rFonts w:ascii="Times New Roman" w:hAnsi="Times New Roman" w:cs="Times New Roman"/>
          <w:spacing w:val="38"/>
          <w:sz w:val="28"/>
          <w:szCs w:val="28"/>
          <w:lang w:val="uk-UA"/>
        </w:rPr>
        <w:t xml:space="preserve"> </w:t>
      </w:r>
      <w:r w:rsidRPr="00D520A3">
        <w:rPr>
          <w:rFonts w:ascii="Times New Roman" w:hAnsi="Times New Roman" w:cs="Times New Roman"/>
          <w:spacing w:val="-1"/>
          <w:w w:val="107"/>
          <w:sz w:val="28"/>
          <w:szCs w:val="28"/>
          <w:lang w:val="uk-UA"/>
        </w:rPr>
        <w:t>інформаційно-</w:t>
      </w:r>
      <w:r w:rsidRPr="00D520A3">
        <w:rPr>
          <w:rFonts w:ascii="Times New Roman" w:hAnsi="Times New Roman" w:cs="Times New Roman"/>
          <w:spacing w:val="-1"/>
          <w:sz w:val="28"/>
          <w:szCs w:val="28"/>
          <w:lang w:val="uk-UA"/>
        </w:rPr>
        <w:t>технологічног</w:t>
      </w:r>
      <w:r w:rsidRPr="00D520A3">
        <w:rPr>
          <w:rFonts w:ascii="Times New Roman" w:hAnsi="Times New Roman" w:cs="Times New Roman"/>
          <w:sz w:val="28"/>
          <w:szCs w:val="28"/>
          <w:lang w:val="uk-UA"/>
        </w:rPr>
        <w:t>о</w:t>
      </w:r>
      <w:r w:rsidRPr="00D520A3">
        <w:rPr>
          <w:rFonts w:ascii="Times New Roman" w:hAnsi="Times New Roman" w:cs="Times New Roman"/>
          <w:spacing w:val="43"/>
          <w:sz w:val="28"/>
          <w:szCs w:val="28"/>
          <w:lang w:val="uk-UA"/>
        </w:rPr>
        <w:t xml:space="preserve"> </w:t>
      </w:r>
      <w:r w:rsidRPr="00D520A3">
        <w:rPr>
          <w:rFonts w:ascii="Times New Roman" w:hAnsi="Times New Roman" w:cs="Times New Roman"/>
          <w:spacing w:val="-1"/>
          <w:sz w:val="28"/>
          <w:szCs w:val="28"/>
          <w:lang w:val="uk-UA"/>
        </w:rPr>
        <w:t>профіл</w:t>
      </w:r>
      <w:r w:rsidRPr="00D520A3">
        <w:rPr>
          <w:rFonts w:ascii="Times New Roman" w:hAnsi="Times New Roman" w:cs="Times New Roman"/>
          <w:sz w:val="28"/>
          <w:szCs w:val="28"/>
          <w:lang w:val="uk-UA"/>
        </w:rPr>
        <w:t>ю</w:t>
      </w:r>
      <w:r w:rsidRPr="00D520A3">
        <w:rPr>
          <w:rFonts w:ascii="Times New Roman" w:hAnsi="Times New Roman" w:cs="Times New Roman"/>
          <w:spacing w:val="34"/>
          <w:sz w:val="28"/>
          <w:szCs w:val="28"/>
          <w:lang w:val="uk-UA"/>
        </w:rPr>
        <w:t xml:space="preserve">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ціє</w:t>
      </w:r>
      <w:r w:rsidRPr="00D520A3">
        <w:rPr>
          <w:rFonts w:ascii="Times New Roman" w:hAnsi="Times New Roman" w:cs="Times New Roman"/>
          <w:sz w:val="28"/>
          <w:szCs w:val="28"/>
          <w:lang w:val="uk-UA"/>
        </w:rPr>
        <w:t>ю</w:t>
      </w:r>
      <w:r w:rsidRPr="00D520A3">
        <w:rPr>
          <w:rFonts w:ascii="Times New Roman" w:hAnsi="Times New Roman" w:cs="Times New Roman"/>
          <w:spacing w:val="9"/>
          <w:sz w:val="28"/>
          <w:szCs w:val="28"/>
          <w:lang w:val="uk-UA"/>
        </w:rPr>
        <w:t xml:space="preserve"> </w:t>
      </w:r>
      <w:r w:rsidRPr="00D520A3">
        <w:rPr>
          <w:rFonts w:ascii="Times New Roman" w:hAnsi="Times New Roman" w:cs="Times New Roman"/>
          <w:spacing w:val="-1"/>
          <w:sz w:val="28"/>
          <w:szCs w:val="28"/>
          <w:lang w:val="uk-UA"/>
        </w:rPr>
        <w:t>програмо</w:t>
      </w:r>
      <w:r w:rsidRPr="00D520A3">
        <w:rPr>
          <w:rFonts w:ascii="Times New Roman" w:hAnsi="Times New Roman" w:cs="Times New Roman"/>
          <w:sz w:val="28"/>
          <w:szCs w:val="28"/>
          <w:lang w:val="uk-UA"/>
        </w:rPr>
        <w:t>ю</w:t>
      </w:r>
      <w:r w:rsidRPr="00D520A3">
        <w:rPr>
          <w:rFonts w:ascii="Times New Roman" w:hAnsi="Times New Roman" w:cs="Times New Roman"/>
          <w:spacing w:val="28"/>
          <w:sz w:val="28"/>
          <w:szCs w:val="28"/>
          <w:lang w:val="uk-UA"/>
        </w:rPr>
        <w:t xml:space="preserve"> </w:t>
      </w:r>
      <w:r w:rsidRPr="00D520A3">
        <w:rPr>
          <w:rFonts w:ascii="Times New Roman" w:hAnsi="Times New Roman" w:cs="Times New Roman"/>
          <w:spacing w:val="-1"/>
          <w:sz w:val="28"/>
          <w:szCs w:val="28"/>
          <w:lang w:val="uk-UA"/>
        </w:rPr>
        <w:t>потрібн</w:t>
      </w:r>
      <w:r w:rsidRPr="00D520A3">
        <w:rPr>
          <w:rFonts w:ascii="Times New Roman" w:hAnsi="Times New Roman" w:cs="Times New Roman"/>
          <w:sz w:val="28"/>
          <w:szCs w:val="28"/>
          <w:lang w:val="uk-UA"/>
        </w:rPr>
        <w:t>о</w:t>
      </w:r>
      <w:r w:rsidRPr="00D520A3">
        <w:rPr>
          <w:rFonts w:ascii="Times New Roman" w:hAnsi="Times New Roman" w:cs="Times New Roman"/>
          <w:spacing w:val="27"/>
          <w:sz w:val="28"/>
          <w:szCs w:val="28"/>
          <w:lang w:val="uk-UA"/>
        </w:rPr>
        <w:t xml:space="preserve"> </w:t>
      </w:r>
      <w:r w:rsidRPr="00D520A3">
        <w:rPr>
          <w:rFonts w:ascii="Times New Roman" w:hAnsi="Times New Roman" w:cs="Times New Roman"/>
          <w:spacing w:val="-1"/>
          <w:w w:val="107"/>
          <w:sz w:val="28"/>
          <w:szCs w:val="28"/>
          <w:lang w:val="uk-UA"/>
        </w:rPr>
        <w:t>викорис</w:t>
      </w:r>
      <w:r w:rsidRPr="00D520A3">
        <w:rPr>
          <w:rFonts w:ascii="Times New Roman" w:hAnsi="Times New Roman" w:cs="Times New Roman"/>
          <w:spacing w:val="-1"/>
          <w:sz w:val="28"/>
          <w:szCs w:val="28"/>
          <w:lang w:val="uk-UA"/>
        </w:rPr>
        <w:t>товуват</w:t>
      </w:r>
      <w:r w:rsidRPr="00D520A3">
        <w:rPr>
          <w:rFonts w:ascii="Times New Roman" w:hAnsi="Times New Roman" w:cs="Times New Roman"/>
          <w:sz w:val="28"/>
          <w:szCs w:val="28"/>
          <w:lang w:val="uk-UA"/>
        </w:rPr>
        <w:t>и</w:t>
      </w:r>
      <w:r w:rsidRPr="00D520A3">
        <w:rPr>
          <w:rFonts w:ascii="Times New Roman" w:hAnsi="Times New Roman" w:cs="Times New Roman"/>
          <w:spacing w:val="51"/>
          <w:sz w:val="28"/>
          <w:szCs w:val="28"/>
          <w:lang w:val="uk-UA"/>
        </w:rPr>
        <w:t xml:space="preserve"> </w:t>
      </w:r>
      <w:r w:rsidRPr="00D520A3">
        <w:rPr>
          <w:rFonts w:ascii="Times New Roman" w:hAnsi="Times New Roman" w:cs="Times New Roman"/>
          <w:spacing w:val="-1"/>
          <w:sz w:val="28"/>
          <w:szCs w:val="28"/>
          <w:lang w:val="uk-UA"/>
        </w:rPr>
        <w:t>базов</w:t>
      </w:r>
      <w:r w:rsidRPr="00D520A3">
        <w:rPr>
          <w:rFonts w:ascii="Times New Roman" w:hAnsi="Times New Roman" w:cs="Times New Roman"/>
          <w:sz w:val="28"/>
          <w:szCs w:val="28"/>
          <w:lang w:val="uk-UA"/>
        </w:rPr>
        <w:t>і</w:t>
      </w:r>
      <w:r w:rsidRPr="00D520A3">
        <w:rPr>
          <w:rFonts w:ascii="Times New Roman" w:hAnsi="Times New Roman" w:cs="Times New Roman"/>
          <w:spacing w:val="30"/>
          <w:sz w:val="28"/>
          <w:szCs w:val="28"/>
          <w:lang w:val="uk-UA"/>
        </w:rPr>
        <w:t xml:space="preserve"> </w:t>
      </w:r>
      <w:r w:rsidRPr="00D520A3">
        <w:rPr>
          <w:rFonts w:ascii="Times New Roman" w:hAnsi="Times New Roman" w:cs="Times New Roman"/>
          <w:spacing w:val="-1"/>
          <w:sz w:val="28"/>
          <w:szCs w:val="28"/>
          <w:lang w:val="uk-UA"/>
        </w:rPr>
        <w:t>підручник</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7"/>
          <w:sz w:val="28"/>
          <w:szCs w:val="28"/>
          <w:lang w:val="uk-UA"/>
        </w:rPr>
        <w:t>«Інформатика</w:t>
      </w:r>
      <w:r w:rsidRPr="00D520A3">
        <w:rPr>
          <w:rFonts w:ascii="Times New Roman" w:hAnsi="Times New Roman" w:cs="Times New Roman"/>
          <w:w w:val="107"/>
          <w:sz w:val="28"/>
          <w:szCs w:val="28"/>
          <w:lang w:val="uk-UA"/>
        </w:rPr>
        <w:t xml:space="preserve">. </w:t>
      </w:r>
      <w:r w:rsidRPr="00D520A3">
        <w:rPr>
          <w:rFonts w:ascii="Times New Roman" w:hAnsi="Times New Roman" w:cs="Times New Roman"/>
          <w:spacing w:val="-1"/>
          <w:sz w:val="28"/>
          <w:szCs w:val="28"/>
          <w:lang w:val="uk-UA"/>
        </w:rPr>
        <w:t>1</w:t>
      </w:r>
      <w:r w:rsidRPr="00D520A3">
        <w:rPr>
          <w:rFonts w:ascii="Times New Roman" w:hAnsi="Times New Roman" w:cs="Times New Roman"/>
          <w:sz w:val="28"/>
          <w:szCs w:val="28"/>
          <w:lang w:val="uk-UA"/>
        </w:rPr>
        <w:t>0</w:t>
      </w:r>
      <w:r w:rsidRPr="00D520A3">
        <w:rPr>
          <w:rFonts w:ascii="Times New Roman" w:hAnsi="Times New Roman" w:cs="Times New Roman"/>
          <w:spacing w:val="13"/>
          <w:sz w:val="28"/>
          <w:szCs w:val="28"/>
          <w:lang w:val="uk-UA"/>
        </w:rPr>
        <w:t xml:space="preserve"> </w:t>
      </w:r>
      <w:r w:rsidRPr="00D520A3">
        <w:rPr>
          <w:rFonts w:ascii="Times New Roman" w:hAnsi="Times New Roman" w:cs="Times New Roman"/>
          <w:spacing w:val="-1"/>
          <w:sz w:val="28"/>
          <w:szCs w:val="28"/>
          <w:lang w:val="uk-UA"/>
        </w:rPr>
        <w:t>(11</w:t>
      </w:r>
      <w:r w:rsidRPr="00D520A3">
        <w:rPr>
          <w:rFonts w:ascii="Times New Roman" w:hAnsi="Times New Roman" w:cs="Times New Roman"/>
          <w:sz w:val="28"/>
          <w:szCs w:val="28"/>
          <w:lang w:val="uk-UA"/>
        </w:rPr>
        <w:t>)</w:t>
      </w:r>
      <w:r w:rsidRPr="00D520A3">
        <w:rPr>
          <w:rFonts w:ascii="Times New Roman" w:hAnsi="Times New Roman" w:cs="Times New Roman"/>
          <w:spacing w:val="52"/>
          <w:sz w:val="28"/>
          <w:szCs w:val="28"/>
          <w:lang w:val="uk-UA"/>
        </w:rPr>
        <w:t xml:space="preserve"> </w:t>
      </w:r>
      <w:r w:rsidRPr="00D520A3">
        <w:rPr>
          <w:rFonts w:ascii="Times New Roman" w:hAnsi="Times New Roman" w:cs="Times New Roman"/>
          <w:spacing w:val="-1"/>
          <w:sz w:val="28"/>
          <w:szCs w:val="28"/>
          <w:lang w:val="uk-UA"/>
        </w:rPr>
        <w:t>клас</w:t>
      </w:r>
      <w:r w:rsidRPr="00D520A3">
        <w:rPr>
          <w:rFonts w:ascii="Times New Roman" w:hAnsi="Times New Roman" w:cs="Times New Roman"/>
          <w:sz w:val="28"/>
          <w:szCs w:val="28"/>
          <w:lang w:val="uk-UA"/>
        </w:rPr>
        <w:t>.</w:t>
      </w:r>
      <w:r w:rsidRPr="00D520A3">
        <w:rPr>
          <w:rFonts w:ascii="Times New Roman" w:hAnsi="Times New Roman" w:cs="Times New Roman"/>
          <w:spacing w:val="25"/>
          <w:sz w:val="28"/>
          <w:szCs w:val="28"/>
          <w:lang w:val="uk-UA"/>
        </w:rPr>
        <w:t xml:space="preserve"> </w:t>
      </w:r>
      <w:r w:rsidRPr="00D520A3">
        <w:rPr>
          <w:rFonts w:ascii="Times New Roman" w:hAnsi="Times New Roman" w:cs="Times New Roman"/>
          <w:spacing w:val="-1"/>
          <w:w w:val="104"/>
          <w:sz w:val="28"/>
          <w:szCs w:val="28"/>
          <w:lang w:val="uk-UA"/>
        </w:rPr>
        <w:t>Ака</w:t>
      </w:r>
      <w:r w:rsidRPr="00D520A3">
        <w:rPr>
          <w:rFonts w:ascii="Times New Roman" w:hAnsi="Times New Roman" w:cs="Times New Roman"/>
          <w:spacing w:val="-1"/>
          <w:sz w:val="28"/>
          <w:szCs w:val="28"/>
          <w:lang w:val="uk-UA"/>
        </w:rPr>
        <w:t>демічни</w:t>
      </w:r>
      <w:r w:rsidRPr="00D520A3">
        <w:rPr>
          <w:rFonts w:ascii="Times New Roman" w:hAnsi="Times New Roman" w:cs="Times New Roman"/>
          <w:sz w:val="28"/>
          <w:szCs w:val="28"/>
          <w:lang w:val="uk-UA"/>
        </w:rPr>
        <w:t xml:space="preserve">й </w:t>
      </w:r>
      <w:r w:rsidRPr="00D520A3">
        <w:rPr>
          <w:rFonts w:ascii="Times New Roman" w:hAnsi="Times New Roman" w:cs="Times New Roman"/>
          <w:spacing w:val="-1"/>
          <w:sz w:val="28"/>
          <w:szCs w:val="28"/>
          <w:lang w:val="uk-UA"/>
        </w:rPr>
        <w:t>рівень</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8"/>
          <w:sz w:val="28"/>
          <w:szCs w:val="28"/>
          <w:lang w:val="uk-UA"/>
        </w:rPr>
        <w:t>профільни</w:t>
      </w:r>
      <w:r w:rsidRPr="00D520A3">
        <w:rPr>
          <w:rFonts w:ascii="Times New Roman" w:hAnsi="Times New Roman" w:cs="Times New Roman"/>
          <w:w w:val="108"/>
          <w:sz w:val="28"/>
          <w:szCs w:val="28"/>
          <w:lang w:val="uk-UA"/>
        </w:rPr>
        <w:t xml:space="preserve">й </w:t>
      </w:r>
      <w:r w:rsidRPr="00D520A3">
        <w:rPr>
          <w:rFonts w:ascii="Times New Roman" w:hAnsi="Times New Roman" w:cs="Times New Roman"/>
          <w:spacing w:val="-1"/>
          <w:sz w:val="28"/>
          <w:szCs w:val="28"/>
          <w:lang w:val="uk-UA"/>
        </w:rPr>
        <w:t>рівень</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навчальн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w w:val="106"/>
          <w:sz w:val="28"/>
          <w:szCs w:val="28"/>
          <w:lang w:val="uk-UA"/>
        </w:rPr>
        <w:t xml:space="preserve">посібники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курсі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вибором</w:t>
      </w:r>
      <w:r w:rsidRPr="00D520A3">
        <w:rPr>
          <w:rFonts w:ascii="Times New Roman" w:hAnsi="Times New Roman" w:cs="Times New Roman"/>
          <w:sz w:val="28"/>
          <w:szCs w:val="28"/>
          <w:lang w:val="uk-UA"/>
        </w:rPr>
        <w:t xml:space="preserve">, а </w:t>
      </w:r>
      <w:r w:rsidRPr="00D520A3">
        <w:rPr>
          <w:rFonts w:ascii="Times New Roman" w:hAnsi="Times New Roman" w:cs="Times New Roman"/>
          <w:spacing w:val="-1"/>
          <w:sz w:val="28"/>
          <w:szCs w:val="28"/>
          <w:lang w:val="uk-UA"/>
        </w:rPr>
        <w:t>тако</w:t>
      </w:r>
      <w:r w:rsidRPr="00D520A3">
        <w:rPr>
          <w:rFonts w:ascii="Times New Roman" w:hAnsi="Times New Roman" w:cs="Times New Roman"/>
          <w:sz w:val="28"/>
          <w:szCs w:val="28"/>
          <w:lang w:val="uk-UA"/>
        </w:rPr>
        <w:t xml:space="preserve">ж </w:t>
      </w:r>
      <w:r w:rsidRPr="00D520A3">
        <w:rPr>
          <w:rFonts w:ascii="Times New Roman" w:hAnsi="Times New Roman" w:cs="Times New Roman"/>
          <w:spacing w:val="-1"/>
          <w:sz w:val="28"/>
          <w:szCs w:val="28"/>
          <w:lang w:val="uk-UA"/>
        </w:rPr>
        <w:t>навчальн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посібники</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7"/>
          <w:sz w:val="28"/>
          <w:szCs w:val="28"/>
          <w:lang w:val="uk-UA"/>
        </w:rPr>
        <w:t>збірни</w:t>
      </w:r>
      <w:r w:rsidRPr="00D520A3">
        <w:rPr>
          <w:rFonts w:ascii="Times New Roman" w:hAnsi="Times New Roman" w:cs="Times New Roman"/>
          <w:spacing w:val="-1"/>
          <w:sz w:val="28"/>
          <w:szCs w:val="28"/>
          <w:lang w:val="uk-UA"/>
        </w:rPr>
        <w:t>к</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завдань</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робоч</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зошит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інш</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w w:val="106"/>
          <w:sz w:val="28"/>
          <w:szCs w:val="28"/>
          <w:lang w:val="uk-UA"/>
        </w:rPr>
        <w:t>навчально-методичн</w:t>
      </w:r>
      <w:r w:rsidRPr="00D520A3">
        <w:rPr>
          <w:rFonts w:ascii="Times New Roman" w:hAnsi="Times New Roman" w:cs="Times New Roman"/>
          <w:w w:val="106"/>
          <w:sz w:val="28"/>
          <w:szCs w:val="28"/>
          <w:lang w:val="uk-UA"/>
        </w:rPr>
        <w:t>у</w:t>
      </w:r>
      <w:r w:rsidRPr="00D520A3">
        <w:rPr>
          <w:rFonts w:ascii="Times New Roman" w:hAnsi="Times New Roman" w:cs="Times New Roman"/>
          <w:spacing w:val="39"/>
          <w:w w:val="106"/>
          <w:sz w:val="28"/>
          <w:szCs w:val="28"/>
          <w:lang w:val="uk-UA"/>
        </w:rPr>
        <w:t xml:space="preserve"> </w:t>
      </w:r>
      <w:r w:rsidRPr="00D520A3">
        <w:rPr>
          <w:rFonts w:ascii="Times New Roman" w:hAnsi="Times New Roman" w:cs="Times New Roman"/>
          <w:spacing w:val="-1"/>
          <w:w w:val="106"/>
          <w:sz w:val="28"/>
          <w:szCs w:val="28"/>
          <w:lang w:val="uk-UA"/>
        </w:rPr>
        <w:t>літе</w:t>
      </w:r>
      <w:r w:rsidRPr="00D520A3">
        <w:rPr>
          <w:rFonts w:ascii="Times New Roman" w:hAnsi="Times New Roman" w:cs="Times New Roman"/>
          <w:spacing w:val="-1"/>
          <w:sz w:val="28"/>
          <w:szCs w:val="28"/>
          <w:lang w:val="uk-UA"/>
        </w:rPr>
        <w:t>ратур</w:t>
      </w:r>
      <w:r w:rsidRPr="00D520A3">
        <w:rPr>
          <w:rFonts w:ascii="Times New Roman" w:hAnsi="Times New Roman" w:cs="Times New Roman"/>
          <w:spacing w:val="-23"/>
          <w:sz w:val="28"/>
          <w:szCs w:val="28"/>
          <w:lang w:val="uk-UA"/>
        </w:rPr>
        <w:t>у</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6"/>
          <w:sz w:val="28"/>
          <w:szCs w:val="28"/>
          <w:lang w:val="uk-UA"/>
        </w:rPr>
        <w:t xml:space="preserve">наведену в </w:t>
      </w:r>
      <w:r w:rsidRPr="00D520A3">
        <w:rPr>
          <w:rFonts w:ascii="Times New Roman" w:hAnsi="Times New Roman" w:cs="Times New Roman"/>
          <w:sz w:val="28"/>
          <w:szCs w:val="28"/>
          <w:lang w:val="uk-UA"/>
        </w:rPr>
        <w:t xml:space="preserve">переліку навчальних програм, підручників та </w:t>
      </w:r>
      <w:r w:rsidRPr="00D520A3">
        <w:rPr>
          <w:rFonts w:ascii="Times New Roman" w:hAnsi="Times New Roman" w:cs="Times New Roman"/>
          <w:sz w:val="28"/>
          <w:szCs w:val="28"/>
          <w:lang w:val="uk-UA"/>
        </w:rPr>
        <w:lastRenderedPageBreak/>
        <w:t>навчально-методичних посібників, рекомендованих Міністерством освіти і науки, молоді та спорту України для використання в основній і старшій школі у загальноосвітніх навчальних закладах з навчанням українською мовою у 2012/13 навчальному році.</w:t>
      </w:r>
      <w:r w:rsidRPr="00D520A3">
        <w:rPr>
          <w:rFonts w:ascii="Times New Roman" w:hAnsi="Times New Roman" w:cs="Times New Roman"/>
          <w:spacing w:val="38"/>
          <w:w w:val="106"/>
          <w:sz w:val="28"/>
          <w:szCs w:val="28"/>
          <w:lang w:val="uk-UA"/>
        </w:rPr>
        <w:t xml:space="preserve"> </w:t>
      </w:r>
      <w:r w:rsidRPr="00D520A3">
        <w:rPr>
          <w:rFonts w:ascii="Times New Roman" w:hAnsi="Times New Roman" w:cs="Times New Roman"/>
          <w:spacing w:val="-1"/>
          <w:w w:val="106"/>
          <w:sz w:val="28"/>
          <w:szCs w:val="28"/>
          <w:lang w:val="uk-UA"/>
        </w:rPr>
        <w:t>Орієнтовни</w:t>
      </w:r>
      <w:r w:rsidRPr="00D520A3">
        <w:rPr>
          <w:rFonts w:ascii="Times New Roman" w:hAnsi="Times New Roman" w:cs="Times New Roman"/>
          <w:w w:val="106"/>
          <w:sz w:val="28"/>
          <w:szCs w:val="28"/>
          <w:lang w:val="uk-UA"/>
        </w:rPr>
        <w:t>й</w:t>
      </w:r>
      <w:r w:rsidRPr="00D520A3">
        <w:rPr>
          <w:rFonts w:ascii="Times New Roman" w:hAnsi="Times New Roman" w:cs="Times New Roman"/>
          <w:spacing w:val="42"/>
          <w:w w:val="106"/>
          <w:sz w:val="28"/>
          <w:szCs w:val="28"/>
          <w:lang w:val="uk-UA"/>
        </w:rPr>
        <w:t xml:space="preserve"> </w:t>
      </w:r>
      <w:r w:rsidRPr="00D520A3">
        <w:rPr>
          <w:rFonts w:ascii="Times New Roman" w:hAnsi="Times New Roman" w:cs="Times New Roman"/>
          <w:spacing w:val="-1"/>
          <w:w w:val="110"/>
          <w:sz w:val="28"/>
          <w:szCs w:val="28"/>
          <w:lang w:val="uk-UA"/>
        </w:rPr>
        <w:t>з</w:t>
      </w:r>
      <w:r w:rsidRPr="00D520A3">
        <w:rPr>
          <w:rFonts w:ascii="Times New Roman" w:hAnsi="Times New Roman" w:cs="Times New Roman"/>
          <w:spacing w:val="-1"/>
          <w:w w:val="107"/>
          <w:sz w:val="28"/>
          <w:szCs w:val="28"/>
          <w:lang w:val="uk-UA"/>
        </w:rPr>
        <w:t>в</w:t>
      </w:r>
      <w:r w:rsidRPr="00D520A3">
        <w:rPr>
          <w:rFonts w:ascii="Times New Roman" w:hAnsi="Times New Roman" w:cs="Times New Roman"/>
          <w:spacing w:val="-1"/>
          <w:w w:val="67"/>
          <w:sz w:val="28"/>
          <w:szCs w:val="28"/>
          <w:lang w:val="uk-UA"/>
        </w:rPr>
        <w:t>’</w:t>
      </w:r>
      <w:r w:rsidRPr="00D520A3">
        <w:rPr>
          <w:rFonts w:ascii="Times New Roman" w:hAnsi="Times New Roman" w:cs="Times New Roman"/>
          <w:spacing w:val="-1"/>
          <w:w w:val="116"/>
          <w:sz w:val="28"/>
          <w:szCs w:val="28"/>
          <w:lang w:val="uk-UA"/>
        </w:rPr>
        <w:t>я</w:t>
      </w:r>
      <w:r w:rsidRPr="00D520A3">
        <w:rPr>
          <w:rFonts w:ascii="Times New Roman" w:hAnsi="Times New Roman" w:cs="Times New Roman"/>
          <w:spacing w:val="-1"/>
          <w:w w:val="110"/>
          <w:sz w:val="28"/>
          <w:szCs w:val="28"/>
          <w:lang w:val="uk-UA"/>
        </w:rPr>
        <w:t>з</w:t>
      </w:r>
      <w:r w:rsidRPr="00D520A3">
        <w:rPr>
          <w:rFonts w:ascii="Times New Roman" w:hAnsi="Times New Roman" w:cs="Times New Roman"/>
          <w:spacing w:val="-1"/>
          <w:w w:val="104"/>
          <w:sz w:val="28"/>
          <w:szCs w:val="28"/>
          <w:lang w:val="uk-UA"/>
        </w:rPr>
        <w:t>о</w:t>
      </w:r>
      <w:r w:rsidRPr="00D520A3">
        <w:rPr>
          <w:rFonts w:ascii="Times New Roman" w:hAnsi="Times New Roman" w:cs="Times New Roman"/>
          <w:w w:val="110"/>
          <w:sz w:val="28"/>
          <w:szCs w:val="28"/>
          <w:lang w:val="uk-UA"/>
        </w:rPr>
        <w:t xml:space="preserve">к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и з</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pacing w:val="-1"/>
          <w:sz w:val="28"/>
          <w:szCs w:val="28"/>
          <w:lang w:val="uk-UA"/>
        </w:rPr>
        <w:t>курсам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виборо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наведен</w:t>
      </w:r>
      <w:r w:rsidRPr="00D520A3">
        <w:rPr>
          <w:rFonts w:ascii="Times New Roman" w:hAnsi="Times New Roman" w:cs="Times New Roman"/>
          <w:sz w:val="28"/>
          <w:szCs w:val="28"/>
          <w:lang w:val="uk-UA"/>
        </w:rPr>
        <w:t>о у</w:t>
      </w:r>
      <w:r w:rsidRPr="00D520A3">
        <w:rPr>
          <w:rFonts w:ascii="Times New Roman" w:hAnsi="Times New Roman" w:cs="Times New Roman"/>
          <w:spacing w:val="45"/>
          <w:sz w:val="28"/>
          <w:szCs w:val="28"/>
          <w:lang w:val="uk-UA"/>
        </w:rPr>
        <w:t xml:space="preserve"> </w:t>
      </w:r>
      <w:r w:rsidRPr="00D520A3">
        <w:rPr>
          <w:rFonts w:ascii="Times New Roman" w:hAnsi="Times New Roman" w:cs="Times New Roman"/>
          <w:spacing w:val="-1"/>
          <w:w w:val="107"/>
          <w:sz w:val="28"/>
          <w:szCs w:val="28"/>
          <w:lang w:val="uk-UA"/>
        </w:rPr>
        <w:t>Пояснювальні</w:t>
      </w:r>
      <w:r w:rsidRPr="00D520A3">
        <w:rPr>
          <w:rFonts w:ascii="Times New Roman" w:hAnsi="Times New Roman" w:cs="Times New Roman"/>
          <w:w w:val="107"/>
          <w:sz w:val="28"/>
          <w:szCs w:val="28"/>
          <w:lang w:val="uk-UA"/>
        </w:rPr>
        <w:t>й</w:t>
      </w:r>
      <w:r w:rsidRPr="00D520A3">
        <w:rPr>
          <w:rFonts w:ascii="Times New Roman" w:hAnsi="Times New Roman" w:cs="Times New Roman"/>
          <w:spacing w:val="37"/>
          <w:w w:val="107"/>
          <w:sz w:val="28"/>
          <w:szCs w:val="28"/>
          <w:lang w:val="uk-UA"/>
        </w:rPr>
        <w:t xml:space="preserve"> </w:t>
      </w:r>
      <w:r w:rsidRPr="00D520A3">
        <w:rPr>
          <w:rFonts w:ascii="Times New Roman" w:hAnsi="Times New Roman" w:cs="Times New Roman"/>
          <w:spacing w:val="-1"/>
          <w:w w:val="107"/>
          <w:sz w:val="28"/>
          <w:szCs w:val="28"/>
          <w:lang w:val="uk-UA"/>
        </w:rPr>
        <w:t>за</w:t>
      </w:r>
      <w:r w:rsidRPr="00D520A3">
        <w:rPr>
          <w:rFonts w:ascii="Times New Roman" w:hAnsi="Times New Roman" w:cs="Times New Roman"/>
          <w:spacing w:val="-1"/>
          <w:sz w:val="28"/>
          <w:szCs w:val="28"/>
          <w:lang w:val="uk-UA"/>
        </w:rPr>
        <w:t>писц</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д</w:t>
      </w:r>
      <w:r w:rsidRPr="00D520A3">
        <w:rPr>
          <w:rFonts w:ascii="Times New Roman" w:hAnsi="Times New Roman" w:cs="Times New Roman"/>
          <w:sz w:val="28"/>
          <w:szCs w:val="28"/>
          <w:lang w:val="uk-UA"/>
        </w:rPr>
        <w:t>о</w:t>
      </w:r>
      <w:r w:rsidRPr="00D520A3">
        <w:rPr>
          <w:rFonts w:ascii="Times New Roman" w:hAnsi="Times New Roman" w:cs="Times New Roman"/>
          <w:spacing w:val="51"/>
          <w:sz w:val="28"/>
          <w:szCs w:val="28"/>
          <w:lang w:val="uk-UA"/>
        </w:rPr>
        <w:t xml:space="preserve"> </w:t>
      </w:r>
      <w:r w:rsidRPr="00D520A3">
        <w:rPr>
          <w:rFonts w:ascii="Times New Roman" w:hAnsi="Times New Roman" w:cs="Times New Roman"/>
          <w:spacing w:val="-1"/>
          <w:w w:val="106"/>
          <w:sz w:val="28"/>
          <w:szCs w:val="28"/>
          <w:lang w:val="uk-UA"/>
        </w:rPr>
        <w:t>п</w:t>
      </w:r>
      <w:r w:rsidRPr="00D520A3">
        <w:rPr>
          <w:rFonts w:ascii="Times New Roman" w:hAnsi="Times New Roman" w:cs="Times New Roman"/>
          <w:spacing w:val="-1"/>
          <w:w w:val="107"/>
          <w:sz w:val="28"/>
          <w:szCs w:val="28"/>
          <w:lang w:val="uk-UA"/>
        </w:rPr>
        <w:t>р</w:t>
      </w:r>
      <w:r w:rsidRPr="00D520A3">
        <w:rPr>
          <w:rFonts w:ascii="Times New Roman" w:hAnsi="Times New Roman" w:cs="Times New Roman"/>
          <w:spacing w:val="-1"/>
          <w:w w:val="104"/>
          <w:sz w:val="28"/>
          <w:szCs w:val="28"/>
          <w:lang w:val="uk-UA"/>
        </w:rPr>
        <w:t>о</w:t>
      </w:r>
      <w:r w:rsidRPr="00D520A3">
        <w:rPr>
          <w:rFonts w:ascii="Times New Roman" w:hAnsi="Times New Roman" w:cs="Times New Roman"/>
          <w:spacing w:val="-1"/>
          <w:w w:val="101"/>
          <w:sz w:val="28"/>
          <w:szCs w:val="28"/>
          <w:lang w:val="uk-UA"/>
        </w:rPr>
        <w:t>г</w:t>
      </w:r>
      <w:r w:rsidRPr="00D520A3">
        <w:rPr>
          <w:rFonts w:ascii="Times New Roman" w:hAnsi="Times New Roman" w:cs="Times New Roman"/>
          <w:spacing w:val="-1"/>
          <w:w w:val="107"/>
          <w:sz w:val="28"/>
          <w:szCs w:val="28"/>
          <w:lang w:val="uk-UA"/>
        </w:rPr>
        <w:t>р</w:t>
      </w:r>
      <w:r w:rsidRPr="00D520A3">
        <w:rPr>
          <w:rFonts w:ascii="Times New Roman" w:hAnsi="Times New Roman" w:cs="Times New Roman"/>
          <w:spacing w:val="-1"/>
          <w:w w:val="105"/>
          <w:sz w:val="28"/>
          <w:szCs w:val="28"/>
          <w:lang w:val="uk-UA"/>
        </w:rPr>
        <w:t>ам</w:t>
      </w:r>
      <w:r w:rsidRPr="00D520A3">
        <w:rPr>
          <w:rFonts w:ascii="Times New Roman" w:hAnsi="Times New Roman" w:cs="Times New Roman"/>
          <w:spacing w:val="-1"/>
          <w:w w:val="109"/>
          <w:sz w:val="28"/>
          <w:szCs w:val="28"/>
          <w:lang w:val="uk-UA"/>
        </w:rPr>
        <w:t>и</w:t>
      </w:r>
      <w:r w:rsidRPr="00D520A3">
        <w:rPr>
          <w:rFonts w:ascii="Times New Roman" w:hAnsi="Times New Roman" w:cs="Times New Roman"/>
          <w:w w:val="91"/>
          <w:sz w:val="28"/>
          <w:szCs w:val="28"/>
          <w:lang w:val="uk-UA"/>
        </w:rPr>
        <w:t>.</w:t>
      </w:r>
    </w:p>
    <w:p w:rsidR="00D520A3" w:rsidRPr="00D520A3" w:rsidRDefault="00D520A3" w:rsidP="00D520A3">
      <w:pPr>
        <w:spacing w:after="0" w:line="240" w:lineRule="auto"/>
        <w:ind w:right="72" w:firstLine="540"/>
        <w:jc w:val="both"/>
        <w:rPr>
          <w:rFonts w:ascii="Times New Roman" w:hAnsi="Times New Roman" w:cs="Times New Roman"/>
          <w:sz w:val="28"/>
          <w:szCs w:val="28"/>
          <w:lang w:val="uk-UA"/>
        </w:rPr>
      </w:pPr>
      <w:r w:rsidRPr="00D520A3">
        <w:rPr>
          <w:rFonts w:ascii="Times New Roman" w:hAnsi="Times New Roman" w:cs="Times New Roman"/>
          <w:spacing w:val="-1"/>
          <w:sz w:val="28"/>
          <w:szCs w:val="28"/>
          <w:lang w:val="uk-UA"/>
        </w:rPr>
        <w:t>Зокрема</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пр</w:t>
      </w:r>
      <w:r w:rsidRPr="00D520A3">
        <w:rPr>
          <w:rFonts w:ascii="Times New Roman" w:hAnsi="Times New Roman" w:cs="Times New Roman"/>
          <w:sz w:val="28"/>
          <w:szCs w:val="28"/>
          <w:lang w:val="uk-UA"/>
        </w:rPr>
        <w:t>и</w:t>
      </w:r>
      <w:r w:rsidRPr="00D520A3">
        <w:rPr>
          <w:rFonts w:ascii="Times New Roman" w:hAnsi="Times New Roman" w:cs="Times New Roman"/>
          <w:spacing w:val="26"/>
          <w:sz w:val="28"/>
          <w:szCs w:val="28"/>
          <w:lang w:val="uk-UA"/>
        </w:rPr>
        <w:t xml:space="preserve"> </w:t>
      </w:r>
      <w:r w:rsidRPr="00D520A3">
        <w:rPr>
          <w:rFonts w:ascii="Times New Roman" w:hAnsi="Times New Roman" w:cs="Times New Roman"/>
          <w:spacing w:val="-1"/>
          <w:sz w:val="28"/>
          <w:szCs w:val="28"/>
          <w:lang w:val="uk-UA"/>
        </w:rPr>
        <w:t>вивченн</w:t>
      </w:r>
      <w:r w:rsidRPr="00D520A3">
        <w:rPr>
          <w:rFonts w:ascii="Times New Roman" w:hAnsi="Times New Roman" w:cs="Times New Roman"/>
          <w:sz w:val="28"/>
          <w:szCs w:val="28"/>
          <w:lang w:val="uk-UA"/>
        </w:rPr>
        <w:t>і</w:t>
      </w:r>
      <w:r w:rsidRPr="00D520A3">
        <w:rPr>
          <w:rFonts w:ascii="Times New Roman" w:hAnsi="Times New Roman" w:cs="Times New Roman"/>
          <w:spacing w:val="50"/>
          <w:sz w:val="28"/>
          <w:szCs w:val="28"/>
          <w:lang w:val="uk-UA"/>
        </w:rPr>
        <w:t xml:space="preserve"> </w:t>
      </w:r>
      <w:r w:rsidRPr="00D520A3">
        <w:rPr>
          <w:rFonts w:ascii="Times New Roman" w:hAnsi="Times New Roman" w:cs="Times New Roman"/>
          <w:spacing w:val="-20"/>
          <w:sz w:val="28"/>
          <w:szCs w:val="28"/>
          <w:lang w:val="uk-UA"/>
        </w:rPr>
        <w:t>О</w:t>
      </w:r>
      <w:r w:rsidRPr="00D520A3">
        <w:rPr>
          <w:rFonts w:ascii="Times New Roman" w:hAnsi="Times New Roman" w:cs="Times New Roman"/>
          <w:spacing w:val="-1"/>
          <w:sz w:val="28"/>
          <w:szCs w:val="28"/>
          <w:lang w:val="uk-UA"/>
        </w:rPr>
        <w:t>А</w:t>
      </w:r>
      <w:r w:rsidRPr="00D520A3">
        <w:rPr>
          <w:rFonts w:ascii="Times New Roman" w:hAnsi="Times New Roman" w:cs="Times New Roman"/>
          <w:sz w:val="28"/>
          <w:szCs w:val="28"/>
          <w:lang w:val="uk-UA"/>
        </w:rPr>
        <w:t>П</w:t>
      </w:r>
      <w:r w:rsidRPr="00D520A3">
        <w:rPr>
          <w:rFonts w:ascii="Times New Roman" w:hAnsi="Times New Roman" w:cs="Times New Roman"/>
          <w:spacing w:val="38"/>
          <w:sz w:val="28"/>
          <w:szCs w:val="28"/>
          <w:lang w:val="uk-UA"/>
        </w:rPr>
        <w:t xml:space="preserve"> </w:t>
      </w:r>
      <w:r w:rsidRPr="00D520A3">
        <w:rPr>
          <w:rFonts w:ascii="Times New Roman" w:hAnsi="Times New Roman" w:cs="Times New Roman"/>
          <w:spacing w:val="-1"/>
          <w:sz w:val="28"/>
          <w:szCs w:val="28"/>
          <w:lang w:val="uk-UA"/>
        </w:rPr>
        <w:t>доцільн</w:t>
      </w:r>
      <w:r w:rsidRPr="00D520A3">
        <w:rPr>
          <w:rFonts w:ascii="Times New Roman" w:hAnsi="Times New Roman" w:cs="Times New Roman"/>
          <w:sz w:val="28"/>
          <w:szCs w:val="28"/>
          <w:lang w:val="uk-UA"/>
        </w:rPr>
        <w:t>о</w:t>
      </w:r>
      <w:r w:rsidRPr="00D520A3">
        <w:rPr>
          <w:rFonts w:ascii="Times New Roman" w:hAnsi="Times New Roman" w:cs="Times New Roman"/>
          <w:spacing w:val="43"/>
          <w:sz w:val="28"/>
          <w:szCs w:val="28"/>
          <w:lang w:val="uk-UA"/>
        </w:rPr>
        <w:t xml:space="preserve"> </w:t>
      </w:r>
      <w:r w:rsidRPr="00D520A3">
        <w:rPr>
          <w:rFonts w:ascii="Times New Roman" w:hAnsi="Times New Roman" w:cs="Times New Roman"/>
          <w:spacing w:val="-1"/>
          <w:w w:val="107"/>
          <w:sz w:val="28"/>
          <w:szCs w:val="28"/>
          <w:lang w:val="uk-UA"/>
        </w:rPr>
        <w:t>використовуват</w:t>
      </w:r>
      <w:r w:rsidRPr="00D520A3">
        <w:rPr>
          <w:rFonts w:ascii="Times New Roman" w:hAnsi="Times New Roman" w:cs="Times New Roman"/>
          <w:w w:val="107"/>
          <w:sz w:val="28"/>
          <w:szCs w:val="28"/>
          <w:lang w:val="uk-UA"/>
        </w:rPr>
        <w:t xml:space="preserve">и </w:t>
      </w:r>
      <w:r w:rsidRPr="00D520A3">
        <w:rPr>
          <w:rFonts w:ascii="Times New Roman" w:hAnsi="Times New Roman" w:cs="Times New Roman"/>
          <w:spacing w:val="-1"/>
          <w:w w:val="107"/>
          <w:sz w:val="28"/>
          <w:szCs w:val="28"/>
          <w:lang w:val="uk-UA"/>
        </w:rPr>
        <w:t xml:space="preserve">такі </w:t>
      </w:r>
      <w:r w:rsidRPr="00D520A3">
        <w:rPr>
          <w:rFonts w:ascii="Times New Roman" w:hAnsi="Times New Roman" w:cs="Times New Roman"/>
          <w:spacing w:val="-1"/>
          <w:sz w:val="28"/>
          <w:szCs w:val="28"/>
          <w:lang w:val="uk-UA"/>
        </w:rPr>
        <w:t>навчальн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w w:val="105"/>
          <w:sz w:val="28"/>
          <w:szCs w:val="28"/>
          <w:lang w:val="uk-UA"/>
        </w:rPr>
        <w:t>посібники:</w:t>
      </w:r>
    </w:p>
    <w:p w:rsidR="00D520A3" w:rsidRPr="00D520A3" w:rsidRDefault="00D520A3" w:rsidP="00D520A3">
      <w:pPr>
        <w:spacing w:after="0" w:line="240" w:lineRule="auto"/>
        <w:ind w:right="71"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5"/>
          <w:w w:val="171"/>
          <w:sz w:val="28"/>
          <w:szCs w:val="28"/>
          <w:lang w:val="uk-UA"/>
        </w:rPr>
        <w:t xml:space="preserve"> </w:t>
      </w:r>
      <w:r w:rsidRPr="00D520A3">
        <w:rPr>
          <w:rFonts w:ascii="Times New Roman" w:hAnsi="Times New Roman" w:cs="Times New Roman"/>
          <w:spacing w:val="-22"/>
          <w:w w:val="106"/>
          <w:sz w:val="28"/>
          <w:szCs w:val="28"/>
          <w:lang w:val="uk-UA"/>
        </w:rPr>
        <w:t>Т</w:t>
      </w:r>
      <w:r w:rsidRPr="00D520A3">
        <w:rPr>
          <w:rFonts w:ascii="Times New Roman" w:hAnsi="Times New Roman" w:cs="Times New Roman"/>
          <w:spacing w:val="-1"/>
          <w:w w:val="106"/>
          <w:sz w:val="28"/>
          <w:szCs w:val="28"/>
          <w:lang w:val="uk-UA"/>
        </w:rPr>
        <w:t>.П. Караванов</w:t>
      </w:r>
      <w:r w:rsidRPr="00D520A3">
        <w:rPr>
          <w:rFonts w:ascii="Times New Roman" w:hAnsi="Times New Roman" w:cs="Times New Roman"/>
          <w:w w:val="106"/>
          <w:sz w:val="28"/>
          <w:szCs w:val="28"/>
          <w:lang w:val="uk-UA"/>
        </w:rPr>
        <w:t>а</w:t>
      </w:r>
      <w:r w:rsidRPr="00D520A3">
        <w:rPr>
          <w:rFonts w:ascii="Times New Roman" w:hAnsi="Times New Roman" w:cs="Times New Roman"/>
          <w:spacing w:val="8"/>
          <w:w w:val="106"/>
          <w:sz w:val="28"/>
          <w:szCs w:val="28"/>
          <w:lang w:val="uk-UA"/>
        </w:rPr>
        <w:t xml:space="preserve"> </w:t>
      </w:r>
      <w:r w:rsidRPr="00D520A3">
        <w:rPr>
          <w:rFonts w:ascii="Times New Roman" w:hAnsi="Times New Roman" w:cs="Times New Roman"/>
          <w:spacing w:val="-1"/>
          <w:w w:val="106"/>
          <w:sz w:val="28"/>
          <w:szCs w:val="28"/>
          <w:lang w:val="uk-UA"/>
        </w:rPr>
        <w:t>«Інформатика</w:t>
      </w:r>
      <w:r w:rsidRPr="00D520A3">
        <w:rPr>
          <w:rFonts w:ascii="Times New Roman" w:hAnsi="Times New Roman" w:cs="Times New Roman"/>
          <w:w w:val="106"/>
          <w:sz w:val="28"/>
          <w:szCs w:val="28"/>
          <w:lang w:val="uk-UA"/>
        </w:rPr>
        <w:t xml:space="preserve">: </w:t>
      </w:r>
      <w:r w:rsidRPr="00D520A3">
        <w:rPr>
          <w:rFonts w:ascii="Times New Roman" w:hAnsi="Times New Roman" w:cs="Times New Roman"/>
          <w:spacing w:val="-1"/>
          <w:sz w:val="28"/>
          <w:szCs w:val="28"/>
          <w:lang w:val="uk-UA"/>
        </w:rPr>
        <w:t>основ</w:t>
      </w:r>
      <w:r w:rsidRPr="00D520A3">
        <w:rPr>
          <w:rFonts w:ascii="Times New Roman" w:hAnsi="Times New Roman" w:cs="Times New Roman"/>
          <w:sz w:val="28"/>
          <w:szCs w:val="28"/>
          <w:lang w:val="uk-UA"/>
        </w:rPr>
        <w:t>и</w:t>
      </w:r>
      <w:r w:rsidRPr="00D520A3">
        <w:rPr>
          <w:rFonts w:ascii="Times New Roman" w:hAnsi="Times New Roman" w:cs="Times New Roman"/>
          <w:spacing w:val="40"/>
          <w:sz w:val="28"/>
          <w:szCs w:val="28"/>
          <w:lang w:val="uk-UA"/>
        </w:rPr>
        <w:t xml:space="preserve"> </w:t>
      </w:r>
      <w:r w:rsidRPr="00D520A3">
        <w:rPr>
          <w:rFonts w:ascii="Times New Roman" w:hAnsi="Times New Roman" w:cs="Times New Roman"/>
          <w:spacing w:val="-1"/>
          <w:w w:val="106"/>
          <w:sz w:val="28"/>
          <w:szCs w:val="28"/>
          <w:lang w:val="uk-UA"/>
        </w:rPr>
        <w:t>алгоритмізаці</w:t>
      </w:r>
      <w:r w:rsidRPr="00D520A3">
        <w:rPr>
          <w:rFonts w:ascii="Times New Roman" w:hAnsi="Times New Roman" w:cs="Times New Roman"/>
          <w:w w:val="106"/>
          <w:sz w:val="28"/>
          <w:szCs w:val="28"/>
          <w:lang w:val="uk-UA"/>
        </w:rPr>
        <w:t xml:space="preserve">ї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14"/>
          <w:sz w:val="28"/>
          <w:szCs w:val="28"/>
          <w:lang w:val="uk-UA"/>
        </w:rPr>
        <w:t xml:space="preserve"> </w:t>
      </w:r>
      <w:r w:rsidRPr="00D520A3">
        <w:rPr>
          <w:rFonts w:ascii="Times New Roman" w:hAnsi="Times New Roman" w:cs="Times New Roman"/>
          <w:spacing w:val="-1"/>
          <w:w w:val="106"/>
          <w:sz w:val="28"/>
          <w:szCs w:val="28"/>
          <w:lang w:val="uk-UA"/>
        </w:rPr>
        <w:t>програмування</w:t>
      </w:r>
      <w:r w:rsidRPr="00D520A3">
        <w:rPr>
          <w:rFonts w:ascii="Times New Roman" w:hAnsi="Times New Roman" w:cs="Times New Roman"/>
          <w:w w:val="106"/>
          <w:sz w:val="28"/>
          <w:szCs w:val="28"/>
          <w:lang w:val="uk-UA"/>
        </w:rPr>
        <w:t xml:space="preserve">. </w:t>
      </w:r>
      <w:r w:rsidRPr="00D520A3">
        <w:rPr>
          <w:rFonts w:ascii="Times New Roman" w:hAnsi="Times New Roman" w:cs="Times New Roman"/>
          <w:spacing w:val="-1"/>
          <w:sz w:val="28"/>
          <w:szCs w:val="28"/>
          <w:lang w:val="uk-UA"/>
        </w:rPr>
        <w:t>77</w:t>
      </w:r>
      <w:r w:rsidRPr="00D520A3">
        <w:rPr>
          <w:rFonts w:ascii="Times New Roman" w:hAnsi="Times New Roman" w:cs="Times New Roman"/>
          <w:sz w:val="28"/>
          <w:szCs w:val="28"/>
          <w:lang w:val="uk-UA"/>
        </w:rPr>
        <w:t>7</w:t>
      </w:r>
      <w:r w:rsidRPr="00D520A3">
        <w:rPr>
          <w:rFonts w:ascii="Times New Roman" w:hAnsi="Times New Roman" w:cs="Times New Roman"/>
          <w:spacing w:val="18"/>
          <w:sz w:val="28"/>
          <w:szCs w:val="28"/>
          <w:lang w:val="uk-UA"/>
        </w:rPr>
        <w:t xml:space="preserve"> </w:t>
      </w:r>
      <w:r w:rsidRPr="00D520A3">
        <w:rPr>
          <w:rFonts w:ascii="Times New Roman" w:hAnsi="Times New Roman" w:cs="Times New Roman"/>
          <w:spacing w:val="-1"/>
          <w:sz w:val="28"/>
          <w:szCs w:val="28"/>
          <w:lang w:val="uk-UA"/>
        </w:rPr>
        <w:t>зада</w:t>
      </w:r>
      <w:r w:rsidRPr="00D520A3">
        <w:rPr>
          <w:rFonts w:ascii="Times New Roman" w:hAnsi="Times New Roman" w:cs="Times New Roman"/>
          <w:sz w:val="28"/>
          <w:szCs w:val="28"/>
          <w:lang w:val="uk-UA"/>
        </w:rPr>
        <w:t>ч</w:t>
      </w:r>
      <w:r w:rsidRPr="00D520A3">
        <w:rPr>
          <w:rFonts w:ascii="Times New Roman" w:hAnsi="Times New Roman" w:cs="Times New Roman"/>
          <w:spacing w:val="27"/>
          <w:sz w:val="28"/>
          <w:szCs w:val="28"/>
          <w:lang w:val="uk-UA"/>
        </w:rPr>
        <w:t xml:space="preserve"> </w:t>
      </w:r>
      <w:r w:rsidRPr="00D520A3">
        <w:rPr>
          <w:rFonts w:ascii="Times New Roman" w:hAnsi="Times New Roman" w:cs="Times New Roman"/>
          <w:sz w:val="28"/>
          <w:szCs w:val="28"/>
          <w:lang w:val="uk-UA"/>
        </w:rPr>
        <w:t>з</w:t>
      </w:r>
      <w:r w:rsidRPr="00D520A3">
        <w:rPr>
          <w:rFonts w:ascii="Times New Roman" w:hAnsi="Times New Roman" w:cs="Times New Roman"/>
          <w:spacing w:val="11"/>
          <w:sz w:val="28"/>
          <w:szCs w:val="28"/>
          <w:lang w:val="uk-UA"/>
        </w:rPr>
        <w:t xml:space="preserve"> </w:t>
      </w:r>
      <w:r w:rsidRPr="00D520A3">
        <w:rPr>
          <w:rFonts w:ascii="Times New Roman" w:hAnsi="Times New Roman" w:cs="Times New Roman"/>
          <w:spacing w:val="-1"/>
          <w:w w:val="106"/>
          <w:sz w:val="28"/>
          <w:szCs w:val="28"/>
          <w:lang w:val="uk-UA"/>
        </w:rPr>
        <w:t>рекомендаціям</w:t>
      </w:r>
      <w:r w:rsidRPr="00D520A3">
        <w:rPr>
          <w:rFonts w:ascii="Times New Roman" w:hAnsi="Times New Roman" w:cs="Times New Roman"/>
          <w:w w:val="106"/>
          <w:sz w:val="28"/>
          <w:szCs w:val="28"/>
          <w:lang w:val="uk-UA"/>
        </w:rPr>
        <w:t xml:space="preserve">и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14"/>
          <w:sz w:val="28"/>
          <w:szCs w:val="28"/>
          <w:lang w:val="uk-UA"/>
        </w:rPr>
        <w:t xml:space="preserve"> </w:t>
      </w:r>
      <w:r w:rsidRPr="00D520A3">
        <w:rPr>
          <w:rFonts w:ascii="Times New Roman" w:hAnsi="Times New Roman" w:cs="Times New Roman"/>
          <w:spacing w:val="-1"/>
          <w:w w:val="106"/>
          <w:sz w:val="28"/>
          <w:szCs w:val="28"/>
          <w:lang w:val="uk-UA"/>
        </w:rPr>
        <w:t xml:space="preserve">прикладами». </w:t>
      </w:r>
      <w:r w:rsidRPr="00D520A3">
        <w:rPr>
          <w:rFonts w:ascii="Times New Roman" w:hAnsi="Times New Roman" w:cs="Times New Roman"/>
          <w:spacing w:val="-1"/>
          <w:sz w:val="28"/>
          <w:szCs w:val="28"/>
          <w:lang w:val="uk-UA"/>
        </w:rPr>
        <w:t>Навч</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посіб</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8-</w:t>
      </w:r>
      <w:r w:rsidRPr="00D520A3">
        <w:rPr>
          <w:rFonts w:ascii="Times New Roman" w:hAnsi="Times New Roman" w:cs="Times New Roman"/>
          <w:sz w:val="28"/>
          <w:szCs w:val="28"/>
          <w:lang w:val="uk-UA"/>
        </w:rPr>
        <w:t xml:space="preserve">9 </w:t>
      </w:r>
      <w:r w:rsidRPr="00D520A3">
        <w:rPr>
          <w:rFonts w:ascii="Times New Roman" w:hAnsi="Times New Roman" w:cs="Times New Roman"/>
          <w:spacing w:val="-1"/>
          <w:sz w:val="28"/>
          <w:szCs w:val="28"/>
          <w:lang w:val="uk-UA"/>
        </w:rPr>
        <w:t>кл</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і</w:t>
      </w:r>
      <w:r w:rsidRPr="00D520A3">
        <w:rPr>
          <w:rFonts w:ascii="Times New Roman" w:hAnsi="Times New Roman" w:cs="Times New Roman"/>
          <w:sz w:val="28"/>
          <w:szCs w:val="28"/>
          <w:lang w:val="uk-UA"/>
        </w:rPr>
        <w:t xml:space="preserve">з </w:t>
      </w:r>
      <w:r w:rsidRPr="00D520A3">
        <w:rPr>
          <w:rFonts w:ascii="Times New Roman" w:hAnsi="Times New Roman" w:cs="Times New Roman"/>
          <w:spacing w:val="-1"/>
          <w:w w:val="106"/>
          <w:sz w:val="28"/>
          <w:szCs w:val="28"/>
          <w:lang w:val="uk-UA"/>
        </w:rPr>
        <w:t>поглиблени</w:t>
      </w:r>
      <w:r w:rsidRPr="00D520A3">
        <w:rPr>
          <w:rFonts w:ascii="Times New Roman" w:hAnsi="Times New Roman" w:cs="Times New Roman"/>
          <w:w w:val="106"/>
          <w:sz w:val="28"/>
          <w:szCs w:val="28"/>
          <w:lang w:val="uk-UA"/>
        </w:rPr>
        <w:t>м</w:t>
      </w:r>
      <w:r w:rsidRPr="00D520A3">
        <w:rPr>
          <w:rFonts w:ascii="Times New Roman" w:hAnsi="Times New Roman" w:cs="Times New Roman"/>
          <w:spacing w:val="39"/>
          <w:w w:val="106"/>
          <w:sz w:val="28"/>
          <w:szCs w:val="28"/>
          <w:lang w:val="uk-UA"/>
        </w:rPr>
        <w:t xml:space="preserve"> </w:t>
      </w:r>
      <w:r w:rsidRPr="00D520A3">
        <w:rPr>
          <w:rFonts w:ascii="Times New Roman" w:hAnsi="Times New Roman" w:cs="Times New Roman"/>
          <w:spacing w:val="-1"/>
          <w:w w:val="106"/>
          <w:sz w:val="28"/>
          <w:szCs w:val="28"/>
          <w:lang w:val="uk-UA"/>
        </w:rPr>
        <w:t>вивчення</w:t>
      </w:r>
      <w:r w:rsidRPr="00D520A3">
        <w:rPr>
          <w:rFonts w:ascii="Times New Roman" w:hAnsi="Times New Roman" w:cs="Times New Roman"/>
          <w:w w:val="106"/>
          <w:sz w:val="28"/>
          <w:szCs w:val="28"/>
          <w:lang w:val="uk-UA"/>
        </w:rPr>
        <w:t>м</w:t>
      </w:r>
      <w:r w:rsidRPr="00D520A3">
        <w:rPr>
          <w:rFonts w:ascii="Times New Roman" w:hAnsi="Times New Roman" w:cs="Times New Roman"/>
          <w:spacing w:val="48"/>
          <w:w w:val="106"/>
          <w:sz w:val="28"/>
          <w:szCs w:val="28"/>
          <w:lang w:val="uk-UA"/>
        </w:rPr>
        <w:t xml:space="preserve"> </w:t>
      </w:r>
      <w:r w:rsidRPr="00D520A3">
        <w:rPr>
          <w:rFonts w:ascii="Times New Roman" w:hAnsi="Times New Roman" w:cs="Times New Roman"/>
          <w:spacing w:val="-1"/>
          <w:w w:val="107"/>
          <w:sz w:val="28"/>
          <w:szCs w:val="28"/>
          <w:lang w:val="uk-UA"/>
        </w:rPr>
        <w:t>інфор</w:t>
      </w:r>
      <w:r w:rsidRPr="00D520A3">
        <w:rPr>
          <w:rFonts w:ascii="Times New Roman" w:hAnsi="Times New Roman" w:cs="Times New Roman"/>
          <w:spacing w:val="-1"/>
          <w:sz w:val="28"/>
          <w:szCs w:val="28"/>
          <w:lang w:val="uk-UA"/>
        </w:rPr>
        <w:t>матики</w:t>
      </w:r>
      <w:r w:rsidRPr="00D520A3">
        <w:rPr>
          <w:rFonts w:ascii="Times New Roman" w:hAnsi="Times New Roman" w:cs="Times New Roman"/>
          <w:sz w:val="28"/>
          <w:szCs w:val="28"/>
          <w:lang w:val="uk-UA"/>
        </w:rPr>
        <w:t xml:space="preserve">. </w:t>
      </w:r>
      <w:r w:rsidRPr="00D520A3">
        <w:rPr>
          <w:rFonts w:ascii="Times New Roman" w:hAnsi="Times New Roman" w:cs="Times New Roman"/>
          <w:w w:val="128"/>
          <w:sz w:val="28"/>
          <w:szCs w:val="28"/>
          <w:lang w:val="uk-UA"/>
        </w:rPr>
        <w:t>–</w:t>
      </w:r>
      <w:r w:rsidRPr="00D520A3">
        <w:rPr>
          <w:rFonts w:ascii="Times New Roman" w:hAnsi="Times New Roman" w:cs="Times New Roman"/>
          <w:spacing w:val="29"/>
          <w:w w:val="128"/>
          <w:sz w:val="28"/>
          <w:szCs w:val="28"/>
          <w:lang w:val="uk-UA"/>
        </w:rPr>
        <w:t xml:space="preserve"> </w:t>
      </w:r>
      <w:r w:rsidRPr="00D520A3">
        <w:rPr>
          <w:rFonts w:ascii="Times New Roman" w:hAnsi="Times New Roman" w:cs="Times New Roman"/>
          <w:spacing w:val="-1"/>
          <w:sz w:val="28"/>
          <w:szCs w:val="28"/>
          <w:lang w:val="uk-UA"/>
        </w:rPr>
        <w:t>К.</w:t>
      </w:r>
      <w:r w:rsidRPr="00D520A3">
        <w:rPr>
          <w:rFonts w:ascii="Times New Roman" w:hAnsi="Times New Roman" w:cs="Times New Roman"/>
          <w:sz w:val="28"/>
          <w:szCs w:val="28"/>
          <w:lang w:val="uk-UA"/>
        </w:rPr>
        <w:t>:</w:t>
      </w:r>
      <w:r w:rsidRPr="00D520A3">
        <w:rPr>
          <w:rFonts w:ascii="Times New Roman" w:hAnsi="Times New Roman" w:cs="Times New Roman"/>
          <w:spacing w:val="44"/>
          <w:sz w:val="28"/>
          <w:szCs w:val="28"/>
          <w:lang w:val="uk-UA"/>
        </w:rPr>
        <w:t xml:space="preserve"> </w:t>
      </w:r>
      <w:r w:rsidRPr="00D520A3">
        <w:rPr>
          <w:rFonts w:ascii="Times New Roman" w:hAnsi="Times New Roman" w:cs="Times New Roman"/>
          <w:spacing w:val="-25"/>
          <w:sz w:val="28"/>
          <w:szCs w:val="28"/>
          <w:lang w:val="uk-UA"/>
        </w:rPr>
        <w:t>Г</w:t>
      </w:r>
      <w:r w:rsidRPr="00D520A3">
        <w:rPr>
          <w:rFonts w:ascii="Times New Roman" w:hAnsi="Times New Roman" w:cs="Times New Roman"/>
          <w:spacing w:val="-1"/>
          <w:sz w:val="28"/>
          <w:szCs w:val="28"/>
          <w:lang w:val="uk-UA"/>
        </w:rPr>
        <w:t>енеза</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2009</w:t>
      </w:r>
      <w:r w:rsidRPr="00D520A3">
        <w:rPr>
          <w:rFonts w:ascii="Times New Roman" w:hAnsi="Times New Roman" w:cs="Times New Roman"/>
          <w:sz w:val="28"/>
          <w:szCs w:val="28"/>
          <w:lang w:val="uk-UA"/>
        </w:rPr>
        <w:t xml:space="preserve">. </w:t>
      </w:r>
      <w:r w:rsidRPr="00D520A3">
        <w:rPr>
          <w:rFonts w:ascii="Times New Roman" w:hAnsi="Times New Roman" w:cs="Times New Roman"/>
          <w:w w:val="128"/>
          <w:sz w:val="28"/>
          <w:szCs w:val="28"/>
          <w:lang w:val="uk-UA"/>
        </w:rPr>
        <w:t>–</w:t>
      </w:r>
      <w:r w:rsidRPr="00D520A3">
        <w:rPr>
          <w:rFonts w:ascii="Times New Roman" w:hAnsi="Times New Roman" w:cs="Times New Roman"/>
          <w:spacing w:val="29"/>
          <w:w w:val="128"/>
          <w:sz w:val="28"/>
          <w:szCs w:val="28"/>
          <w:lang w:val="uk-UA"/>
        </w:rPr>
        <w:t xml:space="preserve"> </w:t>
      </w:r>
      <w:r w:rsidRPr="00D520A3">
        <w:rPr>
          <w:rFonts w:ascii="Times New Roman" w:hAnsi="Times New Roman" w:cs="Times New Roman"/>
          <w:spacing w:val="-1"/>
          <w:sz w:val="28"/>
          <w:szCs w:val="28"/>
          <w:lang w:val="uk-UA"/>
        </w:rPr>
        <w:t>28</w:t>
      </w:r>
      <w:r w:rsidRPr="00D520A3">
        <w:rPr>
          <w:rFonts w:ascii="Times New Roman" w:hAnsi="Times New Roman" w:cs="Times New Roman"/>
          <w:sz w:val="28"/>
          <w:szCs w:val="28"/>
          <w:lang w:val="uk-UA"/>
        </w:rPr>
        <w:t xml:space="preserve">6 </w:t>
      </w:r>
      <w:r w:rsidRPr="00D520A3">
        <w:rPr>
          <w:rFonts w:ascii="Times New Roman" w:hAnsi="Times New Roman" w:cs="Times New Roman"/>
          <w:spacing w:val="-1"/>
          <w:sz w:val="28"/>
          <w:szCs w:val="28"/>
          <w:lang w:val="uk-UA"/>
        </w:rPr>
        <w:t>с.</w:t>
      </w:r>
      <w:r w:rsidRPr="00D520A3">
        <w:rPr>
          <w:rFonts w:ascii="Times New Roman" w:hAnsi="Times New Roman" w:cs="Times New Roman"/>
          <w:sz w:val="28"/>
          <w:szCs w:val="28"/>
          <w:lang w:val="uk-UA"/>
        </w:rPr>
        <w:t>:</w:t>
      </w:r>
      <w:r w:rsidRPr="00D520A3">
        <w:rPr>
          <w:rFonts w:ascii="Times New Roman" w:hAnsi="Times New Roman" w:cs="Times New Roman"/>
          <w:spacing w:val="31"/>
          <w:sz w:val="28"/>
          <w:szCs w:val="28"/>
          <w:lang w:val="uk-UA"/>
        </w:rPr>
        <w:t xml:space="preserve"> </w:t>
      </w:r>
      <w:r w:rsidRPr="00D520A3">
        <w:rPr>
          <w:rFonts w:ascii="Times New Roman" w:hAnsi="Times New Roman" w:cs="Times New Roman"/>
          <w:spacing w:val="-1"/>
          <w:w w:val="104"/>
          <w:sz w:val="28"/>
          <w:szCs w:val="28"/>
          <w:lang w:val="uk-UA"/>
        </w:rPr>
        <w:t>іл.</w:t>
      </w:r>
    </w:p>
    <w:p w:rsidR="00D520A3" w:rsidRPr="00D520A3" w:rsidRDefault="00D520A3" w:rsidP="00D520A3">
      <w:pPr>
        <w:spacing w:after="0" w:line="240" w:lineRule="auto"/>
        <w:ind w:right="72"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2"/>
          <w:w w:val="171"/>
          <w:sz w:val="28"/>
          <w:szCs w:val="28"/>
          <w:lang w:val="uk-UA"/>
        </w:rPr>
        <w:t xml:space="preserve"> </w:t>
      </w:r>
      <w:r w:rsidRPr="00D520A3">
        <w:rPr>
          <w:rFonts w:ascii="Times New Roman" w:hAnsi="Times New Roman" w:cs="Times New Roman"/>
          <w:spacing w:val="-22"/>
          <w:w w:val="106"/>
          <w:sz w:val="28"/>
          <w:szCs w:val="28"/>
          <w:lang w:val="uk-UA"/>
        </w:rPr>
        <w:t>Т</w:t>
      </w:r>
      <w:r w:rsidRPr="00D520A3">
        <w:rPr>
          <w:rFonts w:ascii="Times New Roman" w:hAnsi="Times New Roman" w:cs="Times New Roman"/>
          <w:spacing w:val="-1"/>
          <w:w w:val="106"/>
          <w:sz w:val="28"/>
          <w:szCs w:val="28"/>
          <w:lang w:val="uk-UA"/>
        </w:rPr>
        <w:t>.П. Караванов</w:t>
      </w:r>
      <w:r w:rsidRPr="00D520A3">
        <w:rPr>
          <w:rFonts w:ascii="Times New Roman" w:hAnsi="Times New Roman" w:cs="Times New Roman"/>
          <w:w w:val="106"/>
          <w:sz w:val="28"/>
          <w:szCs w:val="28"/>
          <w:lang w:val="uk-UA"/>
        </w:rPr>
        <w:t>а</w:t>
      </w:r>
      <w:r w:rsidRPr="00D520A3">
        <w:rPr>
          <w:rFonts w:ascii="Times New Roman" w:hAnsi="Times New Roman" w:cs="Times New Roman"/>
          <w:spacing w:val="26"/>
          <w:w w:val="106"/>
          <w:sz w:val="28"/>
          <w:szCs w:val="28"/>
          <w:lang w:val="uk-UA"/>
        </w:rPr>
        <w:t xml:space="preserve"> </w:t>
      </w:r>
      <w:r w:rsidRPr="00D520A3">
        <w:rPr>
          <w:rFonts w:ascii="Times New Roman" w:hAnsi="Times New Roman" w:cs="Times New Roman"/>
          <w:spacing w:val="-1"/>
          <w:w w:val="106"/>
          <w:sz w:val="28"/>
          <w:szCs w:val="28"/>
          <w:lang w:val="uk-UA"/>
        </w:rPr>
        <w:t>«Інформатика</w:t>
      </w:r>
      <w:r w:rsidRPr="00D520A3">
        <w:rPr>
          <w:rFonts w:ascii="Times New Roman" w:hAnsi="Times New Roman" w:cs="Times New Roman"/>
          <w:w w:val="106"/>
          <w:sz w:val="28"/>
          <w:szCs w:val="28"/>
          <w:lang w:val="uk-UA"/>
        </w:rPr>
        <w:t>:</w:t>
      </w:r>
      <w:r w:rsidRPr="00D520A3">
        <w:rPr>
          <w:rFonts w:ascii="Times New Roman" w:hAnsi="Times New Roman" w:cs="Times New Roman"/>
          <w:spacing w:val="18"/>
          <w:w w:val="106"/>
          <w:sz w:val="28"/>
          <w:szCs w:val="28"/>
          <w:lang w:val="uk-UA"/>
        </w:rPr>
        <w:t xml:space="preserve"> </w:t>
      </w:r>
      <w:r w:rsidRPr="00D520A3">
        <w:rPr>
          <w:rFonts w:ascii="Times New Roman" w:hAnsi="Times New Roman" w:cs="Times New Roman"/>
          <w:spacing w:val="-1"/>
          <w:sz w:val="28"/>
          <w:szCs w:val="28"/>
          <w:lang w:val="uk-UA"/>
        </w:rPr>
        <w:t>метод</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побудов</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6"/>
          <w:sz w:val="28"/>
          <w:szCs w:val="28"/>
          <w:lang w:val="uk-UA"/>
        </w:rPr>
        <w:t xml:space="preserve">алгоритмів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36"/>
          <w:sz w:val="28"/>
          <w:szCs w:val="28"/>
          <w:lang w:val="uk-UA"/>
        </w:rPr>
        <w:t xml:space="preserve"> </w:t>
      </w:r>
      <w:r w:rsidRPr="00D520A3">
        <w:rPr>
          <w:rFonts w:ascii="Times New Roman" w:hAnsi="Times New Roman" w:cs="Times New Roman"/>
          <w:spacing w:val="-1"/>
          <w:sz w:val="28"/>
          <w:szCs w:val="28"/>
          <w:lang w:val="uk-UA"/>
        </w:rPr>
        <w:t>ї</w:t>
      </w:r>
      <w:r w:rsidRPr="00D520A3">
        <w:rPr>
          <w:rFonts w:ascii="Times New Roman" w:hAnsi="Times New Roman" w:cs="Times New Roman"/>
          <w:sz w:val="28"/>
          <w:szCs w:val="28"/>
          <w:lang w:val="uk-UA"/>
        </w:rPr>
        <w:t>х</w:t>
      </w:r>
      <w:r w:rsidRPr="00D520A3">
        <w:rPr>
          <w:rFonts w:ascii="Times New Roman" w:hAnsi="Times New Roman" w:cs="Times New Roman"/>
          <w:spacing w:val="30"/>
          <w:sz w:val="28"/>
          <w:szCs w:val="28"/>
          <w:lang w:val="uk-UA"/>
        </w:rPr>
        <w:t xml:space="preserve"> </w:t>
      </w:r>
      <w:r w:rsidRPr="00D520A3">
        <w:rPr>
          <w:rFonts w:ascii="Times New Roman" w:hAnsi="Times New Roman" w:cs="Times New Roman"/>
          <w:spacing w:val="-1"/>
          <w:sz w:val="28"/>
          <w:szCs w:val="28"/>
          <w:lang w:val="uk-UA"/>
        </w:rPr>
        <w:t>аналіз</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6"/>
          <w:sz w:val="28"/>
          <w:szCs w:val="28"/>
          <w:lang w:val="uk-UA"/>
        </w:rPr>
        <w:t>Необчислювальн</w:t>
      </w:r>
      <w:r w:rsidRPr="00D520A3">
        <w:rPr>
          <w:rFonts w:ascii="Times New Roman" w:hAnsi="Times New Roman" w:cs="Times New Roman"/>
          <w:w w:val="106"/>
          <w:sz w:val="28"/>
          <w:szCs w:val="28"/>
          <w:lang w:val="uk-UA"/>
        </w:rPr>
        <w:t>і</w:t>
      </w:r>
      <w:r w:rsidRPr="00D520A3">
        <w:rPr>
          <w:rFonts w:ascii="Times New Roman" w:hAnsi="Times New Roman" w:cs="Times New Roman"/>
          <w:spacing w:val="23"/>
          <w:w w:val="106"/>
          <w:sz w:val="28"/>
          <w:szCs w:val="28"/>
          <w:lang w:val="uk-UA"/>
        </w:rPr>
        <w:t xml:space="preserve"> </w:t>
      </w:r>
      <w:r w:rsidRPr="00D520A3">
        <w:rPr>
          <w:rFonts w:ascii="Times New Roman" w:hAnsi="Times New Roman" w:cs="Times New Roman"/>
          <w:spacing w:val="-1"/>
          <w:sz w:val="28"/>
          <w:szCs w:val="28"/>
          <w:lang w:val="uk-UA"/>
        </w:rPr>
        <w:t>алгоритми»</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Навч</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посіб</w:t>
      </w:r>
      <w:r w:rsidRPr="00D520A3">
        <w:rPr>
          <w:rFonts w:ascii="Times New Roman" w:hAnsi="Times New Roman" w:cs="Times New Roman"/>
          <w:sz w:val="28"/>
          <w:szCs w:val="28"/>
          <w:lang w:val="uk-UA"/>
        </w:rPr>
        <w:t>.</w:t>
      </w:r>
      <w:r w:rsidRPr="00D520A3">
        <w:rPr>
          <w:rFonts w:ascii="Times New Roman" w:hAnsi="Times New Roman" w:cs="Times New Roman"/>
          <w:spacing w:val="41"/>
          <w:sz w:val="28"/>
          <w:szCs w:val="28"/>
          <w:lang w:val="uk-UA"/>
        </w:rPr>
        <w:t xml:space="preserve"> д</w:t>
      </w:r>
      <w:r w:rsidRPr="00D520A3">
        <w:rPr>
          <w:rFonts w:ascii="Times New Roman" w:hAnsi="Times New Roman" w:cs="Times New Roman"/>
          <w:spacing w:val="-1"/>
          <w:w w:val="109"/>
          <w:sz w:val="28"/>
          <w:szCs w:val="28"/>
          <w:lang w:val="uk-UA"/>
        </w:rPr>
        <w:t xml:space="preserve">ля </w:t>
      </w:r>
      <w:r w:rsidRPr="00D520A3">
        <w:rPr>
          <w:rFonts w:ascii="Times New Roman" w:hAnsi="Times New Roman" w:cs="Times New Roman"/>
          <w:spacing w:val="-1"/>
          <w:sz w:val="28"/>
          <w:szCs w:val="28"/>
          <w:lang w:val="uk-UA"/>
        </w:rPr>
        <w:t>9-1</w:t>
      </w:r>
      <w:r w:rsidRPr="00D520A3">
        <w:rPr>
          <w:rFonts w:ascii="Times New Roman" w:hAnsi="Times New Roman" w:cs="Times New Roman"/>
          <w:sz w:val="28"/>
          <w:szCs w:val="28"/>
          <w:lang w:val="uk-UA"/>
        </w:rPr>
        <w:t xml:space="preserve">0 </w:t>
      </w:r>
      <w:r w:rsidRPr="00D520A3">
        <w:rPr>
          <w:rFonts w:ascii="Times New Roman" w:hAnsi="Times New Roman" w:cs="Times New Roman"/>
          <w:spacing w:val="-1"/>
          <w:sz w:val="28"/>
          <w:szCs w:val="28"/>
          <w:lang w:val="uk-UA"/>
        </w:rPr>
        <w:t>кл</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і</w:t>
      </w:r>
      <w:r w:rsidRPr="00D520A3">
        <w:rPr>
          <w:rFonts w:ascii="Times New Roman" w:hAnsi="Times New Roman" w:cs="Times New Roman"/>
          <w:sz w:val="28"/>
          <w:szCs w:val="28"/>
          <w:lang w:val="uk-UA"/>
        </w:rPr>
        <w:t xml:space="preserve">з </w:t>
      </w:r>
      <w:r w:rsidRPr="00D520A3">
        <w:rPr>
          <w:rFonts w:ascii="Times New Roman" w:hAnsi="Times New Roman" w:cs="Times New Roman"/>
          <w:spacing w:val="-1"/>
          <w:w w:val="111"/>
          <w:sz w:val="28"/>
          <w:szCs w:val="28"/>
          <w:lang w:val="uk-UA"/>
        </w:rPr>
        <w:t>поглиблени</w:t>
      </w:r>
      <w:r w:rsidRPr="00D520A3">
        <w:rPr>
          <w:rFonts w:ascii="Times New Roman" w:hAnsi="Times New Roman" w:cs="Times New Roman"/>
          <w:w w:val="111"/>
          <w:sz w:val="28"/>
          <w:szCs w:val="28"/>
          <w:lang w:val="uk-UA"/>
        </w:rPr>
        <w:t>м</w:t>
      </w:r>
      <w:r w:rsidRPr="00D520A3">
        <w:rPr>
          <w:rFonts w:ascii="Times New Roman" w:hAnsi="Times New Roman" w:cs="Times New Roman"/>
          <w:spacing w:val="-22"/>
          <w:w w:val="111"/>
          <w:sz w:val="28"/>
          <w:szCs w:val="28"/>
          <w:lang w:val="uk-UA"/>
        </w:rPr>
        <w:t xml:space="preserve"> </w:t>
      </w:r>
      <w:r w:rsidRPr="00D520A3">
        <w:rPr>
          <w:rFonts w:ascii="Times New Roman" w:hAnsi="Times New Roman" w:cs="Times New Roman"/>
          <w:spacing w:val="-1"/>
          <w:w w:val="111"/>
          <w:sz w:val="28"/>
          <w:szCs w:val="28"/>
          <w:lang w:val="uk-UA"/>
        </w:rPr>
        <w:t>вивчення</w:t>
      </w:r>
      <w:r w:rsidRPr="00D520A3">
        <w:rPr>
          <w:rFonts w:ascii="Times New Roman" w:hAnsi="Times New Roman" w:cs="Times New Roman"/>
          <w:w w:val="111"/>
          <w:sz w:val="28"/>
          <w:szCs w:val="28"/>
          <w:lang w:val="uk-UA"/>
        </w:rPr>
        <w:t>м</w:t>
      </w:r>
      <w:r w:rsidRPr="00D520A3">
        <w:rPr>
          <w:rFonts w:ascii="Times New Roman" w:hAnsi="Times New Roman" w:cs="Times New Roman"/>
          <w:spacing w:val="-2"/>
          <w:w w:val="111"/>
          <w:sz w:val="28"/>
          <w:szCs w:val="28"/>
          <w:lang w:val="uk-UA"/>
        </w:rPr>
        <w:t xml:space="preserve"> </w:t>
      </w:r>
      <w:r w:rsidRPr="00D520A3">
        <w:rPr>
          <w:rFonts w:ascii="Times New Roman" w:hAnsi="Times New Roman" w:cs="Times New Roman"/>
          <w:spacing w:val="-1"/>
          <w:w w:val="111"/>
          <w:sz w:val="28"/>
          <w:szCs w:val="28"/>
          <w:lang w:val="uk-UA"/>
        </w:rPr>
        <w:t>інформатики</w:t>
      </w:r>
      <w:r w:rsidRPr="00D520A3">
        <w:rPr>
          <w:rFonts w:ascii="Times New Roman" w:hAnsi="Times New Roman" w:cs="Times New Roman"/>
          <w:w w:val="111"/>
          <w:sz w:val="28"/>
          <w:szCs w:val="28"/>
          <w:lang w:val="uk-UA"/>
        </w:rPr>
        <w:t>.</w:t>
      </w:r>
      <w:r w:rsidRPr="00D520A3">
        <w:rPr>
          <w:rFonts w:ascii="Times New Roman" w:hAnsi="Times New Roman" w:cs="Times New Roman"/>
          <w:spacing w:val="-12"/>
          <w:w w:val="111"/>
          <w:sz w:val="28"/>
          <w:szCs w:val="28"/>
          <w:lang w:val="uk-UA"/>
        </w:rPr>
        <w:t xml:space="preserve"> </w:t>
      </w:r>
      <w:r w:rsidRPr="00D520A3">
        <w:rPr>
          <w:rFonts w:ascii="Times New Roman" w:hAnsi="Times New Roman" w:cs="Times New Roman"/>
          <w:w w:val="111"/>
          <w:sz w:val="28"/>
          <w:szCs w:val="28"/>
          <w:lang w:val="uk-UA"/>
        </w:rPr>
        <w:t>–</w:t>
      </w:r>
      <w:r w:rsidRPr="00D520A3">
        <w:rPr>
          <w:rFonts w:ascii="Times New Roman" w:hAnsi="Times New Roman" w:cs="Times New Roman"/>
          <w:spacing w:val="54"/>
          <w:w w:val="111"/>
          <w:sz w:val="28"/>
          <w:szCs w:val="28"/>
          <w:lang w:val="uk-UA"/>
        </w:rPr>
        <w:t xml:space="preserve"> </w:t>
      </w:r>
      <w:r w:rsidRPr="00D520A3">
        <w:rPr>
          <w:rFonts w:ascii="Times New Roman" w:hAnsi="Times New Roman" w:cs="Times New Roman"/>
          <w:spacing w:val="-1"/>
          <w:sz w:val="28"/>
          <w:szCs w:val="28"/>
          <w:lang w:val="uk-UA"/>
        </w:rPr>
        <w:t>К.</w:t>
      </w:r>
      <w:r w:rsidRPr="00D520A3">
        <w:rPr>
          <w:rFonts w:ascii="Times New Roman" w:hAnsi="Times New Roman" w:cs="Times New Roman"/>
          <w:sz w:val="28"/>
          <w:szCs w:val="28"/>
          <w:lang w:val="uk-UA"/>
        </w:rPr>
        <w:t>:</w:t>
      </w:r>
      <w:r w:rsidRPr="00D520A3">
        <w:rPr>
          <w:rFonts w:ascii="Times New Roman" w:hAnsi="Times New Roman" w:cs="Times New Roman"/>
          <w:spacing w:val="42"/>
          <w:sz w:val="28"/>
          <w:szCs w:val="28"/>
          <w:lang w:val="uk-UA"/>
        </w:rPr>
        <w:t xml:space="preserve"> </w:t>
      </w:r>
      <w:r w:rsidRPr="00D520A3">
        <w:rPr>
          <w:rFonts w:ascii="Times New Roman" w:hAnsi="Times New Roman" w:cs="Times New Roman"/>
          <w:spacing w:val="-25"/>
          <w:w w:val="96"/>
          <w:sz w:val="28"/>
          <w:szCs w:val="28"/>
          <w:lang w:val="uk-UA"/>
        </w:rPr>
        <w:t>Г</w:t>
      </w:r>
      <w:r w:rsidRPr="00D520A3">
        <w:rPr>
          <w:rFonts w:ascii="Times New Roman" w:hAnsi="Times New Roman" w:cs="Times New Roman"/>
          <w:spacing w:val="-1"/>
          <w:w w:val="103"/>
          <w:sz w:val="28"/>
          <w:szCs w:val="28"/>
          <w:lang w:val="uk-UA"/>
        </w:rPr>
        <w:t>е</w:t>
      </w:r>
      <w:r w:rsidRPr="00D520A3">
        <w:rPr>
          <w:rFonts w:ascii="Times New Roman" w:hAnsi="Times New Roman" w:cs="Times New Roman"/>
          <w:spacing w:val="-1"/>
          <w:sz w:val="28"/>
          <w:szCs w:val="28"/>
          <w:lang w:val="uk-UA"/>
        </w:rPr>
        <w:t>неза</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2007</w:t>
      </w:r>
      <w:r w:rsidRPr="00D520A3">
        <w:rPr>
          <w:rFonts w:ascii="Times New Roman" w:hAnsi="Times New Roman" w:cs="Times New Roman"/>
          <w:sz w:val="28"/>
          <w:szCs w:val="28"/>
          <w:lang w:val="uk-UA"/>
        </w:rPr>
        <w:t xml:space="preserve">. </w:t>
      </w:r>
      <w:r w:rsidRPr="00D520A3">
        <w:rPr>
          <w:rFonts w:ascii="Times New Roman" w:hAnsi="Times New Roman" w:cs="Times New Roman"/>
          <w:w w:val="128"/>
          <w:sz w:val="28"/>
          <w:szCs w:val="28"/>
          <w:lang w:val="uk-UA"/>
        </w:rPr>
        <w:t>–</w:t>
      </w:r>
      <w:r w:rsidRPr="00D520A3">
        <w:rPr>
          <w:rFonts w:ascii="Times New Roman" w:hAnsi="Times New Roman" w:cs="Times New Roman"/>
          <w:spacing w:val="29"/>
          <w:w w:val="128"/>
          <w:sz w:val="28"/>
          <w:szCs w:val="28"/>
          <w:lang w:val="uk-UA"/>
        </w:rPr>
        <w:t xml:space="preserve"> </w:t>
      </w:r>
      <w:r w:rsidRPr="00D520A3">
        <w:rPr>
          <w:rFonts w:ascii="Times New Roman" w:hAnsi="Times New Roman" w:cs="Times New Roman"/>
          <w:spacing w:val="-1"/>
          <w:sz w:val="28"/>
          <w:szCs w:val="28"/>
          <w:lang w:val="uk-UA"/>
        </w:rPr>
        <w:t>21</w:t>
      </w:r>
      <w:r w:rsidRPr="00D520A3">
        <w:rPr>
          <w:rFonts w:ascii="Times New Roman" w:hAnsi="Times New Roman" w:cs="Times New Roman"/>
          <w:sz w:val="28"/>
          <w:szCs w:val="28"/>
          <w:lang w:val="uk-UA"/>
        </w:rPr>
        <w:t xml:space="preserve">6 </w:t>
      </w:r>
      <w:r w:rsidRPr="00D520A3">
        <w:rPr>
          <w:rFonts w:ascii="Times New Roman" w:hAnsi="Times New Roman" w:cs="Times New Roman"/>
          <w:spacing w:val="-1"/>
          <w:sz w:val="28"/>
          <w:szCs w:val="28"/>
          <w:lang w:val="uk-UA"/>
        </w:rPr>
        <w:t>с.</w:t>
      </w:r>
      <w:r w:rsidRPr="00D520A3">
        <w:rPr>
          <w:rFonts w:ascii="Times New Roman" w:hAnsi="Times New Roman" w:cs="Times New Roman"/>
          <w:sz w:val="28"/>
          <w:szCs w:val="28"/>
          <w:lang w:val="uk-UA"/>
        </w:rPr>
        <w:t>:</w:t>
      </w:r>
      <w:r w:rsidRPr="00D520A3">
        <w:rPr>
          <w:rFonts w:ascii="Times New Roman" w:hAnsi="Times New Roman" w:cs="Times New Roman"/>
          <w:spacing w:val="31"/>
          <w:sz w:val="28"/>
          <w:szCs w:val="28"/>
          <w:lang w:val="uk-UA"/>
        </w:rPr>
        <w:t xml:space="preserve"> </w:t>
      </w:r>
      <w:r w:rsidRPr="00D520A3">
        <w:rPr>
          <w:rFonts w:ascii="Times New Roman" w:hAnsi="Times New Roman" w:cs="Times New Roman"/>
          <w:spacing w:val="-1"/>
          <w:w w:val="104"/>
          <w:sz w:val="28"/>
          <w:szCs w:val="28"/>
          <w:lang w:val="uk-UA"/>
        </w:rPr>
        <w:t>іл.</w:t>
      </w:r>
    </w:p>
    <w:p w:rsidR="00D520A3" w:rsidRPr="00D520A3" w:rsidRDefault="00D520A3" w:rsidP="00D520A3">
      <w:pPr>
        <w:spacing w:after="0" w:line="240" w:lineRule="auto"/>
        <w:ind w:right="71"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2"/>
          <w:w w:val="171"/>
          <w:sz w:val="28"/>
          <w:szCs w:val="28"/>
          <w:lang w:val="uk-UA"/>
        </w:rPr>
        <w:t xml:space="preserve"> </w:t>
      </w:r>
      <w:r w:rsidRPr="00D520A3">
        <w:rPr>
          <w:rFonts w:ascii="Times New Roman" w:hAnsi="Times New Roman" w:cs="Times New Roman"/>
          <w:spacing w:val="-22"/>
          <w:w w:val="106"/>
          <w:sz w:val="28"/>
          <w:szCs w:val="28"/>
          <w:lang w:val="uk-UA"/>
        </w:rPr>
        <w:t>Т</w:t>
      </w:r>
      <w:r w:rsidRPr="00D520A3">
        <w:rPr>
          <w:rFonts w:ascii="Times New Roman" w:hAnsi="Times New Roman" w:cs="Times New Roman"/>
          <w:spacing w:val="-1"/>
          <w:w w:val="106"/>
          <w:sz w:val="28"/>
          <w:szCs w:val="28"/>
          <w:lang w:val="uk-UA"/>
        </w:rPr>
        <w:t>.П.Караванов</w:t>
      </w:r>
      <w:r w:rsidRPr="00D520A3">
        <w:rPr>
          <w:rFonts w:ascii="Times New Roman" w:hAnsi="Times New Roman" w:cs="Times New Roman"/>
          <w:w w:val="106"/>
          <w:sz w:val="28"/>
          <w:szCs w:val="28"/>
          <w:lang w:val="uk-UA"/>
        </w:rPr>
        <w:t>а</w:t>
      </w:r>
      <w:r w:rsidRPr="00D520A3">
        <w:rPr>
          <w:rFonts w:ascii="Times New Roman" w:hAnsi="Times New Roman" w:cs="Times New Roman"/>
          <w:spacing w:val="26"/>
          <w:w w:val="106"/>
          <w:sz w:val="28"/>
          <w:szCs w:val="28"/>
          <w:lang w:val="uk-UA"/>
        </w:rPr>
        <w:t xml:space="preserve"> </w:t>
      </w:r>
      <w:r w:rsidRPr="00D520A3">
        <w:rPr>
          <w:rFonts w:ascii="Times New Roman" w:hAnsi="Times New Roman" w:cs="Times New Roman"/>
          <w:spacing w:val="-1"/>
          <w:w w:val="106"/>
          <w:sz w:val="28"/>
          <w:szCs w:val="28"/>
          <w:lang w:val="uk-UA"/>
        </w:rPr>
        <w:t>«Інформатика</w:t>
      </w:r>
      <w:r w:rsidRPr="00D520A3">
        <w:rPr>
          <w:rFonts w:ascii="Times New Roman" w:hAnsi="Times New Roman" w:cs="Times New Roman"/>
          <w:w w:val="106"/>
          <w:sz w:val="28"/>
          <w:szCs w:val="28"/>
          <w:lang w:val="uk-UA"/>
        </w:rPr>
        <w:t>:</w:t>
      </w:r>
      <w:r w:rsidRPr="00D520A3">
        <w:rPr>
          <w:rFonts w:ascii="Times New Roman" w:hAnsi="Times New Roman" w:cs="Times New Roman"/>
          <w:spacing w:val="18"/>
          <w:w w:val="106"/>
          <w:sz w:val="28"/>
          <w:szCs w:val="28"/>
          <w:lang w:val="uk-UA"/>
        </w:rPr>
        <w:t xml:space="preserve"> </w:t>
      </w:r>
      <w:r w:rsidRPr="00D520A3">
        <w:rPr>
          <w:rFonts w:ascii="Times New Roman" w:hAnsi="Times New Roman" w:cs="Times New Roman"/>
          <w:spacing w:val="-1"/>
          <w:sz w:val="28"/>
          <w:szCs w:val="28"/>
          <w:lang w:val="uk-UA"/>
        </w:rPr>
        <w:t>метод</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побудов</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6"/>
          <w:sz w:val="28"/>
          <w:szCs w:val="28"/>
          <w:lang w:val="uk-UA"/>
        </w:rPr>
        <w:t xml:space="preserve">алгоритмів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ї</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аналіз</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6"/>
          <w:sz w:val="28"/>
          <w:szCs w:val="28"/>
          <w:lang w:val="uk-UA"/>
        </w:rPr>
        <w:t>Обчислювальн</w:t>
      </w:r>
      <w:r w:rsidRPr="00D520A3">
        <w:rPr>
          <w:rFonts w:ascii="Times New Roman" w:hAnsi="Times New Roman" w:cs="Times New Roman"/>
          <w:w w:val="106"/>
          <w:sz w:val="28"/>
          <w:szCs w:val="28"/>
          <w:lang w:val="uk-UA"/>
        </w:rPr>
        <w:t xml:space="preserve">і </w:t>
      </w:r>
      <w:r w:rsidRPr="00D520A3">
        <w:rPr>
          <w:rFonts w:ascii="Times New Roman" w:hAnsi="Times New Roman" w:cs="Times New Roman"/>
          <w:spacing w:val="-1"/>
          <w:sz w:val="28"/>
          <w:szCs w:val="28"/>
          <w:lang w:val="uk-UA"/>
        </w:rPr>
        <w:t>алгоритми»</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Навч</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посі</w:t>
      </w:r>
      <w:r w:rsidRPr="00D520A3">
        <w:rPr>
          <w:rFonts w:ascii="Times New Roman" w:hAnsi="Times New Roman" w:cs="Times New Roman"/>
          <w:sz w:val="28"/>
          <w:szCs w:val="28"/>
          <w:lang w:val="uk-UA"/>
        </w:rPr>
        <w:t xml:space="preserve">б </w:t>
      </w:r>
      <w:r w:rsidRPr="00D520A3">
        <w:rPr>
          <w:rFonts w:ascii="Times New Roman" w:hAnsi="Times New Roman" w:cs="Times New Roman"/>
          <w:spacing w:val="-1"/>
          <w:w w:val="103"/>
          <w:sz w:val="28"/>
          <w:szCs w:val="28"/>
          <w:lang w:val="uk-UA"/>
        </w:rPr>
        <w:t>д</w:t>
      </w:r>
      <w:r w:rsidRPr="00D520A3">
        <w:rPr>
          <w:rFonts w:ascii="Times New Roman" w:hAnsi="Times New Roman" w:cs="Times New Roman"/>
          <w:spacing w:val="-1"/>
          <w:w w:val="110"/>
          <w:sz w:val="28"/>
          <w:szCs w:val="28"/>
          <w:lang w:val="uk-UA"/>
        </w:rPr>
        <w:t>л</w:t>
      </w:r>
      <w:r w:rsidRPr="00D520A3">
        <w:rPr>
          <w:rFonts w:ascii="Times New Roman" w:hAnsi="Times New Roman" w:cs="Times New Roman"/>
          <w:w w:val="116"/>
          <w:sz w:val="28"/>
          <w:szCs w:val="28"/>
          <w:lang w:val="uk-UA"/>
        </w:rPr>
        <w:t xml:space="preserve">я </w:t>
      </w:r>
      <w:r w:rsidRPr="00D520A3">
        <w:rPr>
          <w:rFonts w:ascii="Times New Roman" w:hAnsi="Times New Roman" w:cs="Times New Roman"/>
          <w:spacing w:val="-1"/>
          <w:sz w:val="28"/>
          <w:szCs w:val="28"/>
          <w:lang w:val="uk-UA"/>
        </w:rPr>
        <w:t>9-1</w:t>
      </w:r>
      <w:r w:rsidRPr="00D520A3">
        <w:rPr>
          <w:rFonts w:ascii="Times New Roman" w:hAnsi="Times New Roman" w:cs="Times New Roman"/>
          <w:sz w:val="28"/>
          <w:szCs w:val="28"/>
          <w:lang w:val="uk-UA"/>
        </w:rPr>
        <w:t xml:space="preserve">0 </w:t>
      </w:r>
      <w:r w:rsidRPr="00D520A3">
        <w:rPr>
          <w:rFonts w:ascii="Times New Roman" w:hAnsi="Times New Roman" w:cs="Times New Roman"/>
          <w:spacing w:val="-1"/>
          <w:sz w:val="28"/>
          <w:szCs w:val="28"/>
          <w:lang w:val="uk-UA"/>
        </w:rPr>
        <w:t>кл</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і</w:t>
      </w:r>
      <w:r w:rsidRPr="00D520A3">
        <w:rPr>
          <w:rFonts w:ascii="Times New Roman" w:hAnsi="Times New Roman" w:cs="Times New Roman"/>
          <w:sz w:val="28"/>
          <w:szCs w:val="28"/>
          <w:lang w:val="uk-UA"/>
        </w:rPr>
        <w:t xml:space="preserve">з </w:t>
      </w:r>
      <w:r w:rsidRPr="00D520A3">
        <w:rPr>
          <w:rFonts w:ascii="Times New Roman" w:hAnsi="Times New Roman" w:cs="Times New Roman"/>
          <w:spacing w:val="-1"/>
          <w:w w:val="111"/>
          <w:sz w:val="28"/>
          <w:szCs w:val="28"/>
          <w:lang w:val="uk-UA"/>
        </w:rPr>
        <w:t>поглиблени</w:t>
      </w:r>
      <w:r w:rsidRPr="00D520A3">
        <w:rPr>
          <w:rFonts w:ascii="Times New Roman" w:hAnsi="Times New Roman" w:cs="Times New Roman"/>
          <w:w w:val="111"/>
          <w:sz w:val="28"/>
          <w:szCs w:val="28"/>
          <w:lang w:val="uk-UA"/>
        </w:rPr>
        <w:t>м</w:t>
      </w:r>
      <w:r w:rsidRPr="00D520A3">
        <w:rPr>
          <w:rFonts w:ascii="Times New Roman" w:hAnsi="Times New Roman" w:cs="Times New Roman"/>
          <w:spacing w:val="-22"/>
          <w:w w:val="111"/>
          <w:sz w:val="28"/>
          <w:szCs w:val="28"/>
          <w:lang w:val="uk-UA"/>
        </w:rPr>
        <w:t xml:space="preserve"> </w:t>
      </w:r>
      <w:r w:rsidRPr="00D520A3">
        <w:rPr>
          <w:rFonts w:ascii="Times New Roman" w:hAnsi="Times New Roman" w:cs="Times New Roman"/>
          <w:spacing w:val="-1"/>
          <w:w w:val="111"/>
          <w:sz w:val="28"/>
          <w:szCs w:val="28"/>
          <w:lang w:val="uk-UA"/>
        </w:rPr>
        <w:t>вивчення</w:t>
      </w:r>
      <w:r w:rsidRPr="00D520A3">
        <w:rPr>
          <w:rFonts w:ascii="Times New Roman" w:hAnsi="Times New Roman" w:cs="Times New Roman"/>
          <w:w w:val="111"/>
          <w:sz w:val="28"/>
          <w:szCs w:val="28"/>
          <w:lang w:val="uk-UA"/>
        </w:rPr>
        <w:t>м</w:t>
      </w:r>
      <w:r w:rsidRPr="00D520A3">
        <w:rPr>
          <w:rFonts w:ascii="Times New Roman" w:hAnsi="Times New Roman" w:cs="Times New Roman"/>
          <w:spacing w:val="-2"/>
          <w:w w:val="111"/>
          <w:sz w:val="28"/>
          <w:szCs w:val="28"/>
          <w:lang w:val="uk-UA"/>
        </w:rPr>
        <w:t xml:space="preserve"> </w:t>
      </w:r>
      <w:r w:rsidRPr="00D520A3">
        <w:rPr>
          <w:rFonts w:ascii="Times New Roman" w:hAnsi="Times New Roman" w:cs="Times New Roman"/>
          <w:spacing w:val="-1"/>
          <w:w w:val="111"/>
          <w:sz w:val="28"/>
          <w:szCs w:val="28"/>
          <w:lang w:val="uk-UA"/>
        </w:rPr>
        <w:t>інформатики</w:t>
      </w:r>
      <w:r w:rsidRPr="00D520A3">
        <w:rPr>
          <w:rFonts w:ascii="Times New Roman" w:hAnsi="Times New Roman" w:cs="Times New Roman"/>
          <w:w w:val="111"/>
          <w:sz w:val="28"/>
          <w:szCs w:val="28"/>
          <w:lang w:val="uk-UA"/>
        </w:rPr>
        <w:t>.</w:t>
      </w:r>
      <w:r w:rsidRPr="00D520A3">
        <w:rPr>
          <w:rFonts w:ascii="Times New Roman" w:hAnsi="Times New Roman" w:cs="Times New Roman"/>
          <w:spacing w:val="-12"/>
          <w:w w:val="111"/>
          <w:sz w:val="28"/>
          <w:szCs w:val="28"/>
          <w:lang w:val="uk-UA"/>
        </w:rPr>
        <w:t xml:space="preserve"> </w:t>
      </w:r>
      <w:r w:rsidRPr="00D520A3">
        <w:rPr>
          <w:rFonts w:ascii="Times New Roman" w:hAnsi="Times New Roman" w:cs="Times New Roman"/>
          <w:w w:val="111"/>
          <w:sz w:val="28"/>
          <w:szCs w:val="28"/>
          <w:lang w:val="uk-UA"/>
        </w:rPr>
        <w:t>–</w:t>
      </w:r>
      <w:r w:rsidRPr="00D520A3">
        <w:rPr>
          <w:rFonts w:ascii="Times New Roman" w:hAnsi="Times New Roman" w:cs="Times New Roman"/>
          <w:spacing w:val="54"/>
          <w:w w:val="111"/>
          <w:sz w:val="28"/>
          <w:szCs w:val="28"/>
          <w:lang w:val="uk-UA"/>
        </w:rPr>
        <w:t xml:space="preserve"> </w:t>
      </w:r>
      <w:r w:rsidRPr="00D520A3">
        <w:rPr>
          <w:rFonts w:ascii="Times New Roman" w:hAnsi="Times New Roman" w:cs="Times New Roman"/>
          <w:spacing w:val="-1"/>
          <w:sz w:val="28"/>
          <w:szCs w:val="28"/>
          <w:lang w:val="uk-UA"/>
        </w:rPr>
        <w:t>К.</w:t>
      </w:r>
      <w:r w:rsidRPr="00D520A3">
        <w:rPr>
          <w:rFonts w:ascii="Times New Roman" w:hAnsi="Times New Roman" w:cs="Times New Roman"/>
          <w:sz w:val="28"/>
          <w:szCs w:val="28"/>
          <w:lang w:val="uk-UA"/>
        </w:rPr>
        <w:t>:</w:t>
      </w:r>
      <w:r w:rsidRPr="00D520A3">
        <w:rPr>
          <w:rFonts w:ascii="Times New Roman" w:hAnsi="Times New Roman" w:cs="Times New Roman"/>
          <w:spacing w:val="42"/>
          <w:sz w:val="28"/>
          <w:szCs w:val="28"/>
          <w:lang w:val="uk-UA"/>
        </w:rPr>
        <w:t xml:space="preserve"> </w:t>
      </w:r>
      <w:r w:rsidRPr="00D520A3">
        <w:rPr>
          <w:rFonts w:ascii="Times New Roman" w:hAnsi="Times New Roman" w:cs="Times New Roman"/>
          <w:spacing w:val="-25"/>
          <w:w w:val="96"/>
          <w:sz w:val="28"/>
          <w:szCs w:val="28"/>
          <w:lang w:val="uk-UA"/>
        </w:rPr>
        <w:t>Г</w:t>
      </w:r>
      <w:r w:rsidRPr="00D520A3">
        <w:rPr>
          <w:rFonts w:ascii="Times New Roman" w:hAnsi="Times New Roman" w:cs="Times New Roman"/>
          <w:spacing w:val="-1"/>
          <w:w w:val="103"/>
          <w:sz w:val="28"/>
          <w:szCs w:val="28"/>
          <w:lang w:val="uk-UA"/>
        </w:rPr>
        <w:t>е</w:t>
      </w:r>
      <w:r w:rsidRPr="00D520A3">
        <w:rPr>
          <w:rFonts w:ascii="Times New Roman" w:hAnsi="Times New Roman" w:cs="Times New Roman"/>
          <w:spacing w:val="-1"/>
          <w:sz w:val="28"/>
          <w:szCs w:val="28"/>
          <w:lang w:val="uk-UA"/>
        </w:rPr>
        <w:t>неза</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2009</w:t>
      </w:r>
      <w:r w:rsidRPr="00D520A3">
        <w:rPr>
          <w:rFonts w:ascii="Times New Roman" w:hAnsi="Times New Roman" w:cs="Times New Roman"/>
          <w:sz w:val="28"/>
          <w:szCs w:val="28"/>
          <w:lang w:val="uk-UA"/>
        </w:rPr>
        <w:t xml:space="preserve">. </w:t>
      </w:r>
      <w:r w:rsidRPr="00D520A3">
        <w:rPr>
          <w:rFonts w:ascii="Times New Roman" w:hAnsi="Times New Roman" w:cs="Times New Roman"/>
          <w:w w:val="128"/>
          <w:sz w:val="28"/>
          <w:szCs w:val="28"/>
          <w:lang w:val="uk-UA"/>
        </w:rPr>
        <w:t>–</w:t>
      </w:r>
      <w:r w:rsidRPr="00D520A3">
        <w:rPr>
          <w:rFonts w:ascii="Times New Roman" w:hAnsi="Times New Roman" w:cs="Times New Roman"/>
          <w:spacing w:val="29"/>
          <w:w w:val="128"/>
          <w:sz w:val="28"/>
          <w:szCs w:val="28"/>
          <w:lang w:val="uk-UA"/>
        </w:rPr>
        <w:t xml:space="preserve"> </w:t>
      </w:r>
      <w:r w:rsidRPr="00D520A3">
        <w:rPr>
          <w:rFonts w:ascii="Times New Roman" w:hAnsi="Times New Roman" w:cs="Times New Roman"/>
          <w:spacing w:val="-1"/>
          <w:sz w:val="28"/>
          <w:szCs w:val="28"/>
          <w:lang w:val="uk-UA"/>
        </w:rPr>
        <w:t>33</w:t>
      </w:r>
      <w:r w:rsidRPr="00D520A3">
        <w:rPr>
          <w:rFonts w:ascii="Times New Roman" w:hAnsi="Times New Roman" w:cs="Times New Roman"/>
          <w:sz w:val="28"/>
          <w:szCs w:val="28"/>
          <w:lang w:val="uk-UA"/>
        </w:rPr>
        <w:t xml:space="preserve">6 </w:t>
      </w:r>
      <w:r w:rsidRPr="00D520A3">
        <w:rPr>
          <w:rFonts w:ascii="Times New Roman" w:hAnsi="Times New Roman" w:cs="Times New Roman"/>
          <w:spacing w:val="-1"/>
          <w:sz w:val="28"/>
          <w:szCs w:val="28"/>
          <w:lang w:val="uk-UA"/>
        </w:rPr>
        <w:t>с.</w:t>
      </w:r>
      <w:r w:rsidRPr="00D520A3">
        <w:rPr>
          <w:rFonts w:ascii="Times New Roman" w:hAnsi="Times New Roman" w:cs="Times New Roman"/>
          <w:sz w:val="28"/>
          <w:szCs w:val="28"/>
          <w:lang w:val="uk-UA"/>
        </w:rPr>
        <w:t>:</w:t>
      </w:r>
      <w:r w:rsidRPr="00D520A3">
        <w:rPr>
          <w:rFonts w:ascii="Times New Roman" w:hAnsi="Times New Roman" w:cs="Times New Roman"/>
          <w:spacing w:val="31"/>
          <w:sz w:val="28"/>
          <w:szCs w:val="28"/>
          <w:lang w:val="uk-UA"/>
        </w:rPr>
        <w:t xml:space="preserve"> </w:t>
      </w:r>
      <w:r w:rsidRPr="00D520A3">
        <w:rPr>
          <w:rFonts w:ascii="Times New Roman" w:hAnsi="Times New Roman" w:cs="Times New Roman"/>
          <w:spacing w:val="-1"/>
          <w:w w:val="108"/>
          <w:sz w:val="28"/>
          <w:szCs w:val="28"/>
          <w:lang w:val="uk-UA"/>
        </w:rPr>
        <w:t>іл</w:t>
      </w:r>
    </w:p>
    <w:p w:rsidR="00D520A3" w:rsidRPr="00D520A3" w:rsidRDefault="00D520A3" w:rsidP="00D520A3">
      <w:pPr>
        <w:spacing w:after="0" w:line="240" w:lineRule="auto"/>
        <w:ind w:right="71"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 xml:space="preserve">• </w:t>
      </w:r>
      <w:r w:rsidRPr="00D520A3">
        <w:rPr>
          <w:rFonts w:ascii="Times New Roman" w:hAnsi="Times New Roman" w:cs="Times New Roman"/>
          <w:spacing w:val="-1"/>
          <w:w w:val="108"/>
          <w:sz w:val="28"/>
          <w:szCs w:val="28"/>
          <w:lang w:val="uk-UA"/>
        </w:rPr>
        <w:t>І.О. Завадський</w:t>
      </w:r>
      <w:r w:rsidRPr="00D520A3">
        <w:rPr>
          <w:rFonts w:ascii="Times New Roman" w:hAnsi="Times New Roman" w:cs="Times New Roman"/>
          <w:w w:val="108"/>
          <w:sz w:val="28"/>
          <w:szCs w:val="28"/>
          <w:lang w:val="uk-UA"/>
        </w:rPr>
        <w:t xml:space="preserve">, </w:t>
      </w:r>
      <w:r w:rsidRPr="00D520A3">
        <w:rPr>
          <w:rFonts w:ascii="Times New Roman" w:hAnsi="Times New Roman" w:cs="Times New Roman"/>
          <w:spacing w:val="-36"/>
          <w:w w:val="108"/>
          <w:sz w:val="28"/>
          <w:szCs w:val="28"/>
          <w:lang w:val="uk-UA"/>
        </w:rPr>
        <w:t>Р</w:t>
      </w:r>
      <w:r w:rsidRPr="00D520A3">
        <w:rPr>
          <w:rFonts w:ascii="Times New Roman" w:hAnsi="Times New Roman" w:cs="Times New Roman"/>
          <w:spacing w:val="-1"/>
          <w:w w:val="108"/>
          <w:sz w:val="28"/>
          <w:szCs w:val="28"/>
          <w:lang w:val="uk-UA"/>
        </w:rPr>
        <w:t>.І. Заболотни</w:t>
      </w:r>
      <w:r w:rsidRPr="00D520A3">
        <w:rPr>
          <w:rFonts w:ascii="Times New Roman" w:hAnsi="Times New Roman" w:cs="Times New Roman"/>
          <w:w w:val="108"/>
          <w:sz w:val="28"/>
          <w:szCs w:val="28"/>
          <w:lang w:val="uk-UA"/>
        </w:rPr>
        <w:t xml:space="preserve">й </w:t>
      </w:r>
      <w:r w:rsidRPr="00D520A3">
        <w:rPr>
          <w:rFonts w:ascii="Times New Roman" w:hAnsi="Times New Roman" w:cs="Times New Roman"/>
          <w:spacing w:val="-1"/>
          <w:sz w:val="28"/>
          <w:szCs w:val="28"/>
          <w:lang w:val="uk-UA"/>
        </w:rPr>
        <w:t>«Основ</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візуальног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w w:val="106"/>
          <w:sz w:val="28"/>
          <w:szCs w:val="28"/>
          <w:lang w:val="uk-UA"/>
        </w:rPr>
        <w:t>про</w:t>
      </w:r>
      <w:r w:rsidRPr="00D520A3">
        <w:rPr>
          <w:rFonts w:ascii="Times New Roman" w:hAnsi="Times New Roman" w:cs="Times New Roman"/>
          <w:spacing w:val="-1"/>
          <w:w w:val="107"/>
          <w:sz w:val="28"/>
          <w:szCs w:val="28"/>
          <w:lang w:val="uk-UA"/>
        </w:rPr>
        <w:t>грамування»</w:t>
      </w:r>
      <w:r w:rsidRPr="00D520A3">
        <w:rPr>
          <w:rFonts w:ascii="Times New Roman" w:hAnsi="Times New Roman" w:cs="Times New Roman"/>
          <w:w w:val="107"/>
          <w:sz w:val="28"/>
          <w:szCs w:val="28"/>
          <w:lang w:val="uk-UA"/>
        </w:rPr>
        <w:t>.</w:t>
      </w:r>
      <w:r w:rsidRPr="00D520A3">
        <w:rPr>
          <w:rFonts w:ascii="Times New Roman" w:hAnsi="Times New Roman" w:cs="Times New Roman"/>
          <w:spacing w:val="46"/>
          <w:w w:val="107"/>
          <w:sz w:val="28"/>
          <w:szCs w:val="28"/>
          <w:lang w:val="uk-UA"/>
        </w:rPr>
        <w:t xml:space="preserve"> </w:t>
      </w:r>
      <w:r w:rsidRPr="00D520A3">
        <w:rPr>
          <w:rFonts w:ascii="Times New Roman" w:hAnsi="Times New Roman" w:cs="Times New Roman"/>
          <w:spacing w:val="-1"/>
          <w:w w:val="107"/>
          <w:sz w:val="28"/>
          <w:szCs w:val="28"/>
          <w:lang w:val="uk-UA"/>
        </w:rPr>
        <w:t>Навчальни</w:t>
      </w:r>
      <w:r w:rsidRPr="00D520A3">
        <w:rPr>
          <w:rFonts w:ascii="Times New Roman" w:hAnsi="Times New Roman" w:cs="Times New Roman"/>
          <w:w w:val="107"/>
          <w:sz w:val="28"/>
          <w:szCs w:val="28"/>
          <w:lang w:val="uk-UA"/>
        </w:rPr>
        <w:t xml:space="preserve">й </w:t>
      </w:r>
      <w:r w:rsidRPr="00D520A3">
        <w:rPr>
          <w:rFonts w:ascii="Times New Roman" w:hAnsi="Times New Roman" w:cs="Times New Roman"/>
          <w:spacing w:val="-1"/>
          <w:sz w:val="28"/>
          <w:szCs w:val="28"/>
          <w:lang w:val="uk-UA"/>
        </w:rPr>
        <w:t>посібник</w:t>
      </w:r>
      <w:r w:rsidRPr="00D520A3">
        <w:rPr>
          <w:rFonts w:ascii="Times New Roman" w:hAnsi="Times New Roman" w:cs="Times New Roman"/>
          <w:sz w:val="28"/>
          <w:szCs w:val="28"/>
          <w:lang w:val="uk-UA"/>
        </w:rPr>
        <w:t xml:space="preserve">. </w:t>
      </w:r>
      <w:r w:rsidRPr="00D520A3">
        <w:rPr>
          <w:rFonts w:ascii="Times New Roman" w:hAnsi="Times New Roman" w:cs="Times New Roman"/>
          <w:w w:val="128"/>
          <w:sz w:val="28"/>
          <w:szCs w:val="28"/>
          <w:lang w:val="uk-UA"/>
        </w:rPr>
        <w:t>–</w:t>
      </w:r>
      <w:r w:rsidRPr="00D520A3">
        <w:rPr>
          <w:rFonts w:ascii="Times New Roman" w:hAnsi="Times New Roman" w:cs="Times New Roman"/>
          <w:spacing w:val="46"/>
          <w:w w:val="128"/>
          <w:sz w:val="28"/>
          <w:szCs w:val="28"/>
          <w:lang w:val="uk-UA"/>
        </w:rPr>
        <w:t xml:space="preserve"> </w:t>
      </w:r>
      <w:r w:rsidRPr="00D520A3">
        <w:rPr>
          <w:rFonts w:ascii="Times New Roman" w:hAnsi="Times New Roman" w:cs="Times New Roman"/>
          <w:spacing w:val="-1"/>
          <w:sz w:val="28"/>
          <w:szCs w:val="28"/>
          <w:lang w:val="uk-UA"/>
        </w:rPr>
        <w:t>К.</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Видавнич</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5"/>
          <w:sz w:val="28"/>
          <w:szCs w:val="28"/>
          <w:lang w:val="uk-UA"/>
        </w:rPr>
        <w:t>гру</w:t>
      </w:r>
      <w:r w:rsidRPr="00D520A3">
        <w:rPr>
          <w:rFonts w:ascii="Times New Roman" w:hAnsi="Times New Roman" w:cs="Times New Roman"/>
          <w:spacing w:val="-1"/>
          <w:sz w:val="28"/>
          <w:szCs w:val="28"/>
          <w:lang w:val="uk-UA"/>
        </w:rPr>
        <w:t>п</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BH</w:t>
      </w:r>
      <w:r w:rsidRPr="00D520A3">
        <w:rPr>
          <w:rFonts w:ascii="Times New Roman" w:hAnsi="Times New Roman" w:cs="Times New Roman"/>
          <w:spacing w:val="-29"/>
          <w:sz w:val="28"/>
          <w:szCs w:val="28"/>
          <w:lang w:val="uk-UA"/>
        </w:rPr>
        <w:t>V</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5"/>
          <w:sz w:val="28"/>
          <w:szCs w:val="28"/>
          <w:lang w:val="uk-UA"/>
        </w:rPr>
        <w:t>2011.</w:t>
      </w:r>
    </w:p>
    <w:p w:rsidR="00D520A3" w:rsidRPr="00D520A3" w:rsidRDefault="00D520A3" w:rsidP="00D520A3">
      <w:pPr>
        <w:spacing w:after="0" w:line="240" w:lineRule="auto"/>
        <w:ind w:right="71" w:firstLine="540"/>
        <w:jc w:val="both"/>
        <w:rPr>
          <w:rFonts w:ascii="Times New Roman" w:hAnsi="Times New Roman" w:cs="Times New Roman"/>
          <w:sz w:val="28"/>
          <w:szCs w:val="28"/>
          <w:lang w:val="uk-UA"/>
        </w:rPr>
      </w:pPr>
      <w:r w:rsidRPr="00D520A3">
        <w:rPr>
          <w:rFonts w:ascii="Times New Roman" w:hAnsi="Times New Roman" w:cs="Times New Roman"/>
          <w:spacing w:val="-1"/>
          <w:w w:val="107"/>
          <w:sz w:val="28"/>
          <w:szCs w:val="28"/>
          <w:lang w:val="uk-UA"/>
        </w:rPr>
        <w:t>Наводим</w:t>
      </w:r>
      <w:r w:rsidRPr="00D520A3">
        <w:rPr>
          <w:rFonts w:ascii="Times New Roman" w:hAnsi="Times New Roman" w:cs="Times New Roman"/>
          <w:w w:val="107"/>
          <w:sz w:val="28"/>
          <w:szCs w:val="28"/>
          <w:lang w:val="uk-UA"/>
        </w:rPr>
        <w:t>о</w:t>
      </w:r>
      <w:r w:rsidRPr="00D520A3">
        <w:rPr>
          <w:rFonts w:ascii="Times New Roman" w:hAnsi="Times New Roman" w:cs="Times New Roman"/>
          <w:spacing w:val="37"/>
          <w:w w:val="107"/>
          <w:sz w:val="28"/>
          <w:szCs w:val="28"/>
          <w:lang w:val="uk-UA"/>
        </w:rPr>
        <w:t xml:space="preserve"> </w:t>
      </w:r>
      <w:r w:rsidRPr="00D520A3">
        <w:rPr>
          <w:rFonts w:ascii="Times New Roman" w:hAnsi="Times New Roman" w:cs="Times New Roman"/>
          <w:spacing w:val="-1"/>
          <w:sz w:val="28"/>
          <w:szCs w:val="28"/>
          <w:lang w:val="uk-UA"/>
        </w:rPr>
        <w:t>перелі</w:t>
      </w:r>
      <w:r w:rsidRPr="00D520A3">
        <w:rPr>
          <w:rFonts w:ascii="Times New Roman" w:hAnsi="Times New Roman" w:cs="Times New Roman"/>
          <w:sz w:val="28"/>
          <w:szCs w:val="28"/>
          <w:lang w:val="uk-UA"/>
        </w:rPr>
        <w:t xml:space="preserve">к </w:t>
      </w:r>
      <w:r w:rsidRPr="00D520A3">
        <w:rPr>
          <w:rFonts w:ascii="Times New Roman" w:hAnsi="Times New Roman" w:cs="Times New Roman"/>
          <w:spacing w:val="-1"/>
          <w:sz w:val="28"/>
          <w:szCs w:val="28"/>
          <w:lang w:val="uk-UA"/>
        </w:rPr>
        <w:t>програ</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курсі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вибором</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5"/>
          <w:sz w:val="28"/>
          <w:szCs w:val="28"/>
          <w:lang w:val="uk-UA"/>
        </w:rPr>
        <w:t>рекомендова</w:t>
      </w:r>
      <w:r w:rsidRPr="00D520A3">
        <w:rPr>
          <w:rFonts w:ascii="Times New Roman" w:hAnsi="Times New Roman" w:cs="Times New Roman"/>
          <w:spacing w:val="-1"/>
          <w:sz w:val="28"/>
          <w:szCs w:val="28"/>
          <w:lang w:val="uk-UA"/>
        </w:rPr>
        <w:t>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w w:val="107"/>
          <w:sz w:val="28"/>
          <w:szCs w:val="28"/>
          <w:lang w:val="uk-UA"/>
        </w:rPr>
        <w:t>МОНмолодьспорту:</w:t>
      </w:r>
    </w:p>
    <w:p w:rsidR="00D520A3" w:rsidRPr="00D520A3" w:rsidRDefault="00D520A3" w:rsidP="00D520A3">
      <w:pPr>
        <w:spacing w:after="0" w:line="240" w:lineRule="auto"/>
        <w:ind w:right="70" w:firstLine="540"/>
        <w:jc w:val="both"/>
        <w:rPr>
          <w:rFonts w:ascii="Times New Roman" w:hAnsi="Times New Roman" w:cs="Times New Roman"/>
          <w:spacing w:val="-1"/>
          <w:w w:val="103"/>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3"/>
          <w:w w:val="171"/>
          <w:sz w:val="28"/>
          <w:szCs w:val="28"/>
          <w:lang w:val="uk-UA"/>
        </w:rPr>
        <w:t xml:space="preserve">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курс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виборо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«Основ</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комп’ютерно</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w w:val="107"/>
          <w:sz w:val="28"/>
          <w:szCs w:val="28"/>
          <w:lang w:val="uk-UA"/>
        </w:rPr>
        <w:t>графі</w:t>
      </w:r>
      <w:r w:rsidRPr="00D520A3">
        <w:rPr>
          <w:rFonts w:ascii="Times New Roman" w:hAnsi="Times New Roman" w:cs="Times New Roman"/>
          <w:spacing w:val="-1"/>
          <w:sz w:val="28"/>
          <w:szCs w:val="28"/>
          <w:lang w:val="uk-UA"/>
        </w:rPr>
        <w:t>ки</w:t>
      </w:r>
      <w:r w:rsidRPr="00D520A3">
        <w:rPr>
          <w:rFonts w:ascii="Times New Roman" w:hAnsi="Times New Roman" w:cs="Times New Roman"/>
          <w:sz w:val="28"/>
          <w:szCs w:val="28"/>
          <w:lang w:val="uk-UA"/>
        </w:rPr>
        <w:t xml:space="preserve">»          (авт. </w:t>
      </w:r>
      <w:r w:rsidRPr="00D520A3">
        <w:rPr>
          <w:rFonts w:ascii="Times New Roman" w:hAnsi="Times New Roman" w:cs="Times New Roman"/>
          <w:spacing w:val="-1"/>
          <w:w w:val="105"/>
          <w:sz w:val="28"/>
          <w:szCs w:val="28"/>
          <w:lang w:val="uk-UA"/>
        </w:rPr>
        <w:t>Ю.О. Дорошенко</w:t>
      </w:r>
      <w:r w:rsidRPr="00D520A3">
        <w:rPr>
          <w:rFonts w:ascii="Times New Roman" w:hAnsi="Times New Roman" w:cs="Times New Roman"/>
          <w:w w:val="105"/>
          <w:sz w:val="28"/>
          <w:szCs w:val="28"/>
          <w:lang w:val="uk-UA"/>
        </w:rPr>
        <w:t>,</w:t>
      </w:r>
      <w:r w:rsidRPr="00D520A3">
        <w:rPr>
          <w:rFonts w:ascii="Times New Roman" w:hAnsi="Times New Roman" w:cs="Times New Roman"/>
          <w:spacing w:val="25"/>
          <w:w w:val="105"/>
          <w:sz w:val="28"/>
          <w:szCs w:val="28"/>
          <w:lang w:val="uk-UA"/>
        </w:rPr>
        <w:t xml:space="preserve"> </w:t>
      </w:r>
      <w:r w:rsidRPr="00D520A3">
        <w:rPr>
          <w:rFonts w:ascii="Times New Roman" w:hAnsi="Times New Roman" w:cs="Times New Roman"/>
          <w:spacing w:val="-1"/>
          <w:sz w:val="28"/>
          <w:szCs w:val="28"/>
          <w:lang w:val="uk-UA"/>
        </w:rPr>
        <w:t>І.О</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9"/>
          <w:sz w:val="28"/>
          <w:szCs w:val="28"/>
          <w:lang w:val="uk-UA"/>
        </w:rPr>
        <w:t>Завадський),</w:t>
      </w:r>
      <w:r w:rsidRPr="00D520A3">
        <w:rPr>
          <w:rFonts w:ascii="Times New Roman" w:hAnsi="Times New Roman" w:cs="Times New Roman"/>
          <w:spacing w:val="12"/>
          <w:w w:val="109"/>
          <w:sz w:val="28"/>
          <w:szCs w:val="28"/>
          <w:lang w:val="uk-UA"/>
        </w:rPr>
        <w:t xml:space="preserve"> з</w:t>
      </w:r>
      <w:r w:rsidRPr="00D520A3">
        <w:rPr>
          <w:rFonts w:ascii="Times New Roman" w:hAnsi="Times New Roman" w:cs="Times New Roman"/>
          <w:spacing w:val="-1"/>
          <w:w w:val="109"/>
          <w:sz w:val="28"/>
          <w:szCs w:val="28"/>
          <w:lang w:val="uk-UA"/>
        </w:rPr>
        <w:t>бірни</w:t>
      </w:r>
      <w:r w:rsidRPr="00D520A3">
        <w:rPr>
          <w:rFonts w:ascii="Times New Roman" w:hAnsi="Times New Roman" w:cs="Times New Roman"/>
          <w:w w:val="109"/>
          <w:sz w:val="28"/>
          <w:szCs w:val="28"/>
          <w:lang w:val="uk-UA"/>
        </w:rPr>
        <w:t>к</w:t>
      </w:r>
      <w:r w:rsidRPr="00D520A3">
        <w:rPr>
          <w:rFonts w:ascii="Times New Roman" w:hAnsi="Times New Roman" w:cs="Times New Roman"/>
          <w:spacing w:val="30"/>
          <w:w w:val="109"/>
          <w:sz w:val="28"/>
          <w:szCs w:val="28"/>
          <w:lang w:val="uk-UA"/>
        </w:rPr>
        <w:t xml:space="preserve"> </w:t>
      </w:r>
      <w:r w:rsidRPr="00D520A3">
        <w:rPr>
          <w:rFonts w:ascii="Times New Roman" w:hAnsi="Times New Roman" w:cs="Times New Roman"/>
          <w:spacing w:val="-1"/>
          <w:w w:val="106"/>
          <w:sz w:val="28"/>
          <w:szCs w:val="28"/>
          <w:lang w:val="uk-UA"/>
        </w:rPr>
        <w:t xml:space="preserve">«Програми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6"/>
          <w:sz w:val="28"/>
          <w:szCs w:val="28"/>
          <w:lang w:val="uk-UA"/>
        </w:rPr>
        <w:t>профільног</w:t>
      </w:r>
      <w:r w:rsidRPr="00D520A3">
        <w:rPr>
          <w:rFonts w:ascii="Times New Roman" w:hAnsi="Times New Roman" w:cs="Times New Roman"/>
          <w:w w:val="106"/>
          <w:sz w:val="28"/>
          <w:szCs w:val="28"/>
          <w:lang w:val="uk-UA"/>
        </w:rPr>
        <w:t>о</w:t>
      </w:r>
      <w:r w:rsidRPr="00D520A3">
        <w:rPr>
          <w:rFonts w:ascii="Times New Roman" w:hAnsi="Times New Roman" w:cs="Times New Roman"/>
          <w:spacing w:val="45"/>
          <w:w w:val="106"/>
          <w:sz w:val="28"/>
          <w:szCs w:val="28"/>
          <w:lang w:val="uk-UA"/>
        </w:rPr>
        <w:t xml:space="preserve"> </w:t>
      </w:r>
      <w:r w:rsidRPr="00D520A3">
        <w:rPr>
          <w:rFonts w:ascii="Times New Roman" w:hAnsi="Times New Roman" w:cs="Times New Roman"/>
          <w:spacing w:val="-1"/>
          <w:sz w:val="28"/>
          <w:szCs w:val="28"/>
          <w:lang w:val="uk-UA"/>
        </w:rPr>
        <w:t>навчанн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6"/>
          <w:sz w:val="28"/>
          <w:szCs w:val="28"/>
          <w:lang w:val="uk-UA"/>
        </w:rPr>
        <w:t>допрофільно</w:t>
      </w:r>
      <w:r w:rsidRPr="00D520A3">
        <w:rPr>
          <w:rFonts w:ascii="Times New Roman" w:hAnsi="Times New Roman" w:cs="Times New Roman"/>
          <w:w w:val="106"/>
          <w:sz w:val="28"/>
          <w:szCs w:val="28"/>
          <w:lang w:val="uk-UA"/>
        </w:rPr>
        <w:t>ї</w:t>
      </w:r>
      <w:r w:rsidRPr="00D520A3">
        <w:rPr>
          <w:rFonts w:ascii="Times New Roman" w:hAnsi="Times New Roman" w:cs="Times New Roman"/>
          <w:spacing w:val="45"/>
          <w:w w:val="106"/>
          <w:sz w:val="28"/>
          <w:szCs w:val="28"/>
          <w:lang w:val="uk-UA"/>
        </w:rPr>
        <w:t xml:space="preserve"> </w:t>
      </w:r>
      <w:r w:rsidRPr="00D520A3">
        <w:rPr>
          <w:rFonts w:ascii="Times New Roman" w:hAnsi="Times New Roman" w:cs="Times New Roman"/>
          <w:spacing w:val="-1"/>
          <w:sz w:val="28"/>
          <w:szCs w:val="28"/>
          <w:lang w:val="uk-UA"/>
        </w:rPr>
        <w:t>підготовки»</w:t>
      </w:r>
      <w:r w:rsidRPr="00D520A3">
        <w:rPr>
          <w:rFonts w:ascii="Times New Roman" w:hAnsi="Times New Roman" w:cs="Times New Roman"/>
          <w:sz w:val="28"/>
          <w:szCs w:val="28"/>
          <w:lang w:val="uk-UA"/>
        </w:rPr>
        <w:t xml:space="preserve">. </w:t>
      </w:r>
      <w:r w:rsidRPr="00D520A3">
        <w:rPr>
          <w:rFonts w:ascii="Times New Roman" w:hAnsi="Times New Roman" w:cs="Times New Roman"/>
          <w:w w:val="128"/>
          <w:sz w:val="28"/>
          <w:szCs w:val="28"/>
          <w:lang w:val="uk-UA"/>
        </w:rPr>
        <w:t xml:space="preserve">– </w:t>
      </w:r>
      <w:r w:rsidRPr="00D520A3">
        <w:rPr>
          <w:rFonts w:ascii="Times New Roman" w:hAnsi="Times New Roman" w:cs="Times New Roman"/>
          <w:spacing w:val="-1"/>
          <w:sz w:val="28"/>
          <w:szCs w:val="28"/>
          <w:lang w:val="uk-UA"/>
        </w:rPr>
        <w:t>К.</w:t>
      </w:r>
      <w:r w:rsidRPr="00D520A3">
        <w:rPr>
          <w:rFonts w:ascii="Times New Roman" w:hAnsi="Times New Roman" w:cs="Times New Roman"/>
          <w:sz w:val="28"/>
          <w:szCs w:val="28"/>
          <w:lang w:val="uk-UA"/>
        </w:rPr>
        <w:t>:</w:t>
      </w:r>
      <w:r w:rsidRPr="00D520A3">
        <w:rPr>
          <w:rFonts w:ascii="Times New Roman" w:hAnsi="Times New Roman" w:cs="Times New Roman"/>
          <w:spacing w:val="43"/>
          <w:sz w:val="28"/>
          <w:szCs w:val="28"/>
          <w:lang w:val="uk-UA"/>
        </w:rPr>
        <w:t xml:space="preserve"> </w:t>
      </w:r>
      <w:r w:rsidRPr="00D520A3">
        <w:rPr>
          <w:rFonts w:ascii="Times New Roman" w:hAnsi="Times New Roman" w:cs="Times New Roman"/>
          <w:spacing w:val="-1"/>
          <w:sz w:val="28"/>
          <w:szCs w:val="28"/>
          <w:lang w:val="uk-UA"/>
        </w:rPr>
        <w:t>Видавнич</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груп</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BH</w:t>
      </w:r>
      <w:r w:rsidRPr="00D520A3">
        <w:rPr>
          <w:rFonts w:ascii="Times New Roman" w:hAnsi="Times New Roman" w:cs="Times New Roman"/>
          <w:spacing w:val="-29"/>
          <w:sz w:val="28"/>
          <w:szCs w:val="28"/>
          <w:lang w:val="uk-UA"/>
        </w:rPr>
        <w:t>V</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3"/>
          <w:sz w:val="28"/>
          <w:szCs w:val="28"/>
          <w:lang w:val="uk-UA"/>
        </w:rPr>
        <w:t xml:space="preserve">2009; </w:t>
      </w:r>
    </w:p>
    <w:p w:rsidR="00D520A3" w:rsidRPr="00D520A3" w:rsidRDefault="00D520A3" w:rsidP="00D520A3">
      <w:pPr>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2"/>
          <w:w w:val="171"/>
          <w:sz w:val="28"/>
          <w:szCs w:val="28"/>
          <w:lang w:val="uk-UA"/>
        </w:rPr>
        <w:t xml:space="preserve">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курс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а</w:t>
      </w:r>
      <w:r w:rsidRPr="00D520A3">
        <w:rPr>
          <w:rFonts w:ascii="Times New Roman" w:hAnsi="Times New Roman" w:cs="Times New Roman"/>
          <w:spacing w:val="39"/>
          <w:sz w:val="28"/>
          <w:szCs w:val="28"/>
          <w:lang w:val="uk-UA"/>
        </w:rPr>
        <w:t xml:space="preserve"> </w:t>
      </w:r>
      <w:r w:rsidRPr="00D520A3">
        <w:rPr>
          <w:rFonts w:ascii="Times New Roman" w:hAnsi="Times New Roman" w:cs="Times New Roman"/>
          <w:spacing w:val="-1"/>
          <w:sz w:val="28"/>
          <w:szCs w:val="28"/>
          <w:lang w:val="uk-UA"/>
        </w:rPr>
        <w:t>виборо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«Основ</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6"/>
          <w:sz w:val="28"/>
          <w:szCs w:val="28"/>
          <w:lang w:val="uk-UA"/>
        </w:rPr>
        <w:t>веб-дизайну</w:t>
      </w:r>
      <w:r w:rsidRPr="00D520A3">
        <w:rPr>
          <w:rFonts w:ascii="Times New Roman" w:hAnsi="Times New Roman" w:cs="Times New Roman"/>
          <w:w w:val="106"/>
          <w:sz w:val="28"/>
          <w:szCs w:val="28"/>
          <w:lang w:val="uk-UA"/>
        </w:rPr>
        <w:t>»</w:t>
      </w:r>
      <w:r w:rsidRPr="00D520A3">
        <w:rPr>
          <w:rFonts w:ascii="Times New Roman" w:hAnsi="Times New Roman" w:cs="Times New Roman"/>
          <w:spacing w:val="24"/>
          <w:w w:val="106"/>
          <w:sz w:val="28"/>
          <w:szCs w:val="28"/>
          <w:lang w:val="uk-UA"/>
        </w:rPr>
        <w:t xml:space="preserve">                         (авт. </w:t>
      </w:r>
      <w:r w:rsidRPr="00D520A3">
        <w:rPr>
          <w:rFonts w:ascii="Times New Roman" w:hAnsi="Times New Roman" w:cs="Times New Roman"/>
          <w:spacing w:val="-1"/>
          <w:sz w:val="28"/>
          <w:szCs w:val="28"/>
          <w:lang w:val="uk-UA"/>
        </w:rPr>
        <w:t>І.О</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18"/>
          <w:sz w:val="28"/>
          <w:szCs w:val="28"/>
          <w:lang w:val="uk-UA"/>
        </w:rPr>
        <w:t>За</w:t>
      </w:r>
      <w:r w:rsidRPr="00D520A3">
        <w:rPr>
          <w:rFonts w:ascii="Times New Roman" w:hAnsi="Times New Roman" w:cs="Times New Roman"/>
          <w:spacing w:val="-1"/>
          <w:sz w:val="28"/>
          <w:szCs w:val="28"/>
          <w:lang w:val="uk-UA"/>
        </w:rPr>
        <w:t>вадський</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Н.С</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8"/>
          <w:sz w:val="28"/>
          <w:szCs w:val="28"/>
          <w:lang w:val="uk-UA"/>
        </w:rPr>
        <w:t>Прокопенко),</w:t>
      </w:r>
      <w:r w:rsidRPr="00D520A3">
        <w:rPr>
          <w:rFonts w:ascii="Times New Roman" w:hAnsi="Times New Roman" w:cs="Times New Roman"/>
          <w:spacing w:val="20"/>
          <w:w w:val="108"/>
          <w:sz w:val="28"/>
          <w:szCs w:val="28"/>
          <w:lang w:val="uk-UA"/>
        </w:rPr>
        <w:t xml:space="preserve"> з</w:t>
      </w:r>
      <w:r w:rsidRPr="00D520A3">
        <w:rPr>
          <w:rFonts w:ascii="Times New Roman" w:hAnsi="Times New Roman" w:cs="Times New Roman"/>
          <w:spacing w:val="-1"/>
          <w:w w:val="108"/>
          <w:sz w:val="28"/>
          <w:szCs w:val="28"/>
          <w:lang w:val="uk-UA"/>
        </w:rPr>
        <w:t>бірни</w:t>
      </w:r>
      <w:r w:rsidRPr="00D520A3">
        <w:rPr>
          <w:rFonts w:ascii="Times New Roman" w:hAnsi="Times New Roman" w:cs="Times New Roman"/>
          <w:w w:val="108"/>
          <w:sz w:val="28"/>
          <w:szCs w:val="28"/>
          <w:lang w:val="uk-UA"/>
        </w:rPr>
        <w:t xml:space="preserve">к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6"/>
          <w:sz w:val="28"/>
          <w:szCs w:val="28"/>
          <w:lang w:val="uk-UA"/>
        </w:rPr>
        <w:t>про</w:t>
      </w:r>
      <w:r w:rsidRPr="00D520A3">
        <w:rPr>
          <w:rFonts w:ascii="Times New Roman" w:hAnsi="Times New Roman" w:cs="Times New Roman"/>
          <w:spacing w:val="-1"/>
          <w:sz w:val="28"/>
          <w:szCs w:val="28"/>
          <w:lang w:val="uk-UA"/>
        </w:rPr>
        <w:t>фільног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навчанн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15"/>
          <w:sz w:val="28"/>
          <w:szCs w:val="28"/>
          <w:lang w:val="uk-UA"/>
        </w:rPr>
        <w:t xml:space="preserve"> </w:t>
      </w:r>
      <w:r w:rsidRPr="00D520A3">
        <w:rPr>
          <w:rFonts w:ascii="Times New Roman" w:hAnsi="Times New Roman" w:cs="Times New Roman"/>
          <w:spacing w:val="-1"/>
          <w:w w:val="106"/>
          <w:sz w:val="28"/>
          <w:szCs w:val="28"/>
          <w:lang w:val="uk-UA"/>
        </w:rPr>
        <w:t>допрофільно</w:t>
      </w:r>
      <w:r w:rsidRPr="00D520A3">
        <w:rPr>
          <w:rFonts w:ascii="Times New Roman" w:hAnsi="Times New Roman" w:cs="Times New Roman"/>
          <w:w w:val="106"/>
          <w:sz w:val="28"/>
          <w:szCs w:val="28"/>
          <w:lang w:val="uk-UA"/>
        </w:rPr>
        <w:t>ї</w:t>
      </w:r>
      <w:r w:rsidRPr="00D520A3">
        <w:rPr>
          <w:rFonts w:ascii="Times New Roman" w:hAnsi="Times New Roman" w:cs="Times New Roman"/>
          <w:spacing w:val="2"/>
          <w:w w:val="106"/>
          <w:sz w:val="28"/>
          <w:szCs w:val="28"/>
          <w:lang w:val="uk-UA"/>
        </w:rPr>
        <w:t xml:space="preserve"> </w:t>
      </w:r>
      <w:r w:rsidRPr="00D520A3">
        <w:rPr>
          <w:rFonts w:ascii="Times New Roman" w:hAnsi="Times New Roman" w:cs="Times New Roman"/>
          <w:spacing w:val="-1"/>
          <w:sz w:val="28"/>
          <w:szCs w:val="28"/>
          <w:lang w:val="uk-UA"/>
        </w:rPr>
        <w:t>підготовки</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К.</w:t>
      </w:r>
      <w:r w:rsidRPr="00D520A3">
        <w:rPr>
          <w:rFonts w:ascii="Times New Roman" w:hAnsi="Times New Roman" w:cs="Times New Roman"/>
          <w:sz w:val="28"/>
          <w:szCs w:val="28"/>
          <w:lang w:val="uk-UA"/>
        </w:rPr>
        <w:t>:</w:t>
      </w:r>
      <w:r w:rsidRPr="00D520A3">
        <w:rPr>
          <w:rFonts w:ascii="Times New Roman" w:hAnsi="Times New Roman" w:cs="Times New Roman"/>
          <w:spacing w:val="4"/>
          <w:sz w:val="28"/>
          <w:szCs w:val="28"/>
          <w:lang w:val="uk-UA"/>
        </w:rPr>
        <w:t xml:space="preserve"> </w:t>
      </w:r>
      <w:r w:rsidRPr="00D520A3">
        <w:rPr>
          <w:rFonts w:ascii="Times New Roman" w:hAnsi="Times New Roman" w:cs="Times New Roman"/>
          <w:spacing w:val="-1"/>
          <w:w w:val="106"/>
          <w:sz w:val="28"/>
          <w:szCs w:val="28"/>
          <w:lang w:val="uk-UA"/>
        </w:rPr>
        <w:t>Видав</w:t>
      </w:r>
      <w:r w:rsidRPr="00D520A3">
        <w:rPr>
          <w:rFonts w:ascii="Times New Roman" w:hAnsi="Times New Roman" w:cs="Times New Roman"/>
          <w:spacing w:val="-1"/>
          <w:sz w:val="28"/>
          <w:szCs w:val="28"/>
          <w:lang w:val="uk-UA"/>
        </w:rPr>
        <w:t>нич</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груп</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BH</w:t>
      </w:r>
      <w:r w:rsidRPr="00D520A3">
        <w:rPr>
          <w:rFonts w:ascii="Times New Roman" w:hAnsi="Times New Roman" w:cs="Times New Roman"/>
          <w:spacing w:val="-29"/>
          <w:sz w:val="28"/>
          <w:szCs w:val="28"/>
          <w:lang w:val="uk-UA"/>
        </w:rPr>
        <w:t>V</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3"/>
          <w:sz w:val="28"/>
          <w:szCs w:val="28"/>
          <w:lang w:val="uk-UA"/>
        </w:rPr>
        <w:t>2009;</w:t>
      </w:r>
    </w:p>
    <w:p w:rsidR="00D520A3" w:rsidRPr="00D520A3" w:rsidRDefault="00D520A3" w:rsidP="00D520A3">
      <w:pPr>
        <w:spacing w:after="0" w:line="240" w:lineRule="auto"/>
        <w:ind w:right="71"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6"/>
          <w:w w:val="171"/>
          <w:sz w:val="28"/>
          <w:szCs w:val="28"/>
          <w:lang w:val="uk-UA"/>
        </w:rPr>
        <w:t xml:space="preserve"> </w:t>
      </w:r>
      <w:r w:rsidRPr="00D520A3">
        <w:rPr>
          <w:rFonts w:ascii="Times New Roman" w:hAnsi="Times New Roman" w:cs="Times New Roman"/>
          <w:spacing w:val="-1"/>
          <w:sz w:val="28"/>
          <w:szCs w:val="28"/>
          <w:lang w:val="uk-UA"/>
        </w:rPr>
        <w:t>Про</w:t>
      </w:r>
      <w:r w:rsidRPr="00D520A3">
        <w:rPr>
          <w:rFonts w:ascii="Times New Roman" w:hAnsi="Times New Roman" w:cs="Times New Roman"/>
          <w:spacing w:val="-2"/>
          <w:sz w:val="28"/>
          <w:szCs w:val="28"/>
          <w:lang w:val="uk-UA"/>
        </w:rPr>
        <w:t>грам</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2"/>
          <w:sz w:val="28"/>
          <w:szCs w:val="28"/>
          <w:lang w:val="uk-UA"/>
        </w:rPr>
        <w:t>курс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2"/>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2"/>
          <w:sz w:val="28"/>
          <w:szCs w:val="28"/>
          <w:lang w:val="uk-UA"/>
        </w:rPr>
        <w:t>виборо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2"/>
          <w:sz w:val="28"/>
          <w:szCs w:val="28"/>
          <w:lang w:val="uk-UA"/>
        </w:rPr>
        <w:t>«Сучасн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2"/>
          <w:sz w:val="28"/>
          <w:szCs w:val="28"/>
          <w:lang w:val="uk-UA"/>
        </w:rPr>
        <w:t>офісн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2"/>
          <w:w w:val="107"/>
          <w:sz w:val="28"/>
          <w:szCs w:val="28"/>
          <w:lang w:val="uk-UA"/>
        </w:rPr>
        <w:t xml:space="preserve">інформаційні </w:t>
      </w:r>
      <w:r w:rsidRPr="00D520A3">
        <w:rPr>
          <w:rFonts w:ascii="Times New Roman" w:hAnsi="Times New Roman" w:cs="Times New Roman"/>
          <w:spacing w:val="-2"/>
          <w:sz w:val="28"/>
          <w:szCs w:val="28"/>
          <w:lang w:val="uk-UA"/>
        </w:rPr>
        <w:t>технології</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2"/>
          <w:sz w:val="28"/>
          <w:szCs w:val="28"/>
          <w:lang w:val="uk-UA"/>
        </w:rPr>
        <w:t>(авт. Ю.О</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2"/>
          <w:sz w:val="28"/>
          <w:szCs w:val="28"/>
          <w:lang w:val="uk-UA"/>
        </w:rPr>
        <w:t>Дорошенко</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2"/>
          <w:sz w:val="28"/>
          <w:szCs w:val="28"/>
          <w:lang w:val="uk-UA"/>
        </w:rPr>
        <w:t>В.В</w:t>
      </w:r>
      <w:r w:rsidRPr="00D520A3">
        <w:rPr>
          <w:rFonts w:ascii="Times New Roman" w:hAnsi="Times New Roman" w:cs="Times New Roman"/>
          <w:sz w:val="28"/>
          <w:szCs w:val="28"/>
          <w:lang w:val="uk-UA"/>
        </w:rPr>
        <w:t>.</w:t>
      </w:r>
      <w:r w:rsidRPr="00D520A3">
        <w:rPr>
          <w:rFonts w:ascii="Times New Roman" w:hAnsi="Times New Roman" w:cs="Times New Roman"/>
          <w:spacing w:val="11"/>
          <w:sz w:val="28"/>
          <w:szCs w:val="28"/>
          <w:lang w:val="uk-UA"/>
        </w:rPr>
        <w:t xml:space="preserve"> </w:t>
      </w:r>
      <w:r w:rsidRPr="00D520A3">
        <w:rPr>
          <w:rFonts w:ascii="Times New Roman" w:hAnsi="Times New Roman" w:cs="Times New Roman"/>
          <w:spacing w:val="-2"/>
          <w:w w:val="107"/>
          <w:sz w:val="28"/>
          <w:szCs w:val="28"/>
          <w:lang w:val="uk-UA"/>
        </w:rPr>
        <w:t>Лапінський</w:t>
      </w:r>
      <w:r w:rsidRPr="00D520A3">
        <w:rPr>
          <w:rFonts w:ascii="Times New Roman" w:hAnsi="Times New Roman" w:cs="Times New Roman"/>
          <w:w w:val="107"/>
          <w:sz w:val="28"/>
          <w:szCs w:val="28"/>
          <w:lang w:val="uk-UA"/>
        </w:rPr>
        <w:t>,</w:t>
      </w:r>
      <w:r w:rsidRPr="00D520A3">
        <w:rPr>
          <w:rFonts w:ascii="Times New Roman" w:hAnsi="Times New Roman" w:cs="Times New Roman"/>
          <w:spacing w:val="1"/>
          <w:w w:val="107"/>
          <w:sz w:val="28"/>
          <w:szCs w:val="28"/>
          <w:lang w:val="uk-UA"/>
        </w:rPr>
        <w:t xml:space="preserve"> </w:t>
      </w:r>
      <w:r w:rsidRPr="00D520A3">
        <w:rPr>
          <w:rFonts w:ascii="Times New Roman" w:hAnsi="Times New Roman" w:cs="Times New Roman"/>
          <w:spacing w:val="-2"/>
          <w:sz w:val="28"/>
          <w:szCs w:val="28"/>
          <w:lang w:val="uk-UA"/>
        </w:rPr>
        <w:t>Л.А</w:t>
      </w:r>
      <w:r w:rsidRPr="00D520A3">
        <w:rPr>
          <w:rFonts w:ascii="Times New Roman" w:hAnsi="Times New Roman" w:cs="Times New Roman"/>
          <w:sz w:val="28"/>
          <w:szCs w:val="28"/>
          <w:lang w:val="uk-UA"/>
        </w:rPr>
        <w:t>.</w:t>
      </w:r>
      <w:r w:rsidRPr="00D520A3">
        <w:rPr>
          <w:rFonts w:ascii="Times New Roman" w:hAnsi="Times New Roman" w:cs="Times New Roman"/>
          <w:spacing w:val="8"/>
          <w:sz w:val="28"/>
          <w:szCs w:val="28"/>
          <w:lang w:val="uk-UA"/>
        </w:rPr>
        <w:t xml:space="preserve"> </w:t>
      </w:r>
      <w:r w:rsidRPr="00D520A3">
        <w:rPr>
          <w:rFonts w:ascii="Times New Roman" w:hAnsi="Times New Roman" w:cs="Times New Roman"/>
          <w:spacing w:val="-2"/>
          <w:w w:val="107"/>
          <w:sz w:val="28"/>
          <w:szCs w:val="28"/>
          <w:lang w:val="uk-UA"/>
        </w:rPr>
        <w:t>Карта</w:t>
      </w:r>
      <w:r w:rsidRPr="00D520A3">
        <w:rPr>
          <w:rFonts w:ascii="Times New Roman" w:hAnsi="Times New Roman" w:cs="Times New Roman"/>
          <w:spacing w:val="-2"/>
          <w:sz w:val="28"/>
          <w:szCs w:val="28"/>
          <w:lang w:val="uk-UA"/>
        </w:rPr>
        <w:t>шова),</w:t>
      </w:r>
      <w:r w:rsidRPr="00D520A3">
        <w:rPr>
          <w:rFonts w:ascii="Times New Roman" w:hAnsi="Times New Roman" w:cs="Times New Roman"/>
          <w:spacing w:val="40"/>
          <w:sz w:val="28"/>
          <w:szCs w:val="28"/>
          <w:lang w:val="uk-UA"/>
        </w:rPr>
        <w:t xml:space="preserve"> з</w:t>
      </w:r>
      <w:r w:rsidRPr="00D520A3">
        <w:rPr>
          <w:rFonts w:ascii="Times New Roman" w:hAnsi="Times New Roman" w:cs="Times New Roman"/>
          <w:spacing w:val="-2"/>
          <w:w w:val="110"/>
          <w:sz w:val="28"/>
          <w:szCs w:val="28"/>
          <w:lang w:val="uk-UA"/>
        </w:rPr>
        <w:t>бірни</w:t>
      </w:r>
      <w:r w:rsidRPr="00D520A3">
        <w:rPr>
          <w:rFonts w:ascii="Times New Roman" w:hAnsi="Times New Roman" w:cs="Times New Roman"/>
          <w:w w:val="110"/>
          <w:sz w:val="28"/>
          <w:szCs w:val="28"/>
          <w:lang w:val="uk-UA"/>
        </w:rPr>
        <w:t>к</w:t>
      </w:r>
      <w:r w:rsidRPr="00D520A3">
        <w:rPr>
          <w:rFonts w:ascii="Times New Roman" w:hAnsi="Times New Roman" w:cs="Times New Roman"/>
          <w:spacing w:val="21"/>
          <w:w w:val="110"/>
          <w:sz w:val="28"/>
          <w:szCs w:val="28"/>
          <w:lang w:val="uk-UA"/>
        </w:rPr>
        <w:t xml:space="preserve"> </w:t>
      </w:r>
      <w:r w:rsidRPr="00D520A3">
        <w:rPr>
          <w:rFonts w:ascii="Times New Roman" w:hAnsi="Times New Roman" w:cs="Times New Roman"/>
          <w:spacing w:val="-2"/>
          <w:sz w:val="28"/>
          <w:szCs w:val="28"/>
          <w:lang w:val="uk-UA"/>
        </w:rPr>
        <w:t>«Програм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2"/>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2"/>
          <w:w w:val="106"/>
          <w:sz w:val="28"/>
          <w:szCs w:val="28"/>
          <w:lang w:val="uk-UA"/>
        </w:rPr>
        <w:t>профільног</w:t>
      </w:r>
      <w:r w:rsidRPr="00D520A3">
        <w:rPr>
          <w:rFonts w:ascii="Times New Roman" w:hAnsi="Times New Roman" w:cs="Times New Roman"/>
          <w:w w:val="106"/>
          <w:sz w:val="28"/>
          <w:szCs w:val="28"/>
          <w:lang w:val="uk-UA"/>
        </w:rPr>
        <w:t>о</w:t>
      </w:r>
      <w:r w:rsidRPr="00D520A3">
        <w:rPr>
          <w:rFonts w:ascii="Times New Roman" w:hAnsi="Times New Roman" w:cs="Times New Roman"/>
          <w:spacing w:val="23"/>
          <w:w w:val="106"/>
          <w:sz w:val="28"/>
          <w:szCs w:val="28"/>
          <w:lang w:val="uk-UA"/>
        </w:rPr>
        <w:t xml:space="preserve"> </w:t>
      </w:r>
      <w:r w:rsidRPr="00D520A3">
        <w:rPr>
          <w:rFonts w:ascii="Times New Roman" w:hAnsi="Times New Roman" w:cs="Times New Roman"/>
          <w:spacing w:val="-2"/>
          <w:sz w:val="28"/>
          <w:szCs w:val="28"/>
          <w:lang w:val="uk-UA"/>
        </w:rPr>
        <w:t>навчанн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2"/>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36"/>
          <w:sz w:val="28"/>
          <w:szCs w:val="28"/>
          <w:lang w:val="uk-UA"/>
        </w:rPr>
        <w:t xml:space="preserve"> </w:t>
      </w:r>
      <w:r w:rsidRPr="00D520A3">
        <w:rPr>
          <w:rFonts w:ascii="Times New Roman" w:hAnsi="Times New Roman" w:cs="Times New Roman"/>
          <w:spacing w:val="-2"/>
          <w:w w:val="103"/>
          <w:sz w:val="28"/>
          <w:szCs w:val="28"/>
          <w:lang w:val="uk-UA"/>
        </w:rPr>
        <w:t>до</w:t>
      </w:r>
      <w:r w:rsidRPr="00D520A3">
        <w:rPr>
          <w:rFonts w:ascii="Times New Roman" w:hAnsi="Times New Roman" w:cs="Times New Roman"/>
          <w:spacing w:val="-2"/>
          <w:w w:val="107"/>
          <w:sz w:val="28"/>
          <w:szCs w:val="28"/>
          <w:lang w:val="uk-UA"/>
        </w:rPr>
        <w:t>профільно</w:t>
      </w:r>
      <w:r w:rsidRPr="00D520A3">
        <w:rPr>
          <w:rFonts w:ascii="Times New Roman" w:hAnsi="Times New Roman" w:cs="Times New Roman"/>
          <w:w w:val="107"/>
          <w:sz w:val="28"/>
          <w:szCs w:val="28"/>
          <w:lang w:val="uk-UA"/>
        </w:rPr>
        <w:t>ї</w:t>
      </w:r>
      <w:r w:rsidRPr="00D520A3">
        <w:rPr>
          <w:rFonts w:ascii="Times New Roman" w:hAnsi="Times New Roman" w:cs="Times New Roman"/>
          <w:spacing w:val="39"/>
          <w:w w:val="107"/>
          <w:sz w:val="28"/>
          <w:szCs w:val="28"/>
          <w:lang w:val="uk-UA"/>
        </w:rPr>
        <w:t xml:space="preserve"> </w:t>
      </w:r>
      <w:r w:rsidRPr="00D520A3">
        <w:rPr>
          <w:rFonts w:ascii="Times New Roman" w:hAnsi="Times New Roman" w:cs="Times New Roman"/>
          <w:spacing w:val="-2"/>
          <w:sz w:val="28"/>
          <w:szCs w:val="28"/>
          <w:lang w:val="uk-UA"/>
        </w:rPr>
        <w:t>підготовки»</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2"/>
          <w:w w:val="105"/>
          <w:sz w:val="28"/>
          <w:szCs w:val="28"/>
          <w:lang w:val="uk-UA"/>
        </w:rPr>
        <w:t>К</w:t>
      </w:r>
      <w:r w:rsidRPr="00D520A3">
        <w:rPr>
          <w:rFonts w:ascii="Times New Roman" w:hAnsi="Times New Roman" w:cs="Times New Roman"/>
          <w:spacing w:val="-1"/>
          <w:w w:val="105"/>
          <w:sz w:val="28"/>
          <w:szCs w:val="28"/>
          <w:lang w:val="uk-UA"/>
        </w:rPr>
        <w:t>.</w:t>
      </w:r>
      <w:r w:rsidRPr="00D520A3">
        <w:rPr>
          <w:rFonts w:ascii="Times New Roman" w:hAnsi="Times New Roman" w:cs="Times New Roman"/>
          <w:w w:val="82"/>
          <w:sz w:val="28"/>
          <w:szCs w:val="28"/>
          <w:lang w:val="uk-UA"/>
        </w:rPr>
        <w:t>:</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2"/>
          <w:sz w:val="28"/>
          <w:szCs w:val="28"/>
          <w:lang w:val="uk-UA"/>
        </w:rPr>
        <w:t>Видавнич</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2"/>
          <w:sz w:val="28"/>
          <w:szCs w:val="28"/>
          <w:lang w:val="uk-UA"/>
        </w:rPr>
        <w:t>груп</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2"/>
          <w:sz w:val="28"/>
          <w:szCs w:val="28"/>
          <w:lang w:val="uk-UA"/>
        </w:rPr>
        <w:t>BH</w:t>
      </w:r>
      <w:r w:rsidRPr="00D520A3">
        <w:rPr>
          <w:rFonts w:ascii="Times New Roman" w:hAnsi="Times New Roman" w:cs="Times New Roman"/>
          <w:spacing w:val="-30"/>
          <w:sz w:val="28"/>
          <w:szCs w:val="28"/>
          <w:lang w:val="uk-UA"/>
        </w:rPr>
        <w:t>V</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2"/>
          <w:w w:val="103"/>
          <w:sz w:val="28"/>
          <w:szCs w:val="28"/>
          <w:lang w:val="uk-UA"/>
        </w:rPr>
        <w:t>2009;</w:t>
      </w:r>
    </w:p>
    <w:p w:rsidR="00D520A3" w:rsidRPr="00D520A3" w:rsidRDefault="00D520A3" w:rsidP="00D520A3">
      <w:pPr>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 xml:space="preserve">•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курс</w:t>
      </w:r>
      <w:r w:rsidRPr="00D520A3">
        <w:rPr>
          <w:rFonts w:ascii="Times New Roman" w:hAnsi="Times New Roman" w:cs="Times New Roman"/>
          <w:sz w:val="28"/>
          <w:szCs w:val="28"/>
          <w:lang w:val="uk-UA"/>
        </w:rPr>
        <w:t>у</w:t>
      </w:r>
      <w:r w:rsidRPr="00D520A3">
        <w:rPr>
          <w:rFonts w:ascii="Times New Roman" w:hAnsi="Times New Roman" w:cs="Times New Roman"/>
          <w:spacing w:val="45"/>
          <w:sz w:val="28"/>
          <w:szCs w:val="28"/>
          <w:lang w:val="uk-UA"/>
        </w:rPr>
        <w:t xml:space="preserve">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а</w:t>
      </w:r>
      <w:r w:rsidRPr="00D520A3">
        <w:rPr>
          <w:rFonts w:ascii="Times New Roman" w:hAnsi="Times New Roman" w:cs="Times New Roman"/>
          <w:spacing w:val="27"/>
          <w:sz w:val="28"/>
          <w:szCs w:val="28"/>
          <w:lang w:val="uk-UA"/>
        </w:rPr>
        <w:t xml:space="preserve"> </w:t>
      </w:r>
      <w:r w:rsidRPr="00D520A3">
        <w:rPr>
          <w:rFonts w:ascii="Times New Roman" w:hAnsi="Times New Roman" w:cs="Times New Roman"/>
          <w:spacing w:val="-1"/>
          <w:sz w:val="28"/>
          <w:szCs w:val="28"/>
          <w:lang w:val="uk-UA"/>
        </w:rPr>
        <w:t>виборо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«Основ</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візуальног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w w:val="105"/>
          <w:sz w:val="28"/>
          <w:szCs w:val="28"/>
          <w:lang w:val="uk-UA"/>
        </w:rPr>
        <w:t>програму</w:t>
      </w:r>
      <w:r w:rsidRPr="00D520A3">
        <w:rPr>
          <w:rFonts w:ascii="Times New Roman" w:hAnsi="Times New Roman" w:cs="Times New Roman"/>
          <w:spacing w:val="-1"/>
          <w:sz w:val="28"/>
          <w:szCs w:val="28"/>
          <w:lang w:val="uk-UA"/>
        </w:rPr>
        <w:t>вання</w:t>
      </w:r>
      <w:r w:rsidRPr="00D520A3">
        <w:rPr>
          <w:rFonts w:ascii="Times New Roman" w:hAnsi="Times New Roman" w:cs="Times New Roman"/>
          <w:sz w:val="28"/>
          <w:szCs w:val="28"/>
          <w:lang w:val="uk-UA"/>
        </w:rPr>
        <w:t xml:space="preserve">» (авт. </w:t>
      </w:r>
      <w:r w:rsidRPr="00D520A3">
        <w:rPr>
          <w:rFonts w:ascii="Times New Roman" w:hAnsi="Times New Roman" w:cs="Times New Roman"/>
          <w:spacing w:val="-1"/>
          <w:sz w:val="28"/>
          <w:szCs w:val="28"/>
          <w:lang w:val="uk-UA"/>
        </w:rPr>
        <w:t>І.О</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9"/>
          <w:sz w:val="28"/>
          <w:szCs w:val="28"/>
          <w:lang w:val="uk-UA"/>
        </w:rPr>
        <w:t>Завадський)</w:t>
      </w:r>
      <w:r w:rsidRPr="00D520A3">
        <w:rPr>
          <w:rFonts w:ascii="Times New Roman" w:hAnsi="Times New Roman" w:cs="Times New Roman"/>
          <w:w w:val="109"/>
          <w:sz w:val="28"/>
          <w:szCs w:val="28"/>
          <w:lang w:val="uk-UA"/>
        </w:rPr>
        <w:t>,</w:t>
      </w:r>
      <w:r w:rsidRPr="00D520A3">
        <w:rPr>
          <w:rFonts w:ascii="Times New Roman" w:hAnsi="Times New Roman" w:cs="Times New Roman"/>
          <w:spacing w:val="31"/>
          <w:w w:val="109"/>
          <w:sz w:val="28"/>
          <w:szCs w:val="28"/>
          <w:lang w:val="uk-UA"/>
        </w:rPr>
        <w:t xml:space="preserve"> збірник</w:t>
      </w:r>
      <w:r w:rsidRPr="00D520A3">
        <w:rPr>
          <w:rFonts w:ascii="Times New Roman" w:hAnsi="Times New Roman" w:cs="Times New Roman"/>
          <w:spacing w:val="48"/>
          <w:w w:val="109"/>
          <w:sz w:val="28"/>
          <w:szCs w:val="28"/>
          <w:lang w:val="uk-UA"/>
        </w:rPr>
        <w:t xml:space="preserve">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7"/>
          <w:sz w:val="28"/>
          <w:szCs w:val="28"/>
          <w:lang w:val="uk-UA"/>
        </w:rPr>
        <w:t>профіль</w:t>
      </w:r>
      <w:r w:rsidRPr="00D520A3">
        <w:rPr>
          <w:rFonts w:ascii="Times New Roman" w:hAnsi="Times New Roman" w:cs="Times New Roman"/>
          <w:spacing w:val="-1"/>
          <w:sz w:val="28"/>
          <w:szCs w:val="28"/>
          <w:lang w:val="uk-UA"/>
        </w:rPr>
        <w:t>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навчанн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6"/>
          <w:sz w:val="28"/>
          <w:szCs w:val="28"/>
          <w:lang w:val="uk-UA"/>
        </w:rPr>
        <w:t>допрофільно</w:t>
      </w:r>
      <w:r w:rsidRPr="00D520A3">
        <w:rPr>
          <w:rFonts w:ascii="Times New Roman" w:hAnsi="Times New Roman" w:cs="Times New Roman"/>
          <w:w w:val="106"/>
          <w:sz w:val="28"/>
          <w:szCs w:val="28"/>
          <w:lang w:val="uk-UA"/>
        </w:rPr>
        <w:t xml:space="preserve">ї </w:t>
      </w:r>
      <w:r w:rsidRPr="00D520A3">
        <w:rPr>
          <w:rFonts w:ascii="Times New Roman" w:hAnsi="Times New Roman" w:cs="Times New Roman"/>
          <w:spacing w:val="-1"/>
          <w:sz w:val="28"/>
          <w:szCs w:val="28"/>
          <w:lang w:val="uk-UA"/>
        </w:rPr>
        <w:t>підготовки»</w:t>
      </w:r>
      <w:r w:rsidRPr="00D520A3">
        <w:rPr>
          <w:rFonts w:ascii="Times New Roman" w:hAnsi="Times New Roman" w:cs="Times New Roman"/>
          <w:sz w:val="28"/>
          <w:szCs w:val="28"/>
          <w:lang w:val="uk-UA"/>
        </w:rPr>
        <w:t xml:space="preserve">. </w:t>
      </w:r>
      <w:r w:rsidRPr="00D520A3">
        <w:rPr>
          <w:rFonts w:ascii="Times New Roman" w:hAnsi="Times New Roman" w:cs="Times New Roman"/>
          <w:w w:val="128"/>
          <w:sz w:val="28"/>
          <w:szCs w:val="28"/>
          <w:lang w:val="uk-UA"/>
        </w:rPr>
        <w:t>–</w:t>
      </w:r>
      <w:r w:rsidRPr="00D520A3">
        <w:rPr>
          <w:rFonts w:ascii="Times New Roman" w:hAnsi="Times New Roman" w:cs="Times New Roman"/>
          <w:spacing w:val="43"/>
          <w:w w:val="128"/>
          <w:sz w:val="28"/>
          <w:szCs w:val="28"/>
          <w:lang w:val="uk-UA"/>
        </w:rPr>
        <w:t xml:space="preserve"> </w:t>
      </w:r>
      <w:r w:rsidRPr="00D520A3">
        <w:rPr>
          <w:rFonts w:ascii="Times New Roman" w:hAnsi="Times New Roman" w:cs="Times New Roman"/>
          <w:spacing w:val="-1"/>
          <w:sz w:val="28"/>
          <w:szCs w:val="28"/>
          <w:lang w:val="uk-UA"/>
        </w:rPr>
        <w:t>К.</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6"/>
          <w:sz w:val="28"/>
          <w:szCs w:val="28"/>
          <w:lang w:val="uk-UA"/>
        </w:rPr>
        <w:t>Видав</w:t>
      </w:r>
      <w:r w:rsidRPr="00D520A3">
        <w:rPr>
          <w:rFonts w:ascii="Times New Roman" w:hAnsi="Times New Roman" w:cs="Times New Roman"/>
          <w:spacing w:val="-1"/>
          <w:sz w:val="28"/>
          <w:szCs w:val="28"/>
          <w:lang w:val="uk-UA"/>
        </w:rPr>
        <w:t>нич</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груп</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BH</w:t>
      </w:r>
      <w:r w:rsidRPr="00D520A3">
        <w:rPr>
          <w:rFonts w:ascii="Times New Roman" w:hAnsi="Times New Roman" w:cs="Times New Roman"/>
          <w:spacing w:val="-29"/>
          <w:sz w:val="28"/>
          <w:szCs w:val="28"/>
          <w:lang w:val="uk-UA"/>
        </w:rPr>
        <w:t>V</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3"/>
          <w:sz w:val="28"/>
          <w:szCs w:val="28"/>
          <w:lang w:val="uk-UA"/>
        </w:rPr>
        <w:t>2009;</w:t>
      </w:r>
    </w:p>
    <w:p w:rsidR="00D520A3" w:rsidRPr="00D520A3" w:rsidRDefault="00D520A3" w:rsidP="00D520A3">
      <w:pPr>
        <w:spacing w:after="0" w:line="240" w:lineRule="auto"/>
        <w:ind w:right="71"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6"/>
          <w:w w:val="171"/>
          <w:sz w:val="28"/>
          <w:szCs w:val="28"/>
          <w:lang w:val="uk-UA"/>
        </w:rPr>
        <w:t xml:space="preserve">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курс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виборо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w w:val="107"/>
          <w:sz w:val="28"/>
          <w:szCs w:val="28"/>
          <w:lang w:val="uk-UA"/>
        </w:rPr>
        <w:t>«Інформаційн</w:t>
      </w:r>
      <w:r w:rsidRPr="00D520A3">
        <w:rPr>
          <w:rFonts w:ascii="Times New Roman" w:hAnsi="Times New Roman" w:cs="Times New Roman"/>
          <w:w w:val="107"/>
          <w:sz w:val="28"/>
          <w:szCs w:val="28"/>
          <w:lang w:val="uk-UA"/>
        </w:rPr>
        <w:t>і</w:t>
      </w:r>
      <w:r w:rsidRPr="00D520A3">
        <w:rPr>
          <w:rFonts w:ascii="Times New Roman" w:hAnsi="Times New Roman" w:cs="Times New Roman"/>
          <w:spacing w:val="37"/>
          <w:w w:val="107"/>
          <w:sz w:val="28"/>
          <w:szCs w:val="28"/>
          <w:lang w:val="uk-UA"/>
        </w:rPr>
        <w:t xml:space="preserve"> </w:t>
      </w:r>
      <w:r w:rsidRPr="00D520A3">
        <w:rPr>
          <w:rFonts w:ascii="Times New Roman" w:hAnsi="Times New Roman" w:cs="Times New Roman"/>
          <w:spacing w:val="-1"/>
          <w:sz w:val="28"/>
          <w:szCs w:val="28"/>
          <w:lang w:val="uk-UA"/>
        </w:rPr>
        <w:t>технологі</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w w:val="106"/>
          <w:sz w:val="28"/>
          <w:szCs w:val="28"/>
          <w:lang w:val="uk-UA"/>
        </w:rPr>
        <w:t>про</w:t>
      </w:r>
      <w:r w:rsidRPr="00D520A3">
        <w:rPr>
          <w:rFonts w:ascii="Times New Roman" w:hAnsi="Times New Roman" w:cs="Times New Roman"/>
          <w:spacing w:val="-1"/>
          <w:w w:val="107"/>
          <w:sz w:val="28"/>
          <w:szCs w:val="28"/>
          <w:lang w:val="uk-UA"/>
        </w:rPr>
        <w:t>ектування</w:t>
      </w:r>
      <w:r w:rsidRPr="00D520A3">
        <w:rPr>
          <w:rFonts w:ascii="Times New Roman" w:hAnsi="Times New Roman" w:cs="Times New Roman"/>
          <w:w w:val="107"/>
          <w:sz w:val="28"/>
          <w:szCs w:val="28"/>
          <w:lang w:val="uk-UA"/>
        </w:rPr>
        <w:t>»</w:t>
      </w:r>
      <w:r w:rsidRPr="00D520A3">
        <w:rPr>
          <w:rFonts w:ascii="Times New Roman" w:hAnsi="Times New Roman" w:cs="Times New Roman"/>
          <w:spacing w:val="22"/>
          <w:w w:val="107"/>
          <w:sz w:val="28"/>
          <w:szCs w:val="28"/>
          <w:lang w:val="uk-UA"/>
        </w:rPr>
        <w:t xml:space="preserve"> (авт. </w:t>
      </w:r>
      <w:r w:rsidRPr="00D520A3">
        <w:rPr>
          <w:rFonts w:ascii="Times New Roman" w:hAnsi="Times New Roman" w:cs="Times New Roman"/>
          <w:spacing w:val="-1"/>
          <w:sz w:val="28"/>
          <w:szCs w:val="28"/>
          <w:lang w:val="uk-UA"/>
        </w:rPr>
        <w:t>Ю.О</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Дорошенко),</w:t>
      </w:r>
      <w:r w:rsidRPr="00D520A3">
        <w:rPr>
          <w:rFonts w:ascii="Times New Roman" w:hAnsi="Times New Roman" w:cs="Times New Roman"/>
          <w:sz w:val="28"/>
          <w:szCs w:val="28"/>
          <w:lang w:val="uk-UA"/>
        </w:rPr>
        <w:t xml:space="preserve"> з</w:t>
      </w:r>
      <w:r w:rsidRPr="00D520A3">
        <w:rPr>
          <w:rFonts w:ascii="Times New Roman" w:hAnsi="Times New Roman" w:cs="Times New Roman"/>
          <w:spacing w:val="-1"/>
          <w:w w:val="110"/>
          <w:sz w:val="28"/>
          <w:szCs w:val="28"/>
          <w:lang w:val="uk-UA"/>
        </w:rPr>
        <w:t>бірни</w:t>
      </w:r>
      <w:r w:rsidRPr="00D520A3">
        <w:rPr>
          <w:rFonts w:ascii="Times New Roman" w:hAnsi="Times New Roman" w:cs="Times New Roman"/>
          <w:w w:val="110"/>
          <w:sz w:val="28"/>
          <w:szCs w:val="28"/>
          <w:lang w:val="uk-UA"/>
        </w:rPr>
        <w:t>к</w:t>
      </w:r>
      <w:r w:rsidRPr="00D520A3">
        <w:rPr>
          <w:rFonts w:ascii="Times New Roman" w:hAnsi="Times New Roman" w:cs="Times New Roman"/>
          <w:spacing w:val="20"/>
          <w:w w:val="110"/>
          <w:sz w:val="28"/>
          <w:szCs w:val="28"/>
          <w:lang w:val="uk-UA"/>
        </w:rPr>
        <w:t xml:space="preserve">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6"/>
          <w:sz w:val="28"/>
          <w:szCs w:val="28"/>
          <w:lang w:val="uk-UA"/>
        </w:rPr>
        <w:t>про</w:t>
      </w:r>
      <w:r w:rsidRPr="00D520A3">
        <w:rPr>
          <w:rFonts w:ascii="Times New Roman" w:hAnsi="Times New Roman" w:cs="Times New Roman"/>
          <w:spacing w:val="-1"/>
          <w:sz w:val="28"/>
          <w:szCs w:val="28"/>
          <w:lang w:val="uk-UA"/>
        </w:rPr>
        <w:t>фільног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навчанн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6"/>
          <w:sz w:val="28"/>
          <w:szCs w:val="28"/>
          <w:lang w:val="uk-UA"/>
        </w:rPr>
        <w:t>допрофільно</w:t>
      </w:r>
      <w:r w:rsidRPr="00D520A3">
        <w:rPr>
          <w:rFonts w:ascii="Times New Roman" w:hAnsi="Times New Roman" w:cs="Times New Roman"/>
          <w:w w:val="106"/>
          <w:sz w:val="28"/>
          <w:szCs w:val="28"/>
          <w:lang w:val="uk-UA"/>
        </w:rPr>
        <w:t>ї</w:t>
      </w:r>
      <w:r w:rsidRPr="00D520A3">
        <w:rPr>
          <w:rFonts w:ascii="Times New Roman" w:hAnsi="Times New Roman" w:cs="Times New Roman"/>
          <w:spacing w:val="39"/>
          <w:w w:val="106"/>
          <w:sz w:val="28"/>
          <w:szCs w:val="28"/>
          <w:lang w:val="uk-UA"/>
        </w:rPr>
        <w:t xml:space="preserve"> </w:t>
      </w:r>
      <w:r w:rsidRPr="00D520A3">
        <w:rPr>
          <w:rFonts w:ascii="Times New Roman" w:hAnsi="Times New Roman" w:cs="Times New Roman"/>
          <w:spacing w:val="-1"/>
          <w:sz w:val="28"/>
          <w:szCs w:val="28"/>
          <w:lang w:val="uk-UA"/>
        </w:rPr>
        <w:t>підготовки»</w:t>
      </w:r>
      <w:r w:rsidRPr="00D520A3">
        <w:rPr>
          <w:rFonts w:ascii="Times New Roman" w:hAnsi="Times New Roman" w:cs="Times New Roman"/>
          <w:sz w:val="28"/>
          <w:szCs w:val="28"/>
          <w:lang w:val="uk-UA"/>
        </w:rPr>
        <w:t xml:space="preserve">. </w:t>
      </w:r>
      <w:r w:rsidRPr="00D520A3">
        <w:rPr>
          <w:rFonts w:ascii="Times New Roman" w:hAnsi="Times New Roman" w:cs="Times New Roman"/>
          <w:w w:val="128"/>
          <w:sz w:val="28"/>
          <w:szCs w:val="28"/>
          <w:lang w:val="uk-UA"/>
        </w:rPr>
        <w:t>–</w:t>
      </w:r>
      <w:r w:rsidRPr="00D520A3">
        <w:rPr>
          <w:rFonts w:ascii="Times New Roman" w:hAnsi="Times New Roman" w:cs="Times New Roman"/>
          <w:spacing w:val="27"/>
          <w:w w:val="128"/>
          <w:sz w:val="28"/>
          <w:szCs w:val="28"/>
          <w:lang w:val="uk-UA"/>
        </w:rPr>
        <w:t xml:space="preserve"> </w:t>
      </w:r>
      <w:r w:rsidRPr="00D520A3">
        <w:rPr>
          <w:rFonts w:ascii="Times New Roman" w:hAnsi="Times New Roman" w:cs="Times New Roman"/>
          <w:spacing w:val="-1"/>
          <w:sz w:val="28"/>
          <w:szCs w:val="28"/>
          <w:lang w:val="uk-UA"/>
        </w:rPr>
        <w:t>К.</w:t>
      </w:r>
      <w:r w:rsidRPr="00D520A3">
        <w:rPr>
          <w:rFonts w:ascii="Times New Roman" w:hAnsi="Times New Roman" w:cs="Times New Roman"/>
          <w:sz w:val="28"/>
          <w:szCs w:val="28"/>
          <w:lang w:val="uk-UA"/>
        </w:rPr>
        <w:t>:</w:t>
      </w:r>
      <w:r w:rsidRPr="00D520A3">
        <w:rPr>
          <w:rFonts w:ascii="Times New Roman" w:hAnsi="Times New Roman" w:cs="Times New Roman"/>
          <w:spacing w:val="41"/>
          <w:sz w:val="28"/>
          <w:szCs w:val="28"/>
          <w:lang w:val="uk-UA"/>
        </w:rPr>
        <w:t xml:space="preserve"> </w:t>
      </w:r>
      <w:r w:rsidRPr="00D520A3">
        <w:rPr>
          <w:rFonts w:ascii="Times New Roman" w:hAnsi="Times New Roman" w:cs="Times New Roman"/>
          <w:spacing w:val="-1"/>
          <w:w w:val="107"/>
          <w:sz w:val="28"/>
          <w:szCs w:val="28"/>
          <w:lang w:val="uk-UA"/>
        </w:rPr>
        <w:t>Ви</w:t>
      </w:r>
      <w:r w:rsidRPr="00D520A3">
        <w:rPr>
          <w:rFonts w:ascii="Times New Roman" w:hAnsi="Times New Roman" w:cs="Times New Roman"/>
          <w:spacing w:val="-1"/>
          <w:sz w:val="28"/>
          <w:szCs w:val="28"/>
          <w:lang w:val="uk-UA"/>
        </w:rPr>
        <w:t>давнич</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груп</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BH</w:t>
      </w:r>
      <w:r w:rsidRPr="00D520A3">
        <w:rPr>
          <w:rFonts w:ascii="Times New Roman" w:hAnsi="Times New Roman" w:cs="Times New Roman"/>
          <w:spacing w:val="-29"/>
          <w:sz w:val="28"/>
          <w:szCs w:val="28"/>
          <w:lang w:val="uk-UA"/>
        </w:rPr>
        <w:t>V</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3"/>
          <w:sz w:val="28"/>
          <w:szCs w:val="28"/>
          <w:lang w:val="uk-UA"/>
        </w:rPr>
        <w:t>2009;</w:t>
      </w:r>
    </w:p>
    <w:p w:rsidR="00D520A3" w:rsidRPr="00D520A3" w:rsidRDefault="00D520A3" w:rsidP="00D520A3">
      <w:pPr>
        <w:spacing w:after="0" w:line="240" w:lineRule="auto"/>
        <w:ind w:right="71"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4"/>
          <w:w w:val="171"/>
          <w:sz w:val="28"/>
          <w:szCs w:val="28"/>
          <w:lang w:val="uk-UA"/>
        </w:rPr>
        <w:t xml:space="preserve">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курс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виборо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«Основ</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комп’ютерно</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w w:val="105"/>
          <w:sz w:val="28"/>
          <w:szCs w:val="28"/>
          <w:lang w:val="uk-UA"/>
        </w:rPr>
        <w:t>безпе</w:t>
      </w:r>
      <w:r w:rsidRPr="00D520A3">
        <w:rPr>
          <w:rFonts w:ascii="Times New Roman" w:hAnsi="Times New Roman" w:cs="Times New Roman"/>
          <w:spacing w:val="-1"/>
          <w:sz w:val="28"/>
          <w:szCs w:val="28"/>
          <w:lang w:val="uk-UA"/>
        </w:rPr>
        <w:t>ки</w:t>
      </w:r>
      <w:r w:rsidRPr="00D520A3">
        <w:rPr>
          <w:rFonts w:ascii="Times New Roman" w:hAnsi="Times New Roman" w:cs="Times New Roman"/>
          <w:sz w:val="28"/>
          <w:szCs w:val="28"/>
          <w:lang w:val="uk-UA"/>
        </w:rPr>
        <w:t>»</w:t>
      </w:r>
      <w:r w:rsidRPr="00D520A3">
        <w:rPr>
          <w:rFonts w:ascii="Times New Roman" w:hAnsi="Times New Roman" w:cs="Times New Roman"/>
          <w:spacing w:val="46"/>
          <w:sz w:val="28"/>
          <w:szCs w:val="28"/>
          <w:lang w:val="uk-UA"/>
        </w:rPr>
        <w:t xml:space="preserve">     (авт. </w:t>
      </w:r>
      <w:r w:rsidRPr="00D520A3">
        <w:rPr>
          <w:rFonts w:ascii="Times New Roman" w:hAnsi="Times New Roman" w:cs="Times New Roman"/>
          <w:spacing w:val="-1"/>
          <w:sz w:val="28"/>
          <w:szCs w:val="28"/>
          <w:lang w:val="uk-UA"/>
        </w:rPr>
        <w:t>В.П</w:t>
      </w:r>
      <w:r w:rsidRPr="00D520A3">
        <w:rPr>
          <w:rFonts w:ascii="Times New Roman" w:hAnsi="Times New Roman" w:cs="Times New Roman"/>
          <w:sz w:val="28"/>
          <w:szCs w:val="28"/>
          <w:lang w:val="uk-UA"/>
        </w:rPr>
        <w:t>.</w:t>
      </w:r>
      <w:r w:rsidRPr="00D520A3">
        <w:rPr>
          <w:rFonts w:ascii="Times New Roman" w:hAnsi="Times New Roman" w:cs="Times New Roman"/>
          <w:spacing w:val="36"/>
          <w:sz w:val="28"/>
          <w:szCs w:val="28"/>
          <w:lang w:val="uk-UA"/>
        </w:rPr>
        <w:t xml:space="preserve"> </w:t>
      </w:r>
      <w:r w:rsidRPr="00D520A3">
        <w:rPr>
          <w:rFonts w:ascii="Times New Roman" w:hAnsi="Times New Roman" w:cs="Times New Roman"/>
          <w:spacing w:val="-1"/>
          <w:sz w:val="28"/>
          <w:szCs w:val="28"/>
          <w:lang w:val="uk-UA"/>
        </w:rPr>
        <w:t>Пасько</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Н.С</w:t>
      </w:r>
      <w:r w:rsidRPr="00D520A3">
        <w:rPr>
          <w:rFonts w:ascii="Times New Roman" w:hAnsi="Times New Roman" w:cs="Times New Roman"/>
          <w:sz w:val="28"/>
          <w:szCs w:val="28"/>
          <w:lang w:val="uk-UA"/>
        </w:rPr>
        <w:t>.</w:t>
      </w:r>
      <w:r w:rsidRPr="00D520A3">
        <w:rPr>
          <w:rFonts w:ascii="Times New Roman" w:hAnsi="Times New Roman" w:cs="Times New Roman"/>
          <w:spacing w:val="52"/>
          <w:sz w:val="28"/>
          <w:szCs w:val="28"/>
          <w:lang w:val="uk-UA"/>
        </w:rPr>
        <w:t xml:space="preserve"> </w:t>
      </w:r>
      <w:r w:rsidRPr="00D520A3">
        <w:rPr>
          <w:rFonts w:ascii="Times New Roman" w:hAnsi="Times New Roman" w:cs="Times New Roman"/>
          <w:spacing w:val="-1"/>
          <w:w w:val="108"/>
          <w:sz w:val="28"/>
          <w:szCs w:val="28"/>
          <w:lang w:val="uk-UA"/>
        </w:rPr>
        <w:t>Прокопенко),</w:t>
      </w:r>
      <w:r w:rsidRPr="00D520A3">
        <w:rPr>
          <w:rFonts w:ascii="Times New Roman" w:hAnsi="Times New Roman" w:cs="Times New Roman"/>
          <w:spacing w:val="-6"/>
          <w:w w:val="108"/>
          <w:sz w:val="28"/>
          <w:szCs w:val="28"/>
          <w:lang w:val="uk-UA"/>
        </w:rPr>
        <w:t xml:space="preserve"> з</w:t>
      </w:r>
      <w:r w:rsidRPr="00D520A3">
        <w:rPr>
          <w:rFonts w:ascii="Times New Roman" w:hAnsi="Times New Roman" w:cs="Times New Roman"/>
          <w:spacing w:val="-1"/>
          <w:w w:val="108"/>
          <w:sz w:val="28"/>
          <w:szCs w:val="28"/>
          <w:lang w:val="uk-UA"/>
        </w:rPr>
        <w:t>бірни</w:t>
      </w:r>
      <w:r w:rsidRPr="00D520A3">
        <w:rPr>
          <w:rFonts w:ascii="Times New Roman" w:hAnsi="Times New Roman" w:cs="Times New Roman"/>
          <w:w w:val="108"/>
          <w:sz w:val="28"/>
          <w:szCs w:val="28"/>
          <w:lang w:val="uk-UA"/>
        </w:rPr>
        <w:t>к</w:t>
      </w:r>
      <w:r w:rsidRPr="00D520A3">
        <w:rPr>
          <w:rFonts w:ascii="Times New Roman" w:hAnsi="Times New Roman" w:cs="Times New Roman"/>
          <w:spacing w:val="30"/>
          <w:w w:val="108"/>
          <w:sz w:val="28"/>
          <w:szCs w:val="28"/>
          <w:lang w:val="uk-UA"/>
        </w:rPr>
        <w:t xml:space="preserve">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9"/>
          <w:sz w:val="28"/>
          <w:szCs w:val="28"/>
          <w:lang w:val="uk-UA"/>
        </w:rPr>
        <w:t xml:space="preserve">для </w:t>
      </w:r>
      <w:r w:rsidRPr="00D520A3">
        <w:rPr>
          <w:rFonts w:ascii="Times New Roman" w:hAnsi="Times New Roman" w:cs="Times New Roman"/>
          <w:spacing w:val="-1"/>
          <w:w w:val="106"/>
          <w:sz w:val="28"/>
          <w:szCs w:val="28"/>
          <w:lang w:val="uk-UA"/>
        </w:rPr>
        <w:t>профільног</w:t>
      </w:r>
      <w:r w:rsidRPr="00D520A3">
        <w:rPr>
          <w:rFonts w:ascii="Times New Roman" w:hAnsi="Times New Roman" w:cs="Times New Roman"/>
          <w:w w:val="106"/>
          <w:sz w:val="28"/>
          <w:szCs w:val="28"/>
          <w:lang w:val="uk-UA"/>
        </w:rPr>
        <w:t xml:space="preserve">о </w:t>
      </w:r>
      <w:r w:rsidRPr="00D520A3">
        <w:rPr>
          <w:rFonts w:ascii="Times New Roman" w:hAnsi="Times New Roman" w:cs="Times New Roman"/>
          <w:spacing w:val="-1"/>
          <w:sz w:val="28"/>
          <w:szCs w:val="28"/>
          <w:lang w:val="uk-UA"/>
        </w:rPr>
        <w:t>навчанн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6"/>
          <w:sz w:val="28"/>
          <w:szCs w:val="28"/>
          <w:lang w:val="uk-UA"/>
        </w:rPr>
        <w:t>допрофільно</w:t>
      </w:r>
      <w:r w:rsidRPr="00D520A3">
        <w:rPr>
          <w:rFonts w:ascii="Times New Roman" w:hAnsi="Times New Roman" w:cs="Times New Roman"/>
          <w:w w:val="106"/>
          <w:sz w:val="28"/>
          <w:szCs w:val="28"/>
          <w:lang w:val="uk-UA"/>
        </w:rPr>
        <w:t xml:space="preserve">ї </w:t>
      </w:r>
      <w:r w:rsidRPr="00D520A3">
        <w:rPr>
          <w:rFonts w:ascii="Times New Roman" w:hAnsi="Times New Roman" w:cs="Times New Roman"/>
          <w:spacing w:val="-1"/>
          <w:sz w:val="28"/>
          <w:szCs w:val="28"/>
          <w:lang w:val="uk-UA"/>
        </w:rPr>
        <w:t>підготовки»</w:t>
      </w:r>
      <w:r w:rsidRPr="00D520A3">
        <w:rPr>
          <w:rFonts w:ascii="Times New Roman" w:hAnsi="Times New Roman" w:cs="Times New Roman"/>
          <w:sz w:val="28"/>
          <w:szCs w:val="28"/>
          <w:lang w:val="uk-UA"/>
        </w:rPr>
        <w:t xml:space="preserve">. </w:t>
      </w:r>
      <w:r w:rsidRPr="00D520A3">
        <w:rPr>
          <w:rFonts w:ascii="Times New Roman" w:hAnsi="Times New Roman" w:cs="Times New Roman"/>
          <w:w w:val="128"/>
          <w:sz w:val="28"/>
          <w:szCs w:val="28"/>
          <w:lang w:val="uk-UA"/>
        </w:rPr>
        <w:t>–</w:t>
      </w:r>
      <w:r w:rsidRPr="00D520A3">
        <w:rPr>
          <w:rFonts w:ascii="Times New Roman" w:hAnsi="Times New Roman" w:cs="Times New Roman"/>
          <w:spacing w:val="43"/>
          <w:w w:val="128"/>
          <w:sz w:val="28"/>
          <w:szCs w:val="28"/>
          <w:lang w:val="uk-UA"/>
        </w:rPr>
        <w:t xml:space="preserve"> </w:t>
      </w:r>
      <w:r w:rsidRPr="00D520A3">
        <w:rPr>
          <w:rFonts w:ascii="Times New Roman" w:hAnsi="Times New Roman" w:cs="Times New Roman"/>
          <w:spacing w:val="-1"/>
          <w:sz w:val="28"/>
          <w:szCs w:val="28"/>
          <w:lang w:val="uk-UA"/>
        </w:rPr>
        <w:t>К.: Видавнич</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груп</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BH</w:t>
      </w:r>
      <w:r w:rsidRPr="00D520A3">
        <w:rPr>
          <w:rFonts w:ascii="Times New Roman" w:hAnsi="Times New Roman" w:cs="Times New Roman"/>
          <w:spacing w:val="-29"/>
          <w:sz w:val="28"/>
          <w:szCs w:val="28"/>
          <w:lang w:val="uk-UA"/>
        </w:rPr>
        <w:t>V</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3"/>
          <w:sz w:val="28"/>
          <w:szCs w:val="28"/>
          <w:lang w:val="uk-UA"/>
        </w:rPr>
        <w:t>2009;</w:t>
      </w:r>
    </w:p>
    <w:p w:rsidR="00D520A3" w:rsidRPr="00D520A3" w:rsidRDefault="00D520A3" w:rsidP="00D520A3">
      <w:pPr>
        <w:spacing w:after="0" w:line="240" w:lineRule="auto"/>
        <w:ind w:right="71"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 xml:space="preserve">•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курс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а</w:t>
      </w:r>
      <w:r w:rsidRPr="00D520A3">
        <w:rPr>
          <w:rFonts w:ascii="Times New Roman" w:hAnsi="Times New Roman" w:cs="Times New Roman"/>
          <w:spacing w:val="43"/>
          <w:sz w:val="28"/>
          <w:szCs w:val="28"/>
          <w:lang w:val="uk-UA"/>
        </w:rPr>
        <w:t xml:space="preserve"> </w:t>
      </w:r>
      <w:r w:rsidRPr="00D520A3">
        <w:rPr>
          <w:rFonts w:ascii="Times New Roman" w:hAnsi="Times New Roman" w:cs="Times New Roman"/>
          <w:spacing w:val="-1"/>
          <w:sz w:val="28"/>
          <w:szCs w:val="28"/>
          <w:lang w:val="uk-UA"/>
        </w:rPr>
        <w:t>виборо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«Основ</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Інтернету</w:t>
      </w:r>
      <w:r w:rsidRPr="00D520A3">
        <w:rPr>
          <w:rFonts w:ascii="Times New Roman" w:hAnsi="Times New Roman" w:cs="Times New Roman"/>
          <w:sz w:val="28"/>
          <w:szCs w:val="28"/>
          <w:lang w:val="uk-UA"/>
        </w:rPr>
        <w:t xml:space="preserve">»                                        (авт.. </w:t>
      </w:r>
      <w:r w:rsidRPr="00D520A3">
        <w:rPr>
          <w:rFonts w:ascii="Times New Roman" w:hAnsi="Times New Roman" w:cs="Times New Roman"/>
          <w:spacing w:val="-1"/>
          <w:sz w:val="28"/>
          <w:szCs w:val="28"/>
          <w:lang w:val="uk-UA"/>
        </w:rPr>
        <w:t>Ю.О</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6"/>
          <w:sz w:val="28"/>
          <w:szCs w:val="28"/>
          <w:lang w:val="uk-UA"/>
        </w:rPr>
        <w:t>До</w:t>
      </w:r>
      <w:r w:rsidRPr="00D520A3">
        <w:rPr>
          <w:rFonts w:ascii="Times New Roman" w:hAnsi="Times New Roman" w:cs="Times New Roman"/>
          <w:spacing w:val="-1"/>
          <w:sz w:val="28"/>
          <w:szCs w:val="28"/>
          <w:lang w:val="uk-UA"/>
        </w:rPr>
        <w:t>рошенко</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І.О</w:t>
      </w:r>
      <w:r w:rsidRPr="00D520A3">
        <w:rPr>
          <w:rFonts w:ascii="Times New Roman" w:hAnsi="Times New Roman" w:cs="Times New Roman"/>
          <w:sz w:val="28"/>
          <w:szCs w:val="28"/>
          <w:lang w:val="uk-UA"/>
        </w:rPr>
        <w:t>.</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pacing w:val="-1"/>
          <w:w w:val="108"/>
          <w:sz w:val="28"/>
          <w:szCs w:val="28"/>
          <w:lang w:val="uk-UA"/>
        </w:rPr>
        <w:t>Завадський</w:t>
      </w:r>
      <w:r w:rsidRPr="00D520A3">
        <w:rPr>
          <w:rFonts w:ascii="Times New Roman" w:hAnsi="Times New Roman" w:cs="Times New Roman"/>
          <w:w w:val="108"/>
          <w:sz w:val="28"/>
          <w:szCs w:val="28"/>
          <w:lang w:val="uk-UA"/>
        </w:rPr>
        <w:t>,</w:t>
      </w:r>
      <w:r w:rsidRPr="00D520A3">
        <w:rPr>
          <w:rFonts w:ascii="Times New Roman" w:hAnsi="Times New Roman" w:cs="Times New Roman"/>
          <w:spacing w:val="19"/>
          <w:w w:val="108"/>
          <w:sz w:val="28"/>
          <w:szCs w:val="28"/>
          <w:lang w:val="uk-UA"/>
        </w:rPr>
        <w:t xml:space="preserve"> </w:t>
      </w:r>
      <w:r w:rsidRPr="00D520A3">
        <w:rPr>
          <w:rFonts w:ascii="Times New Roman" w:hAnsi="Times New Roman" w:cs="Times New Roman"/>
          <w:spacing w:val="-1"/>
          <w:sz w:val="28"/>
          <w:szCs w:val="28"/>
          <w:lang w:val="uk-UA"/>
        </w:rPr>
        <w:t>Н.С</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8"/>
          <w:sz w:val="28"/>
          <w:szCs w:val="28"/>
          <w:lang w:val="uk-UA"/>
        </w:rPr>
        <w:t>Прокопенко),</w:t>
      </w:r>
      <w:r w:rsidRPr="00D520A3">
        <w:rPr>
          <w:rFonts w:ascii="Times New Roman" w:hAnsi="Times New Roman" w:cs="Times New Roman"/>
          <w:spacing w:val="-4"/>
          <w:w w:val="108"/>
          <w:sz w:val="28"/>
          <w:szCs w:val="28"/>
          <w:lang w:val="uk-UA"/>
        </w:rPr>
        <w:t xml:space="preserve"> з</w:t>
      </w:r>
      <w:r w:rsidRPr="00D520A3">
        <w:rPr>
          <w:rFonts w:ascii="Times New Roman" w:hAnsi="Times New Roman" w:cs="Times New Roman"/>
          <w:spacing w:val="-1"/>
          <w:w w:val="108"/>
          <w:sz w:val="28"/>
          <w:szCs w:val="28"/>
          <w:lang w:val="uk-UA"/>
        </w:rPr>
        <w:t>бірни</w:t>
      </w:r>
      <w:r w:rsidRPr="00D520A3">
        <w:rPr>
          <w:rFonts w:ascii="Times New Roman" w:hAnsi="Times New Roman" w:cs="Times New Roman"/>
          <w:w w:val="108"/>
          <w:sz w:val="28"/>
          <w:szCs w:val="28"/>
          <w:lang w:val="uk-UA"/>
        </w:rPr>
        <w:t>к</w:t>
      </w:r>
      <w:r w:rsidRPr="00D520A3">
        <w:rPr>
          <w:rFonts w:ascii="Times New Roman" w:hAnsi="Times New Roman" w:cs="Times New Roman"/>
          <w:spacing w:val="32"/>
          <w:w w:val="108"/>
          <w:sz w:val="28"/>
          <w:szCs w:val="28"/>
          <w:lang w:val="uk-UA"/>
        </w:rPr>
        <w:t xml:space="preserve"> </w:t>
      </w:r>
      <w:r w:rsidRPr="00D520A3">
        <w:rPr>
          <w:rFonts w:ascii="Times New Roman" w:hAnsi="Times New Roman" w:cs="Times New Roman"/>
          <w:spacing w:val="-1"/>
          <w:w w:val="107"/>
          <w:sz w:val="28"/>
          <w:szCs w:val="28"/>
          <w:lang w:val="uk-UA"/>
        </w:rPr>
        <w:t>«Про</w:t>
      </w:r>
      <w:r w:rsidRPr="00D520A3">
        <w:rPr>
          <w:rFonts w:ascii="Times New Roman" w:hAnsi="Times New Roman" w:cs="Times New Roman"/>
          <w:spacing w:val="-1"/>
          <w:sz w:val="28"/>
          <w:szCs w:val="28"/>
          <w:lang w:val="uk-UA"/>
        </w:rPr>
        <w:t>грам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6"/>
          <w:sz w:val="28"/>
          <w:szCs w:val="28"/>
          <w:lang w:val="uk-UA"/>
        </w:rPr>
        <w:t>профільног</w:t>
      </w:r>
      <w:r w:rsidRPr="00D520A3">
        <w:rPr>
          <w:rFonts w:ascii="Times New Roman" w:hAnsi="Times New Roman" w:cs="Times New Roman"/>
          <w:w w:val="106"/>
          <w:sz w:val="28"/>
          <w:szCs w:val="28"/>
          <w:lang w:val="uk-UA"/>
        </w:rPr>
        <w:t>о</w:t>
      </w:r>
      <w:r w:rsidRPr="00D520A3">
        <w:rPr>
          <w:rFonts w:ascii="Times New Roman" w:hAnsi="Times New Roman" w:cs="Times New Roman"/>
          <w:spacing w:val="22"/>
          <w:w w:val="106"/>
          <w:sz w:val="28"/>
          <w:szCs w:val="28"/>
          <w:lang w:val="uk-UA"/>
        </w:rPr>
        <w:t xml:space="preserve"> </w:t>
      </w:r>
      <w:r w:rsidRPr="00D520A3">
        <w:rPr>
          <w:rFonts w:ascii="Times New Roman" w:hAnsi="Times New Roman" w:cs="Times New Roman"/>
          <w:spacing w:val="-1"/>
          <w:sz w:val="28"/>
          <w:szCs w:val="28"/>
          <w:lang w:val="uk-UA"/>
        </w:rPr>
        <w:t>навчанн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36"/>
          <w:sz w:val="28"/>
          <w:szCs w:val="28"/>
          <w:lang w:val="uk-UA"/>
        </w:rPr>
        <w:t xml:space="preserve"> </w:t>
      </w:r>
      <w:r w:rsidRPr="00D520A3">
        <w:rPr>
          <w:rFonts w:ascii="Times New Roman" w:hAnsi="Times New Roman" w:cs="Times New Roman"/>
          <w:spacing w:val="-1"/>
          <w:w w:val="106"/>
          <w:sz w:val="28"/>
          <w:szCs w:val="28"/>
          <w:lang w:val="uk-UA"/>
        </w:rPr>
        <w:t>допрофільно</w:t>
      </w:r>
      <w:r w:rsidRPr="00D520A3">
        <w:rPr>
          <w:rFonts w:ascii="Times New Roman" w:hAnsi="Times New Roman" w:cs="Times New Roman"/>
          <w:w w:val="106"/>
          <w:sz w:val="28"/>
          <w:szCs w:val="28"/>
          <w:lang w:val="uk-UA"/>
        </w:rPr>
        <w:t>ї</w:t>
      </w:r>
      <w:r w:rsidRPr="00D520A3">
        <w:rPr>
          <w:rFonts w:ascii="Times New Roman" w:hAnsi="Times New Roman" w:cs="Times New Roman"/>
          <w:spacing w:val="22"/>
          <w:w w:val="106"/>
          <w:sz w:val="28"/>
          <w:szCs w:val="28"/>
          <w:lang w:val="uk-UA"/>
        </w:rPr>
        <w:t xml:space="preserve"> </w:t>
      </w:r>
      <w:r w:rsidRPr="00D520A3">
        <w:rPr>
          <w:rFonts w:ascii="Times New Roman" w:hAnsi="Times New Roman" w:cs="Times New Roman"/>
          <w:spacing w:val="-1"/>
          <w:w w:val="104"/>
          <w:sz w:val="28"/>
          <w:szCs w:val="28"/>
          <w:lang w:val="uk-UA"/>
        </w:rPr>
        <w:t>підготов</w:t>
      </w:r>
      <w:r w:rsidRPr="00D520A3">
        <w:rPr>
          <w:rFonts w:ascii="Times New Roman" w:hAnsi="Times New Roman" w:cs="Times New Roman"/>
          <w:spacing w:val="-1"/>
          <w:sz w:val="28"/>
          <w:szCs w:val="28"/>
          <w:lang w:val="uk-UA"/>
        </w:rPr>
        <w:t>ки</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К.</w:t>
      </w:r>
      <w:r w:rsidRPr="00D520A3">
        <w:rPr>
          <w:rFonts w:ascii="Times New Roman" w:hAnsi="Times New Roman" w:cs="Times New Roman"/>
          <w:sz w:val="28"/>
          <w:szCs w:val="28"/>
          <w:lang w:val="uk-UA"/>
        </w:rPr>
        <w:t>:</w:t>
      </w:r>
      <w:r w:rsidRPr="00D520A3">
        <w:rPr>
          <w:rFonts w:ascii="Times New Roman" w:hAnsi="Times New Roman" w:cs="Times New Roman"/>
          <w:spacing w:val="44"/>
          <w:sz w:val="28"/>
          <w:szCs w:val="28"/>
          <w:lang w:val="uk-UA"/>
        </w:rPr>
        <w:t xml:space="preserve"> </w:t>
      </w:r>
      <w:r w:rsidRPr="00D520A3">
        <w:rPr>
          <w:rFonts w:ascii="Times New Roman" w:hAnsi="Times New Roman" w:cs="Times New Roman"/>
          <w:spacing w:val="-1"/>
          <w:sz w:val="28"/>
          <w:szCs w:val="28"/>
          <w:lang w:val="uk-UA"/>
        </w:rPr>
        <w:t>Видавнич</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груп</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BH</w:t>
      </w:r>
      <w:r w:rsidRPr="00D520A3">
        <w:rPr>
          <w:rFonts w:ascii="Times New Roman" w:hAnsi="Times New Roman" w:cs="Times New Roman"/>
          <w:spacing w:val="-29"/>
          <w:sz w:val="28"/>
          <w:szCs w:val="28"/>
          <w:lang w:val="uk-UA"/>
        </w:rPr>
        <w:t>V</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3"/>
          <w:sz w:val="28"/>
          <w:szCs w:val="28"/>
          <w:lang w:val="uk-UA"/>
        </w:rPr>
        <w:t>2009;</w:t>
      </w:r>
    </w:p>
    <w:p w:rsidR="00D520A3" w:rsidRPr="00D520A3" w:rsidRDefault="00D520A3" w:rsidP="00D520A3">
      <w:pPr>
        <w:tabs>
          <w:tab w:val="left" w:pos="1780"/>
          <w:tab w:val="left" w:pos="2620"/>
          <w:tab w:val="left" w:pos="3120"/>
          <w:tab w:val="left" w:pos="4220"/>
          <w:tab w:val="left" w:pos="5360"/>
        </w:tabs>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6"/>
          <w:w w:val="171"/>
          <w:sz w:val="28"/>
          <w:szCs w:val="28"/>
          <w:lang w:val="uk-UA"/>
        </w:rPr>
        <w:t xml:space="preserve">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курс</w:t>
      </w:r>
      <w:r w:rsidRPr="00D520A3">
        <w:rPr>
          <w:rFonts w:ascii="Times New Roman" w:hAnsi="Times New Roman" w:cs="Times New Roman"/>
          <w:sz w:val="28"/>
          <w:szCs w:val="28"/>
          <w:lang w:val="uk-UA"/>
        </w:rPr>
        <w:t>у</w:t>
      </w:r>
      <w:r w:rsidRPr="00D520A3">
        <w:rPr>
          <w:rFonts w:ascii="Times New Roman" w:hAnsi="Times New Roman" w:cs="Times New Roman"/>
          <w:spacing w:val="-22"/>
          <w:sz w:val="28"/>
          <w:szCs w:val="28"/>
          <w:lang w:val="uk-UA"/>
        </w:rPr>
        <w:t xml:space="preserve">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а</w:t>
      </w:r>
      <w:r w:rsidRPr="00D520A3">
        <w:rPr>
          <w:rFonts w:ascii="Times New Roman" w:hAnsi="Times New Roman" w:cs="Times New Roman"/>
          <w:spacing w:val="-40"/>
          <w:sz w:val="28"/>
          <w:szCs w:val="28"/>
          <w:lang w:val="uk-UA"/>
        </w:rPr>
        <w:t xml:space="preserve"> </w:t>
      </w:r>
      <w:r w:rsidRPr="00D520A3">
        <w:rPr>
          <w:rFonts w:ascii="Times New Roman" w:hAnsi="Times New Roman" w:cs="Times New Roman"/>
          <w:spacing w:val="-1"/>
          <w:sz w:val="28"/>
          <w:szCs w:val="28"/>
          <w:lang w:val="uk-UA"/>
        </w:rPr>
        <w:t>виборо</w:t>
      </w:r>
      <w:r w:rsidRPr="00D520A3">
        <w:rPr>
          <w:rFonts w:ascii="Times New Roman" w:hAnsi="Times New Roman" w:cs="Times New Roman"/>
          <w:sz w:val="28"/>
          <w:szCs w:val="28"/>
          <w:lang w:val="uk-UA"/>
        </w:rPr>
        <w:t>м</w:t>
      </w:r>
      <w:r w:rsidRPr="00D520A3">
        <w:rPr>
          <w:rFonts w:ascii="Times New Roman" w:hAnsi="Times New Roman" w:cs="Times New Roman"/>
          <w:spacing w:val="-10"/>
          <w:sz w:val="28"/>
          <w:szCs w:val="28"/>
          <w:lang w:val="uk-UA"/>
        </w:rPr>
        <w:t xml:space="preserve"> </w:t>
      </w:r>
      <w:r w:rsidRPr="00D520A3">
        <w:rPr>
          <w:rFonts w:ascii="Times New Roman" w:hAnsi="Times New Roman" w:cs="Times New Roman"/>
          <w:spacing w:val="-1"/>
          <w:sz w:val="28"/>
          <w:szCs w:val="28"/>
          <w:lang w:val="uk-UA"/>
        </w:rPr>
        <w:t>«Основ</w:t>
      </w:r>
      <w:r w:rsidRPr="00D520A3">
        <w:rPr>
          <w:rFonts w:ascii="Times New Roman" w:hAnsi="Times New Roman" w:cs="Times New Roman"/>
          <w:sz w:val="28"/>
          <w:szCs w:val="28"/>
          <w:lang w:val="uk-UA"/>
        </w:rPr>
        <w:t>и</w:t>
      </w:r>
      <w:r w:rsidRPr="00D520A3">
        <w:rPr>
          <w:rFonts w:ascii="Times New Roman" w:hAnsi="Times New Roman" w:cs="Times New Roman"/>
          <w:spacing w:val="4"/>
          <w:sz w:val="28"/>
          <w:szCs w:val="28"/>
          <w:lang w:val="uk-UA"/>
        </w:rPr>
        <w:t xml:space="preserve"> </w:t>
      </w:r>
      <w:r w:rsidRPr="00D520A3">
        <w:rPr>
          <w:rFonts w:ascii="Times New Roman" w:hAnsi="Times New Roman" w:cs="Times New Roman"/>
          <w:spacing w:val="-1"/>
          <w:w w:val="103"/>
          <w:sz w:val="28"/>
          <w:szCs w:val="28"/>
          <w:lang w:val="uk-UA"/>
        </w:rPr>
        <w:t>с</w:t>
      </w:r>
      <w:r w:rsidRPr="00D520A3">
        <w:rPr>
          <w:rFonts w:ascii="Times New Roman" w:hAnsi="Times New Roman" w:cs="Times New Roman"/>
          <w:spacing w:val="-1"/>
          <w:w w:val="106"/>
          <w:sz w:val="28"/>
          <w:szCs w:val="28"/>
          <w:lang w:val="uk-UA"/>
        </w:rPr>
        <w:t>т</w:t>
      </w:r>
      <w:r w:rsidRPr="00D520A3">
        <w:rPr>
          <w:rFonts w:ascii="Times New Roman" w:hAnsi="Times New Roman" w:cs="Times New Roman"/>
          <w:spacing w:val="-1"/>
          <w:w w:val="107"/>
          <w:sz w:val="28"/>
          <w:szCs w:val="28"/>
          <w:lang w:val="uk-UA"/>
        </w:rPr>
        <w:t>в</w:t>
      </w:r>
      <w:r w:rsidRPr="00D520A3">
        <w:rPr>
          <w:rFonts w:ascii="Times New Roman" w:hAnsi="Times New Roman" w:cs="Times New Roman"/>
          <w:spacing w:val="-1"/>
          <w:w w:val="104"/>
          <w:sz w:val="28"/>
          <w:szCs w:val="28"/>
          <w:lang w:val="uk-UA"/>
        </w:rPr>
        <w:t>о</w:t>
      </w:r>
      <w:r w:rsidRPr="00D520A3">
        <w:rPr>
          <w:rFonts w:ascii="Times New Roman" w:hAnsi="Times New Roman" w:cs="Times New Roman"/>
          <w:spacing w:val="-1"/>
          <w:w w:val="107"/>
          <w:sz w:val="28"/>
          <w:szCs w:val="28"/>
          <w:lang w:val="uk-UA"/>
        </w:rPr>
        <w:t>р</w:t>
      </w:r>
      <w:r w:rsidRPr="00D520A3">
        <w:rPr>
          <w:rFonts w:ascii="Times New Roman" w:hAnsi="Times New Roman" w:cs="Times New Roman"/>
          <w:spacing w:val="-1"/>
          <w:w w:val="103"/>
          <w:sz w:val="28"/>
          <w:szCs w:val="28"/>
          <w:lang w:val="uk-UA"/>
        </w:rPr>
        <w:t>е</w:t>
      </w:r>
      <w:r w:rsidRPr="00D520A3">
        <w:rPr>
          <w:rFonts w:ascii="Times New Roman" w:hAnsi="Times New Roman" w:cs="Times New Roman"/>
          <w:spacing w:val="-1"/>
          <w:w w:val="107"/>
          <w:sz w:val="28"/>
          <w:szCs w:val="28"/>
          <w:lang w:val="uk-UA"/>
        </w:rPr>
        <w:t>нн</w:t>
      </w:r>
      <w:r w:rsidRPr="00D520A3">
        <w:rPr>
          <w:rFonts w:ascii="Times New Roman" w:hAnsi="Times New Roman" w:cs="Times New Roman"/>
          <w:w w:val="116"/>
          <w:sz w:val="28"/>
          <w:szCs w:val="28"/>
          <w:lang w:val="uk-UA"/>
        </w:rPr>
        <w:t xml:space="preserve">я </w:t>
      </w:r>
      <w:r w:rsidRPr="00D520A3">
        <w:rPr>
          <w:rFonts w:ascii="Times New Roman" w:hAnsi="Times New Roman" w:cs="Times New Roman"/>
          <w:spacing w:val="-1"/>
          <w:sz w:val="28"/>
          <w:szCs w:val="28"/>
          <w:lang w:val="uk-UA"/>
        </w:rPr>
        <w:t>комп’ютерни</w:t>
      </w:r>
      <w:r w:rsidRPr="00D520A3">
        <w:rPr>
          <w:rFonts w:ascii="Times New Roman" w:hAnsi="Times New Roman" w:cs="Times New Roman"/>
          <w:sz w:val="28"/>
          <w:szCs w:val="28"/>
          <w:lang w:val="uk-UA"/>
        </w:rPr>
        <w:t>х</w:t>
      </w:r>
      <w:r w:rsidRPr="00D520A3">
        <w:rPr>
          <w:rFonts w:ascii="Times New Roman" w:hAnsi="Times New Roman" w:cs="Times New Roman"/>
          <w:spacing w:val="42"/>
          <w:sz w:val="28"/>
          <w:szCs w:val="28"/>
          <w:lang w:val="uk-UA"/>
        </w:rPr>
        <w:t xml:space="preserve"> </w:t>
      </w:r>
      <w:r w:rsidRPr="00D520A3">
        <w:rPr>
          <w:rFonts w:ascii="Times New Roman" w:hAnsi="Times New Roman" w:cs="Times New Roman"/>
          <w:spacing w:val="-1"/>
          <w:w w:val="106"/>
          <w:sz w:val="28"/>
          <w:szCs w:val="28"/>
          <w:lang w:val="uk-UA"/>
        </w:rPr>
        <w:t>презентацій</w:t>
      </w:r>
      <w:r w:rsidRPr="00D520A3">
        <w:rPr>
          <w:rFonts w:ascii="Times New Roman" w:hAnsi="Times New Roman" w:cs="Times New Roman"/>
          <w:w w:val="106"/>
          <w:sz w:val="28"/>
          <w:szCs w:val="28"/>
          <w:lang w:val="uk-UA"/>
        </w:rPr>
        <w:t>»</w:t>
      </w:r>
      <w:r w:rsidRPr="00D520A3">
        <w:rPr>
          <w:rFonts w:ascii="Times New Roman" w:hAnsi="Times New Roman" w:cs="Times New Roman"/>
          <w:spacing w:val="1"/>
          <w:w w:val="106"/>
          <w:sz w:val="28"/>
          <w:szCs w:val="28"/>
          <w:lang w:val="uk-UA"/>
        </w:rPr>
        <w:t xml:space="preserve"> (авт. </w:t>
      </w:r>
      <w:r w:rsidRPr="00D520A3">
        <w:rPr>
          <w:rFonts w:ascii="Times New Roman" w:hAnsi="Times New Roman" w:cs="Times New Roman"/>
          <w:spacing w:val="-1"/>
          <w:sz w:val="28"/>
          <w:szCs w:val="28"/>
          <w:lang w:val="uk-UA"/>
        </w:rPr>
        <w:t>І.О</w:t>
      </w:r>
      <w:r w:rsidRPr="00D520A3">
        <w:rPr>
          <w:rFonts w:ascii="Times New Roman" w:hAnsi="Times New Roman" w:cs="Times New Roman"/>
          <w:sz w:val="28"/>
          <w:szCs w:val="28"/>
          <w:lang w:val="uk-UA"/>
        </w:rPr>
        <w:t>.</w:t>
      </w:r>
      <w:r w:rsidRPr="00D520A3">
        <w:rPr>
          <w:rFonts w:ascii="Times New Roman" w:hAnsi="Times New Roman" w:cs="Times New Roman"/>
          <w:spacing w:val="30"/>
          <w:sz w:val="28"/>
          <w:szCs w:val="28"/>
          <w:lang w:val="uk-UA"/>
        </w:rPr>
        <w:t xml:space="preserve"> </w:t>
      </w:r>
      <w:r w:rsidRPr="00D520A3">
        <w:rPr>
          <w:rFonts w:ascii="Times New Roman" w:hAnsi="Times New Roman" w:cs="Times New Roman"/>
          <w:spacing w:val="-1"/>
          <w:w w:val="108"/>
          <w:sz w:val="28"/>
          <w:szCs w:val="28"/>
          <w:lang w:val="uk-UA"/>
        </w:rPr>
        <w:t>Завадський</w:t>
      </w:r>
      <w:r w:rsidRPr="00D520A3">
        <w:rPr>
          <w:rFonts w:ascii="Times New Roman" w:hAnsi="Times New Roman" w:cs="Times New Roman"/>
          <w:w w:val="108"/>
          <w:sz w:val="28"/>
          <w:szCs w:val="28"/>
          <w:lang w:val="uk-UA"/>
        </w:rPr>
        <w:t xml:space="preserve">, </w:t>
      </w:r>
      <w:r w:rsidRPr="00D520A3">
        <w:rPr>
          <w:rFonts w:ascii="Times New Roman" w:hAnsi="Times New Roman" w:cs="Times New Roman"/>
          <w:spacing w:val="-1"/>
          <w:sz w:val="28"/>
          <w:szCs w:val="28"/>
          <w:lang w:val="uk-UA"/>
        </w:rPr>
        <w:t>Н.С</w:t>
      </w:r>
      <w:r w:rsidRPr="00D520A3">
        <w:rPr>
          <w:rFonts w:ascii="Times New Roman" w:hAnsi="Times New Roman" w:cs="Times New Roman"/>
          <w:sz w:val="28"/>
          <w:szCs w:val="28"/>
          <w:lang w:val="uk-UA"/>
        </w:rPr>
        <w:t>.</w:t>
      </w:r>
      <w:r w:rsidRPr="00D520A3">
        <w:rPr>
          <w:rFonts w:ascii="Times New Roman" w:hAnsi="Times New Roman" w:cs="Times New Roman"/>
          <w:spacing w:val="35"/>
          <w:sz w:val="28"/>
          <w:szCs w:val="28"/>
          <w:lang w:val="uk-UA"/>
        </w:rPr>
        <w:t xml:space="preserve"> </w:t>
      </w:r>
      <w:r w:rsidRPr="00D520A3">
        <w:rPr>
          <w:rFonts w:ascii="Times New Roman" w:hAnsi="Times New Roman" w:cs="Times New Roman"/>
          <w:spacing w:val="-1"/>
          <w:w w:val="107"/>
          <w:sz w:val="28"/>
          <w:szCs w:val="28"/>
          <w:lang w:val="uk-UA"/>
        </w:rPr>
        <w:t>Проко</w:t>
      </w:r>
      <w:r w:rsidRPr="00D520A3">
        <w:rPr>
          <w:rFonts w:ascii="Times New Roman" w:hAnsi="Times New Roman" w:cs="Times New Roman"/>
          <w:spacing w:val="-1"/>
          <w:sz w:val="28"/>
          <w:szCs w:val="28"/>
          <w:lang w:val="uk-UA"/>
        </w:rPr>
        <w:t>пенко</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21"/>
          <w:sz w:val="28"/>
          <w:szCs w:val="28"/>
          <w:lang w:val="uk-UA"/>
        </w:rPr>
        <w:t>Т</w:t>
      </w:r>
      <w:r w:rsidRPr="00D520A3">
        <w:rPr>
          <w:rFonts w:ascii="Times New Roman" w:hAnsi="Times New Roman" w:cs="Times New Roman"/>
          <w:spacing w:val="-1"/>
          <w:sz w:val="28"/>
          <w:szCs w:val="28"/>
          <w:lang w:val="uk-UA"/>
        </w:rPr>
        <w:t>.</w:t>
      </w:r>
      <w:r w:rsidRPr="00D520A3">
        <w:rPr>
          <w:rFonts w:ascii="Times New Roman" w:hAnsi="Times New Roman" w:cs="Times New Roman"/>
          <w:spacing w:val="-20"/>
          <w:sz w:val="28"/>
          <w:szCs w:val="28"/>
          <w:lang w:val="uk-UA"/>
        </w:rPr>
        <w:t>Г</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Проценко),</w:t>
      </w:r>
      <w:r w:rsidRPr="00D520A3">
        <w:rPr>
          <w:rFonts w:ascii="Times New Roman" w:hAnsi="Times New Roman" w:cs="Times New Roman"/>
          <w:sz w:val="28"/>
          <w:szCs w:val="28"/>
          <w:lang w:val="uk-UA"/>
        </w:rPr>
        <w:t xml:space="preserve"> </w:t>
      </w:r>
      <w:r w:rsidRPr="00D520A3">
        <w:rPr>
          <w:rFonts w:ascii="Times New Roman" w:hAnsi="Times New Roman" w:cs="Times New Roman"/>
          <w:sz w:val="28"/>
          <w:szCs w:val="28"/>
          <w:lang w:val="uk-UA"/>
        </w:rPr>
        <w:lastRenderedPageBreak/>
        <w:t>з</w:t>
      </w:r>
      <w:r w:rsidRPr="00D520A3">
        <w:rPr>
          <w:rFonts w:ascii="Times New Roman" w:hAnsi="Times New Roman" w:cs="Times New Roman"/>
          <w:spacing w:val="-1"/>
          <w:w w:val="110"/>
          <w:sz w:val="28"/>
          <w:szCs w:val="28"/>
          <w:lang w:val="uk-UA"/>
        </w:rPr>
        <w:t>бірни</w:t>
      </w:r>
      <w:r w:rsidRPr="00D520A3">
        <w:rPr>
          <w:rFonts w:ascii="Times New Roman" w:hAnsi="Times New Roman" w:cs="Times New Roman"/>
          <w:w w:val="110"/>
          <w:sz w:val="28"/>
          <w:szCs w:val="28"/>
          <w:lang w:val="uk-UA"/>
        </w:rPr>
        <w:t>к</w:t>
      </w:r>
      <w:r w:rsidRPr="00D520A3">
        <w:rPr>
          <w:rFonts w:ascii="Times New Roman" w:hAnsi="Times New Roman" w:cs="Times New Roman"/>
          <w:spacing w:val="52"/>
          <w:w w:val="110"/>
          <w:sz w:val="28"/>
          <w:szCs w:val="28"/>
          <w:lang w:val="uk-UA"/>
        </w:rPr>
        <w:t xml:space="preserve">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7"/>
          <w:sz w:val="28"/>
          <w:szCs w:val="28"/>
          <w:lang w:val="uk-UA"/>
        </w:rPr>
        <w:t>профільно</w:t>
      </w:r>
      <w:r w:rsidRPr="00D520A3">
        <w:rPr>
          <w:rFonts w:ascii="Times New Roman" w:hAnsi="Times New Roman" w:cs="Times New Roman"/>
          <w:spacing w:val="-1"/>
          <w:sz w:val="28"/>
          <w:szCs w:val="28"/>
          <w:lang w:val="uk-UA"/>
        </w:rPr>
        <w:t>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навчанн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6"/>
          <w:sz w:val="28"/>
          <w:szCs w:val="28"/>
          <w:lang w:val="uk-UA"/>
        </w:rPr>
        <w:t>допрофільно</w:t>
      </w:r>
      <w:r w:rsidRPr="00D520A3">
        <w:rPr>
          <w:rFonts w:ascii="Times New Roman" w:hAnsi="Times New Roman" w:cs="Times New Roman"/>
          <w:w w:val="106"/>
          <w:sz w:val="28"/>
          <w:szCs w:val="28"/>
          <w:lang w:val="uk-UA"/>
        </w:rPr>
        <w:t xml:space="preserve">ї </w:t>
      </w:r>
      <w:r w:rsidRPr="00D520A3">
        <w:rPr>
          <w:rFonts w:ascii="Times New Roman" w:hAnsi="Times New Roman" w:cs="Times New Roman"/>
          <w:spacing w:val="-1"/>
          <w:sz w:val="28"/>
          <w:szCs w:val="28"/>
          <w:lang w:val="uk-UA"/>
        </w:rPr>
        <w:t>підготовки»</w:t>
      </w:r>
      <w:r w:rsidRPr="00D520A3">
        <w:rPr>
          <w:rFonts w:ascii="Times New Roman" w:hAnsi="Times New Roman" w:cs="Times New Roman"/>
          <w:sz w:val="28"/>
          <w:szCs w:val="28"/>
          <w:lang w:val="uk-UA"/>
        </w:rPr>
        <w:t xml:space="preserve">. </w:t>
      </w:r>
      <w:r w:rsidRPr="00D520A3">
        <w:rPr>
          <w:rFonts w:ascii="Times New Roman" w:hAnsi="Times New Roman" w:cs="Times New Roman"/>
          <w:w w:val="128"/>
          <w:sz w:val="28"/>
          <w:szCs w:val="28"/>
          <w:lang w:val="uk-UA"/>
        </w:rPr>
        <w:t>–</w:t>
      </w:r>
      <w:r w:rsidRPr="00D520A3">
        <w:rPr>
          <w:rFonts w:ascii="Times New Roman" w:hAnsi="Times New Roman" w:cs="Times New Roman"/>
          <w:spacing w:val="43"/>
          <w:w w:val="128"/>
          <w:sz w:val="28"/>
          <w:szCs w:val="28"/>
          <w:lang w:val="uk-UA"/>
        </w:rPr>
        <w:t xml:space="preserve"> </w:t>
      </w:r>
      <w:r w:rsidRPr="00D520A3">
        <w:rPr>
          <w:rFonts w:ascii="Times New Roman" w:hAnsi="Times New Roman" w:cs="Times New Roman"/>
          <w:spacing w:val="-1"/>
          <w:sz w:val="28"/>
          <w:szCs w:val="28"/>
          <w:lang w:val="uk-UA"/>
        </w:rPr>
        <w:t>К.</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7"/>
          <w:sz w:val="28"/>
          <w:szCs w:val="28"/>
          <w:lang w:val="uk-UA"/>
        </w:rPr>
        <w:t>Видавни</w:t>
      </w:r>
      <w:r w:rsidRPr="00D520A3">
        <w:rPr>
          <w:rFonts w:ascii="Times New Roman" w:hAnsi="Times New Roman" w:cs="Times New Roman"/>
          <w:spacing w:val="-1"/>
          <w:sz w:val="28"/>
          <w:szCs w:val="28"/>
          <w:lang w:val="uk-UA"/>
        </w:rPr>
        <w:t>ч</w:t>
      </w:r>
      <w:r w:rsidRPr="00D520A3">
        <w:rPr>
          <w:rFonts w:ascii="Times New Roman" w:hAnsi="Times New Roman" w:cs="Times New Roman"/>
          <w:sz w:val="28"/>
          <w:szCs w:val="28"/>
          <w:lang w:val="uk-UA"/>
        </w:rPr>
        <w:t>а</w:t>
      </w:r>
      <w:r w:rsidRPr="00D520A3">
        <w:rPr>
          <w:rFonts w:ascii="Times New Roman" w:hAnsi="Times New Roman" w:cs="Times New Roman"/>
          <w:spacing w:val="51"/>
          <w:sz w:val="28"/>
          <w:szCs w:val="28"/>
          <w:lang w:val="uk-UA"/>
        </w:rPr>
        <w:t xml:space="preserve"> </w:t>
      </w:r>
      <w:r w:rsidRPr="00D520A3">
        <w:rPr>
          <w:rFonts w:ascii="Times New Roman" w:hAnsi="Times New Roman" w:cs="Times New Roman"/>
          <w:spacing w:val="-1"/>
          <w:sz w:val="28"/>
          <w:szCs w:val="28"/>
          <w:lang w:val="uk-UA"/>
        </w:rPr>
        <w:t>груп</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BH</w:t>
      </w:r>
      <w:r w:rsidRPr="00D520A3">
        <w:rPr>
          <w:rFonts w:ascii="Times New Roman" w:hAnsi="Times New Roman" w:cs="Times New Roman"/>
          <w:spacing w:val="-29"/>
          <w:sz w:val="28"/>
          <w:szCs w:val="28"/>
          <w:lang w:val="uk-UA"/>
        </w:rPr>
        <w:t>V</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3"/>
          <w:sz w:val="28"/>
          <w:szCs w:val="28"/>
          <w:lang w:val="uk-UA"/>
        </w:rPr>
        <w:t>2009;</w:t>
      </w:r>
    </w:p>
    <w:p w:rsidR="00D520A3" w:rsidRPr="00D520A3" w:rsidRDefault="00D520A3" w:rsidP="00D520A3">
      <w:pPr>
        <w:spacing w:after="0" w:line="240" w:lineRule="auto"/>
        <w:ind w:right="71"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3"/>
          <w:w w:val="171"/>
          <w:sz w:val="28"/>
          <w:szCs w:val="28"/>
          <w:lang w:val="uk-UA"/>
        </w:rPr>
        <w:t xml:space="preserve">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курс</w:t>
      </w:r>
      <w:r w:rsidRPr="00D520A3">
        <w:rPr>
          <w:rFonts w:ascii="Times New Roman" w:hAnsi="Times New Roman" w:cs="Times New Roman"/>
          <w:sz w:val="28"/>
          <w:szCs w:val="28"/>
          <w:lang w:val="uk-UA"/>
        </w:rPr>
        <w:t>у</w:t>
      </w:r>
      <w:r w:rsidRPr="00D520A3">
        <w:rPr>
          <w:rFonts w:ascii="Times New Roman" w:hAnsi="Times New Roman" w:cs="Times New Roman"/>
          <w:spacing w:val="45"/>
          <w:sz w:val="28"/>
          <w:szCs w:val="28"/>
          <w:lang w:val="uk-UA"/>
        </w:rPr>
        <w:t xml:space="preserve">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а</w:t>
      </w:r>
      <w:r w:rsidRPr="00D520A3">
        <w:rPr>
          <w:rFonts w:ascii="Times New Roman" w:hAnsi="Times New Roman" w:cs="Times New Roman"/>
          <w:spacing w:val="27"/>
          <w:sz w:val="28"/>
          <w:szCs w:val="28"/>
          <w:lang w:val="uk-UA"/>
        </w:rPr>
        <w:t xml:space="preserve"> </w:t>
      </w:r>
      <w:r w:rsidRPr="00D520A3">
        <w:rPr>
          <w:rFonts w:ascii="Times New Roman" w:hAnsi="Times New Roman" w:cs="Times New Roman"/>
          <w:spacing w:val="-1"/>
          <w:sz w:val="28"/>
          <w:szCs w:val="28"/>
          <w:lang w:val="uk-UA"/>
        </w:rPr>
        <w:t>виборо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w w:val="107"/>
          <w:sz w:val="28"/>
          <w:szCs w:val="28"/>
          <w:lang w:val="uk-UA"/>
        </w:rPr>
        <w:t>«Місrosof</w:t>
      </w:r>
      <w:r w:rsidRPr="00D520A3">
        <w:rPr>
          <w:rFonts w:ascii="Times New Roman" w:hAnsi="Times New Roman" w:cs="Times New Roman"/>
          <w:w w:val="107"/>
          <w:sz w:val="28"/>
          <w:szCs w:val="28"/>
          <w:lang w:val="uk-UA"/>
        </w:rPr>
        <w:t>t</w:t>
      </w:r>
      <w:r w:rsidRPr="00D520A3">
        <w:rPr>
          <w:rFonts w:ascii="Times New Roman" w:hAnsi="Times New Roman" w:cs="Times New Roman"/>
          <w:spacing w:val="11"/>
          <w:w w:val="107"/>
          <w:sz w:val="28"/>
          <w:szCs w:val="28"/>
          <w:lang w:val="uk-UA"/>
        </w:rPr>
        <w:t xml:space="preserve"> </w:t>
      </w:r>
      <w:r w:rsidRPr="00D520A3">
        <w:rPr>
          <w:rFonts w:ascii="Times New Roman" w:hAnsi="Times New Roman" w:cs="Times New Roman"/>
          <w:spacing w:val="-1"/>
          <w:sz w:val="28"/>
          <w:szCs w:val="28"/>
          <w:lang w:val="uk-UA"/>
        </w:rPr>
        <w:t>Exce</w:t>
      </w:r>
      <w:r w:rsidRPr="00D520A3">
        <w:rPr>
          <w:rFonts w:ascii="Times New Roman" w:hAnsi="Times New Roman" w:cs="Times New Roman"/>
          <w:sz w:val="28"/>
          <w:szCs w:val="28"/>
          <w:lang w:val="uk-UA"/>
        </w:rPr>
        <w:t>l</w:t>
      </w:r>
      <w:r w:rsidRPr="00D520A3">
        <w:rPr>
          <w:rFonts w:ascii="Times New Roman" w:hAnsi="Times New Roman" w:cs="Times New Roman"/>
          <w:spacing w:val="38"/>
          <w:sz w:val="28"/>
          <w:szCs w:val="28"/>
          <w:lang w:val="uk-UA"/>
        </w:rPr>
        <w:t xml:space="preserve"> </w:t>
      </w:r>
      <w:r w:rsidRPr="00D520A3">
        <w:rPr>
          <w:rFonts w:ascii="Times New Roman" w:hAnsi="Times New Roman" w:cs="Times New Roman"/>
          <w:sz w:val="28"/>
          <w:szCs w:val="28"/>
          <w:lang w:val="uk-UA"/>
        </w:rPr>
        <w:t>у</w:t>
      </w:r>
      <w:r w:rsidRPr="00D520A3">
        <w:rPr>
          <w:rFonts w:ascii="Times New Roman" w:hAnsi="Times New Roman" w:cs="Times New Roman"/>
          <w:spacing w:val="19"/>
          <w:sz w:val="28"/>
          <w:szCs w:val="28"/>
          <w:lang w:val="uk-UA"/>
        </w:rPr>
        <w:t xml:space="preserve"> </w:t>
      </w:r>
      <w:r w:rsidRPr="00D520A3">
        <w:rPr>
          <w:rFonts w:ascii="Times New Roman" w:hAnsi="Times New Roman" w:cs="Times New Roman"/>
          <w:spacing w:val="-1"/>
          <w:w w:val="107"/>
          <w:sz w:val="28"/>
          <w:szCs w:val="28"/>
          <w:lang w:val="uk-UA"/>
        </w:rPr>
        <w:t xml:space="preserve">профільному </w:t>
      </w:r>
      <w:r w:rsidRPr="00D520A3">
        <w:rPr>
          <w:rFonts w:ascii="Times New Roman" w:hAnsi="Times New Roman" w:cs="Times New Roman"/>
          <w:spacing w:val="-1"/>
          <w:sz w:val="28"/>
          <w:szCs w:val="28"/>
          <w:lang w:val="uk-UA"/>
        </w:rPr>
        <w:t>навчанні</w:t>
      </w:r>
      <w:r w:rsidRPr="00D520A3">
        <w:rPr>
          <w:rFonts w:ascii="Times New Roman" w:hAnsi="Times New Roman" w:cs="Times New Roman"/>
          <w:sz w:val="28"/>
          <w:szCs w:val="28"/>
          <w:lang w:val="uk-UA"/>
        </w:rPr>
        <w:t xml:space="preserve">» (авт. </w:t>
      </w:r>
      <w:r w:rsidRPr="00D520A3">
        <w:rPr>
          <w:rFonts w:ascii="Times New Roman" w:hAnsi="Times New Roman" w:cs="Times New Roman"/>
          <w:spacing w:val="-1"/>
          <w:sz w:val="28"/>
          <w:szCs w:val="28"/>
          <w:lang w:val="uk-UA"/>
        </w:rPr>
        <w:t>А.П</w:t>
      </w:r>
      <w:r w:rsidRPr="00D520A3">
        <w:rPr>
          <w:rFonts w:ascii="Times New Roman" w:hAnsi="Times New Roman" w:cs="Times New Roman"/>
          <w:sz w:val="28"/>
          <w:szCs w:val="28"/>
          <w:lang w:val="uk-UA"/>
        </w:rPr>
        <w:t>.</w:t>
      </w:r>
      <w:r w:rsidRPr="00D520A3">
        <w:rPr>
          <w:rFonts w:ascii="Times New Roman" w:hAnsi="Times New Roman" w:cs="Times New Roman"/>
          <w:spacing w:val="30"/>
          <w:sz w:val="28"/>
          <w:szCs w:val="28"/>
          <w:lang w:val="uk-UA"/>
        </w:rPr>
        <w:t xml:space="preserve"> </w:t>
      </w:r>
      <w:r w:rsidRPr="00D520A3">
        <w:rPr>
          <w:rFonts w:ascii="Times New Roman" w:hAnsi="Times New Roman" w:cs="Times New Roman"/>
          <w:spacing w:val="-1"/>
          <w:sz w:val="28"/>
          <w:szCs w:val="28"/>
          <w:lang w:val="uk-UA"/>
        </w:rPr>
        <w:t>Забарна</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Ю.В</w:t>
      </w:r>
      <w:r w:rsidRPr="00D520A3">
        <w:rPr>
          <w:rFonts w:ascii="Times New Roman" w:hAnsi="Times New Roman" w:cs="Times New Roman"/>
          <w:sz w:val="28"/>
          <w:szCs w:val="28"/>
          <w:lang w:val="uk-UA"/>
        </w:rPr>
        <w:t>.</w:t>
      </w:r>
      <w:r w:rsidRPr="00D520A3">
        <w:rPr>
          <w:rFonts w:ascii="Times New Roman" w:hAnsi="Times New Roman" w:cs="Times New Roman"/>
          <w:spacing w:val="40"/>
          <w:sz w:val="28"/>
          <w:szCs w:val="28"/>
          <w:lang w:val="uk-UA"/>
        </w:rPr>
        <w:t xml:space="preserve"> </w:t>
      </w:r>
      <w:r w:rsidRPr="00D520A3">
        <w:rPr>
          <w:rFonts w:ascii="Times New Roman" w:hAnsi="Times New Roman" w:cs="Times New Roman"/>
          <w:spacing w:val="-22"/>
          <w:sz w:val="28"/>
          <w:szCs w:val="28"/>
          <w:lang w:val="uk-UA"/>
        </w:rPr>
        <w:t>Т</w:t>
      </w:r>
      <w:r w:rsidRPr="00D520A3">
        <w:rPr>
          <w:rFonts w:ascii="Times New Roman" w:hAnsi="Times New Roman" w:cs="Times New Roman"/>
          <w:spacing w:val="-1"/>
          <w:sz w:val="28"/>
          <w:szCs w:val="28"/>
          <w:lang w:val="uk-UA"/>
        </w:rPr>
        <w:t>риус</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І.О</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8"/>
          <w:sz w:val="28"/>
          <w:szCs w:val="28"/>
          <w:lang w:val="uk-UA"/>
        </w:rPr>
        <w:t>Завадський),</w:t>
      </w:r>
      <w:r w:rsidRPr="00D520A3">
        <w:rPr>
          <w:rFonts w:ascii="Times New Roman" w:hAnsi="Times New Roman" w:cs="Times New Roman"/>
          <w:spacing w:val="23"/>
          <w:w w:val="108"/>
          <w:sz w:val="28"/>
          <w:szCs w:val="28"/>
          <w:lang w:val="uk-UA"/>
        </w:rPr>
        <w:t xml:space="preserve"> </w:t>
      </w:r>
      <w:r w:rsidRPr="00D520A3">
        <w:rPr>
          <w:rFonts w:ascii="Times New Roman" w:hAnsi="Times New Roman" w:cs="Times New Roman"/>
          <w:spacing w:val="-1"/>
          <w:w w:val="112"/>
          <w:sz w:val="28"/>
          <w:szCs w:val="28"/>
          <w:lang w:val="uk-UA"/>
        </w:rPr>
        <w:t>Збір</w:t>
      </w:r>
      <w:r w:rsidRPr="00D520A3">
        <w:rPr>
          <w:rFonts w:ascii="Times New Roman" w:hAnsi="Times New Roman" w:cs="Times New Roman"/>
          <w:spacing w:val="-1"/>
          <w:sz w:val="28"/>
          <w:szCs w:val="28"/>
          <w:lang w:val="uk-UA"/>
        </w:rPr>
        <w:t>ни</w:t>
      </w:r>
      <w:r w:rsidRPr="00D520A3">
        <w:rPr>
          <w:rFonts w:ascii="Times New Roman" w:hAnsi="Times New Roman" w:cs="Times New Roman"/>
          <w:sz w:val="28"/>
          <w:szCs w:val="28"/>
          <w:lang w:val="uk-UA"/>
        </w:rPr>
        <w:t xml:space="preserve">к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6"/>
          <w:sz w:val="28"/>
          <w:szCs w:val="28"/>
          <w:lang w:val="uk-UA"/>
        </w:rPr>
        <w:t>профільног</w:t>
      </w:r>
      <w:r w:rsidRPr="00D520A3">
        <w:rPr>
          <w:rFonts w:ascii="Times New Roman" w:hAnsi="Times New Roman" w:cs="Times New Roman"/>
          <w:w w:val="106"/>
          <w:sz w:val="28"/>
          <w:szCs w:val="28"/>
          <w:lang w:val="uk-UA"/>
        </w:rPr>
        <w:t>о</w:t>
      </w:r>
      <w:r w:rsidRPr="00D520A3">
        <w:rPr>
          <w:rFonts w:ascii="Times New Roman" w:hAnsi="Times New Roman" w:cs="Times New Roman"/>
          <w:spacing w:val="24"/>
          <w:w w:val="106"/>
          <w:sz w:val="28"/>
          <w:szCs w:val="28"/>
          <w:lang w:val="uk-UA"/>
        </w:rPr>
        <w:t xml:space="preserve"> </w:t>
      </w:r>
      <w:r w:rsidRPr="00D520A3">
        <w:rPr>
          <w:rFonts w:ascii="Times New Roman" w:hAnsi="Times New Roman" w:cs="Times New Roman"/>
          <w:spacing w:val="-1"/>
          <w:sz w:val="28"/>
          <w:szCs w:val="28"/>
          <w:lang w:val="uk-UA"/>
        </w:rPr>
        <w:t>навчанн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37"/>
          <w:sz w:val="28"/>
          <w:szCs w:val="28"/>
          <w:lang w:val="uk-UA"/>
        </w:rPr>
        <w:t xml:space="preserve"> </w:t>
      </w:r>
      <w:r w:rsidRPr="00D520A3">
        <w:rPr>
          <w:rFonts w:ascii="Times New Roman" w:hAnsi="Times New Roman" w:cs="Times New Roman"/>
          <w:spacing w:val="-1"/>
          <w:w w:val="106"/>
          <w:sz w:val="28"/>
          <w:szCs w:val="28"/>
          <w:lang w:val="uk-UA"/>
        </w:rPr>
        <w:t xml:space="preserve">допрофільної </w:t>
      </w:r>
      <w:r w:rsidRPr="00D520A3">
        <w:rPr>
          <w:rFonts w:ascii="Times New Roman" w:hAnsi="Times New Roman" w:cs="Times New Roman"/>
          <w:spacing w:val="-1"/>
          <w:sz w:val="28"/>
          <w:szCs w:val="28"/>
          <w:lang w:val="uk-UA"/>
        </w:rPr>
        <w:t>підготовки»</w:t>
      </w:r>
      <w:r w:rsidRPr="00D520A3">
        <w:rPr>
          <w:rFonts w:ascii="Times New Roman" w:hAnsi="Times New Roman" w:cs="Times New Roman"/>
          <w:sz w:val="28"/>
          <w:szCs w:val="28"/>
          <w:lang w:val="uk-UA"/>
        </w:rPr>
        <w:t xml:space="preserve">. </w:t>
      </w:r>
      <w:r w:rsidRPr="00D520A3">
        <w:rPr>
          <w:rFonts w:ascii="Times New Roman" w:hAnsi="Times New Roman" w:cs="Times New Roman"/>
          <w:w w:val="128"/>
          <w:sz w:val="28"/>
          <w:szCs w:val="28"/>
          <w:lang w:val="uk-UA"/>
        </w:rPr>
        <w:t>–</w:t>
      </w:r>
      <w:r w:rsidRPr="00D520A3">
        <w:rPr>
          <w:rFonts w:ascii="Times New Roman" w:hAnsi="Times New Roman" w:cs="Times New Roman"/>
          <w:spacing w:val="29"/>
          <w:w w:val="128"/>
          <w:sz w:val="28"/>
          <w:szCs w:val="28"/>
          <w:lang w:val="uk-UA"/>
        </w:rPr>
        <w:t xml:space="preserve"> </w:t>
      </w:r>
      <w:r w:rsidRPr="00D520A3">
        <w:rPr>
          <w:rFonts w:ascii="Times New Roman" w:hAnsi="Times New Roman" w:cs="Times New Roman"/>
          <w:spacing w:val="-1"/>
          <w:sz w:val="28"/>
          <w:szCs w:val="28"/>
          <w:lang w:val="uk-UA"/>
        </w:rPr>
        <w:t>К.</w:t>
      </w:r>
      <w:r w:rsidRPr="00D520A3">
        <w:rPr>
          <w:rFonts w:ascii="Times New Roman" w:hAnsi="Times New Roman" w:cs="Times New Roman"/>
          <w:sz w:val="28"/>
          <w:szCs w:val="28"/>
          <w:lang w:val="uk-UA"/>
        </w:rPr>
        <w:t>:</w:t>
      </w:r>
      <w:r w:rsidRPr="00D520A3">
        <w:rPr>
          <w:rFonts w:ascii="Times New Roman" w:hAnsi="Times New Roman" w:cs="Times New Roman"/>
          <w:spacing w:val="44"/>
          <w:sz w:val="28"/>
          <w:szCs w:val="28"/>
          <w:lang w:val="uk-UA"/>
        </w:rPr>
        <w:t xml:space="preserve"> </w:t>
      </w:r>
      <w:r w:rsidRPr="00D520A3">
        <w:rPr>
          <w:rFonts w:ascii="Times New Roman" w:hAnsi="Times New Roman" w:cs="Times New Roman"/>
          <w:spacing w:val="-1"/>
          <w:sz w:val="28"/>
          <w:szCs w:val="28"/>
          <w:lang w:val="uk-UA"/>
        </w:rPr>
        <w:t>Видавнич</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груп</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BH</w:t>
      </w:r>
      <w:r w:rsidRPr="00D520A3">
        <w:rPr>
          <w:rFonts w:ascii="Times New Roman" w:hAnsi="Times New Roman" w:cs="Times New Roman"/>
          <w:spacing w:val="-29"/>
          <w:sz w:val="28"/>
          <w:szCs w:val="28"/>
          <w:lang w:val="uk-UA"/>
        </w:rPr>
        <w:t>V</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3"/>
          <w:sz w:val="28"/>
          <w:szCs w:val="28"/>
          <w:lang w:val="uk-UA"/>
        </w:rPr>
        <w:t>2009;</w:t>
      </w:r>
    </w:p>
    <w:p w:rsidR="00D520A3" w:rsidRPr="00D520A3" w:rsidRDefault="00D520A3" w:rsidP="00D520A3">
      <w:pPr>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 xml:space="preserve">•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курс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виборо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w w:val="108"/>
          <w:sz w:val="28"/>
          <w:szCs w:val="28"/>
          <w:lang w:val="uk-UA"/>
        </w:rPr>
        <w:t>«Інформаційни</w:t>
      </w:r>
      <w:r w:rsidRPr="00D520A3">
        <w:rPr>
          <w:rFonts w:ascii="Times New Roman" w:hAnsi="Times New Roman" w:cs="Times New Roman"/>
          <w:w w:val="108"/>
          <w:sz w:val="28"/>
          <w:szCs w:val="28"/>
          <w:lang w:val="uk-UA"/>
        </w:rPr>
        <w:t xml:space="preserve">й </w:t>
      </w:r>
      <w:r w:rsidRPr="00D520A3">
        <w:rPr>
          <w:rFonts w:ascii="Times New Roman" w:hAnsi="Times New Roman" w:cs="Times New Roman"/>
          <w:spacing w:val="-1"/>
          <w:w w:val="107"/>
          <w:sz w:val="28"/>
          <w:szCs w:val="28"/>
          <w:lang w:val="uk-UA"/>
        </w:rPr>
        <w:t>працівник»              (авт. В</w:t>
      </w:r>
      <w:r w:rsidRPr="00D520A3">
        <w:rPr>
          <w:rFonts w:ascii="Times New Roman" w:hAnsi="Times New Roman" w:cs="Times New Roman"/>
          <w:spacing w:val="-1"/>
          <w:sz w:val="28"/>
          <w:szCs w:val="28"/>
          <w:lang w:val="uk-UA"/>
        </w:rPr>
        <w:t>.П</w:t>
      </w:r>
      <w:r w:rsidRPr="00D520A3">
        <w:rPr>
          <w:rFonts w:ascii="Times New Roman" w:hAnsi="Times New Roman" w:cs="Times New Roman"/>
          <w:sz w:val="28"/>
          <w:szCs w:val="28"/>
          <w:lang w:val="uk-UA"/>
        </w:rPr>
        <w:t>.</w:t>
      </w:r>
      <w:r w:rsidRPr="00D520A3">
        <w:rPr>
          <w:rFonts w:ascii="Times New Roman" w:hAnsi="Times New Roman" w:cs="Times New Roman"/>
          <w:spacing w:val="18"/>
          <w:sz w:val="28"/>
          <w:szCs w:val="28"/>
          <w:lang w:val="uk-UA"/>
        </w:rPr>
        <w:t xml:space="preserve"> </w:t>
      </w:r>
      <w:r w:rsidRPr="00D520A3">
        <w:rPr>
          <w:rFonts w:ascii="Times New Roman" w:hAnsi="Times New Roman" w:cs="Times New Roman"/>
          <w:spacing w:val="-1"/>
          <w:sz w:val="28"/>
          <w:szCs w:val="28"/>
          <w:lang w:val="uk-UA"/>
        </w:rPr>
        <w:t>Костюков</w:t>
      </w:r>
      <w:r w:rsidRPr="00D520A3">
        <w:rPr>
          <w:rFonts w:ascii="Times New Roman" w:hAnsi="Times New Roman" w:cs="Times New Roman"/>
          <w:sz w:val="28"/>
          <w:szCs w:val="28"/>
          <w:lang w:val="uk-UA"/>
        </w:rPr>
        <w:t>,</w:t>
      </w:r>
      <w:r w:rsidRPr="00D520A3">
        <w:rPr>
          <w:rFonts w:ascii="Times New Roman" w:hAnsi="Times New Roman" w:cs="Times New Roman"/>
          <w:spacing w:val="46"/>
          <w:sz w:val="28"/>
          <w:szCs w:val="28"/>
          <w:lang w:val="uk-UA"/>
        </w:rPr>
        <w:t xml:space="preserve"> </w:t>
      </w:r>
      <w:r w:rsidRPr="00D520A3">
        <w:rPr>
          <w:rFonts w:ascii="Times New Roman" w:hAnsi="Times New Roman" w:cs="Times New Roman"/>
          <w:spacing w:val="-1"/>
          <w:sz w:val="28"/>
          <w:szCs w:val="28"/>
          <w:lang w:val="uk-UA"/>
        </w:rPr>
        <w:t>Є.В</w:t>
      </w:r>
      <w:r w:rsidRPr="00D520A3">
        <w:rPr>
          <w:rFonts w:ascii="Times New Roman" w:hAnsi="Times New Roman" w:cs="Times New Roman"/>
          <w:sz w:val="28"/>
          <w:szCs w:val="28"/>
          <w:lang w:val="uk-UA"/>
        </w:rPr>
        <w:t>.</w:t>
      </w:r>
      <w:r w:rsidRPr="00D520A3">
        <w:rPr>
          <w:rFonts w:ascii="Times New Roman" w:hAnsi="Times New Roman" w:cs="Times New Roman"/>
          <w:spacing w:val="16"/>
          <w:sz w:val="28"/>
          <w:szCs w:val="28"/>
          <w:lang w:val="uk-UA"/>
        </w:rPr>
        <w:t xml:space="preserve"> </w:t>
      </w:r>
      <w:r w:rsidRPr="00D520A3">
        <w:rPr>
          <w:rFonts w:ascii="Times New Roman" w:hAnsi="Times New Roman" w:cs="Times New Roman"/>
          <w:spacing w:val="-1"/>
          <w:sz w:val="28"/>
          <w:szCs w:val="28"/>
          <w:lang w:val="uk-UA"/>
        </w:rPr>
        <w:t>Мотурнак),</w:t>
      </w:r>
      <w:r w:rsidRPr="00D520A3">
        <w:rPr>
          <w:rFonts w:ascii="Times New Roman" w:hAnsi="Times New Roman" w:cs="Times New Roman"/>
          <w:sz w:val="28"/>
          <w:szCs w:val="28"/>
          <w:lang w:val="uk-UA"/>
        </w:rPr>
        <w:t xml:space="preserve"> з</w:t>
      </w:r>
      <w:r w:rsidRPr="00D520A3">
        <w:rPr>
          <w:rFonts w:ascii="Times New Roman" w:hAnsi="Times New Roman" w:cs="Times New Roman"/>
          <w:spacing w:val="-1"/>
          <w:w w:val="110"/>
          <w:sz w:val="28"/>
          <w:szCs w:val="28"/>
          <w:lang w:val="uk-UA"/>
        </w:rPr>
        <w:t>бірни</w:t>
      </w:r>
      <w:r w:rsidRPr="00D520A3">
        <w:rPr>
          <w:rFonts w:ascii="Times New Roman" w:hAnsi="Times New Roman" w:cs="Times New Roman"/>
          <w:w w:val="110"/>
          <w:sz w:val="28"/>
          <w:szCs w:val="28"/>
          <w:lang w:val="uk-UA"/>
        </w:rPr>
        <w:t xml:space="preserve">к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3"/>
          <w:sz w:val="28"/>
          <w:szCs w:val="28"/>
          <w:lang w:val="uk-UA"/>
        </w:rPr>
        <w:t>д</w:t>
      </w:r>
      <w:r w:rsidRPr="00D520A3">
        <w:rPr>
          <w:rFonts w:ascii="Times New Roman" w:hAnsi="Times New Roman" w:cs="Times New Roman"/>
          <w:spacing w:val="-1"/>
          <w:w w:val="110"/>
          <w:sz w:val="28"/>
          <w:szCs w:val="28"/>
          <w:lang w:val="uk-UA"/>
        </w:rPr>
        <w:t>л</w:t>
      </w:r>
      <w:r w:rsidRPr="00D520A3">
        <w:rPr>
          <w:rFonts w:ascii="Times New Roman" w:hAnsi="Times New Roman" w:cs="Times New Roman"/>
          <w:w w:val="116"/>
          <w:sz w:val="28"/>
          <w:szCs w:val="28"/>
          <w:lang w:val="uk-UA"/>
        </w:rPr>
        <w:t xml:space="preserve">я </w:t>
      </w:r>
      <w:r w:rsidRPr="00D520A3">
        <w:rPr>
          <w:rFonts w:ascii="Times New Roman" w:hAnsi="Times New Roman" w:cs="Times New Roman"/>
          <w:spacing w:val="-1"/>
          <w:w w:val="106"/>
          <w:sz w:val="28"/>
          <w:szCs w:val="28"/>
          <w:lang w:val="uk-UA"/>
        </w:rPr>
        <w:t>профільног</w:t>
      </w:r>
      <w:r w:rsidRPr="00D520A3">
        <w:rPr>
          <w:rFonts w:ascii="Times New Roman" w:hAnsi="Times New Roman" w:cs="Times New Roman"/>
          <w:w w:val="106"/>
          <w:sz w:val="28"/>
          <w:szCs w:val="28"/>
          <w:lang w:val="uk-UA"/>
        </w:rPr>
        <w:t xml:space="preserve">о </w:t>
      </w:r>
      <w:r w:rsidRPr="00D520A3">
        <w:rPr>
          <w:rFonts w:ascii="Times New Roman" w:hAnsi="Times New Roman" w:cs="Times New Roman"/>
          <w:spacing w:val="-1"/>
          <w:sz w:val="28"/>
          <w:szCs w:val="28"/>
          <w:lang w:val="uk-UA"/>
        </w:rPr>
        <w:t>навчанн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6"/>
          <w:sz w:val="28"/>
          <w:szCs w:val="28"/>
          <w:lang w:val="uk-UA"/>
        </w:rPr>
        <w:t>допрофільно</w:t>
      </w:r>
      <w:r w:rsidRPr="00D520A3">
        <w:rPr>
          <w:rFonts w:ascii="Times New Roman" w:hAnsi="Times New Roman" w:cs="Times New Roman"/>
          <w:w w:val="106"/>
          <w:sz w:val="28"/>
          <w:szCs w:val="28"/>
          <w:lang w:val="uk-UA"/>
        </w:rPr>
        <w:t xml:space="preserve">ї </w:t>
      </w:r>
      <w:r w:rsidRPr="00D520A3">
        <w:rPr>
          <w:rFonts w:ascii="Times New Roman" w:hAnsi="Times New Roman" w:cs="Times New Roman"/>
          <w:spacing w:val="-1"/>
          <w:sz w:val="28"/>
          <w:szCs w:val="28"/>
          <w:lang w:val="uk-UA"/>
        </w:rPr>
        <w:t>підготовки»</w:t>
      </w:r>
      <w:r w:rsidRPr="00D520A3">
        <w:rPr>
          <w:rFonts w:ascii="Times New Roman" w:hAnsi="Times New Roman" w:cs="Times New Roman"/>
          <w:sz w:val="28"/>
          <w:szCs w:val="28"/>
          <w:lang w:val="uk-UA"/>
        </w:rPr>
        <w:t xml:space="preserve">. </w:t>
      </w:r>
      <w:r w:rsidRPr="00D520A3">
        <w:rPr>
          <w:rFonts w:ascii="Times New Roman" w:hAnsi="Times New Roman" w:cs="Times New Roman"/>
          <w:w w:val="128"/>
          <w:sz w:val="28"/>
          <w:szCs w:val="28"/>
          <w:lang w:val="uk-UA"/>
        </w:rPr>
        <w:t>–</w:t>
      </w:r>
      <w:r w:rsidRPr="00D520A3">
        <w:rPr>
          <w:rFonts w:ascii="Times New Roman" w:hAnsi="Times New Roman" w:cs="Times New Roman"/>
          <w:spacing w:val="43"/>
          <w:w w:val="128"/>
          <w:sz w:val="28"/>
          <w:szCs w:val="28"/>
          <w:lang w:val="uk-UA"/>
        </w:rPr>
        <w:t xml:space="preserve"> </w:t>
      </w:r>
      <w:r w:rsidRPr="00D520A3">
        <w:rPr>
          <w:rFonts w:ascii="Times New Roman" w:hAnsi="Times New Roman" w:cs="Times New Roman"/>
          <w:spacing w:val="-1"/>
          <w:sz w:val="28"/>
          <w:szCs w:val="28"/>
          <w:lang w:val="uk-UA"/>
        </w:rPr>
        <w:t>К.: Видавнич</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груп</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BH</w:t>
      </w:r>
      <w:r w:rsidRPr="00D520A3">
        <w:rPr>
          <w:rFonts w:ascii="Times New Roman" w:hAnsi="Times New Roman" w:cs="Times New Roman"/>
          <w:spacing w:val="-29"/>
          <w:sz w:val="28"/>
          <w:szCs w:val="28"/>
          <w:lang w:val="uk-UA"/>
        </w:rPr>
        <w:t>V</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3"/>
          <w:sz w:val="28"/>
          <w:szCs w:val="28"/>
          <w:lang w:val="uk-UA"/>
        </w:rPr>
        <w:t>2009;</w:t>
      </w:r>
    </w:p>
    <w:p w:rsidR="00D520A3" w:rsidRPr="00D520A3" w:rsidRDefault="00D520A3" w:rsidP="00D520A3">
      <w:pPr>
        <w:spacing w:after="0" w:line="240" w:lineRule="auto"/>
        <w:ind w:right="71"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5"/>
          <w:w w:val="171"/>
          <w:sz w:val="28"/>
          <w:szCs w:val="28"/>
          <w:lang w:val="uk-UA"/>
        </w:rPr>
        <w:t xml:space="preserve">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курс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а</w:t>
      </w:r>
      <w:r w:rsidRPr="00D520A3">
        <w:rPr>
          <w:rFonts w:ascii="Times New Roman" w:hAnsi="Times New Roman" w:cs="Times New Roman"/>
          <w:spacing w:val="34"/>
          <w:sz w:val="28"/>
          <w:szCs w:val="28"/>
          <w:lang w:val="uk-UA"/>
        </w:rPr>
        <w:t xml:space="preserve"> </w:t>
      </w:r>
      <w:r w:rsidRPr="00D520A3">
        <w:rPr>
          <w:rFonts w:ascii="Times New Roman" w:hAnsi="Times New Roman" w:cs="Times New Roman"/>
          <w:spacing w:val="-1"/>
          <w:sz w:val="28"/>
          <w:szCs w:val="28"/>
          <w:lang w:val="uk-UA"/>
        </w:rPr>
        <w:t>виборо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«Основ</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6"/>
          <w:sz w:val="28"/>
          <w:szCs w:val="28"/>
          <w:lang w:val="uk-UA"/>
        </w:rPr>
        <w:t>алгоритмізаці</w:t>
      </w:r>
      <w:r w:rsidRPr="00D520A3">
        <w:rPr>
          <w:rFonts w:ascii="Times New Roman" w:hAnsi="Times New Roman" w:cs="Times New Roman"/>
          <w:w w:val="106"/>
          <w:sz w:val="28"/>
          <w:szCs w:val="28"/>
          <w:lang w:val="uk-UA"/>
        </w:rPr>
        <w:t>ї</w:t>
      </w:r>
      <w:r w:rsidRPr="00D520A3">
        <w:rPr>
          <w:rFonts w:ascii="Times New Roman" w:hAnsi="Times New Roman" w:cs="Times New Roman"/>
          <w:spacing w:val="20"/>
          <w:w w:val="106"/>
          <w:sz w:val="28"/>
          <w:szCs w:val="28"/>
          <w:lang w:val="uk-UA"/>
        </w:rPr>
        <w:t xml:space="preserve">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33"/>
          <w:sz w:val="28"/>
          <w:szCs w:val="28"/>
          <w:lang w:val="uk-UA"/>
        </w:rPr>
        <w:t xml:space="preserve"> </w:t>
      </w:r>
      <w:r w:rsidRPr="00D520A3">
        <w:rPr>
          <w:rFonts w:ascii="Times New Roman" w:hAnsi="Times New Roman" w:cs="Times New Roman"/>
          <w:spacing w:val="-1"/>
          <w:w w:val="106"/>
          <w:sz w:val="28"/>
          <w:szCs w:val="28"/>
          <w:lang w:val="uk-UA"/>
        </w:rPr>
        <w:t>програмування</w:t>
      </w:r>
      <w:r w:rsidRPr="00D520A3">
        <w:rPr>
          <w:rFonts w:ascii="Times New Roman" w:hAnsi="Times New Roman" w:cs="Times New Roman"/>
          <w:w w:val="106"/>
          <w:sz w:val="28"/>
          <w:szCs w:val="28"/>
          <w:lang w:val="uk-UA"/>
        </w:rPr>
        <w:t>»</w:t>
      </w:r>
      <w:r w:rsidRPr="00D520A3">
        <w:rPr>
          <w:rFonts w:ascii="Times New Roman" w:hAnsi="Times New Roman" w:cs="Times New Roman"/>
          <w:spacing w:val="22"/>
          <w:w w:val="106"/>
          <w:sz w:val="28"/>
          <w:szCs w:val="28"/>
          <w:lang w:val="uk-UA"/>
        </w:rPr>
        <w:t xml:space="preserve">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організаці</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w w:val="106"/>
          <w:sz w:val="28"/>
          <w:szCs w:val="28"/>
          <w:lang w:val="uk-UA"/>
        </w:rPr>
        <w:t>профільног</w:t>
      </w:r>
      <w:r w:rsidRPr="00D520A3">
        <w:rPr>
          <w:rFonts w:ascii="Times New Roman" w:hAnsi="Times New Roman" w:cs="Times New Roman"/>
          <w:w w:val="106"/>
          <w:sz w:val="28"/>
          <w:szCs w:val="28"/>
          <w:lang w:val="uk-UA"/>
        </w:rPr>
        <w:t>о</w:t>
      </w:r>
      <w:r w:rsidRPr="00D520A3">
        <w:rPr>
          <w:rFonts w:ascii="Times New Roman" w:hAnsi="Times New Roman" w:cs="Times New Roman"/>
          <w:spacing w:val="22"/>
          <w:w w:val="106"/>
          <w:sz w:val="28"/>
          <w:szCs w:val="28"/>
          <w:lang w:val="uk-UA"/>
        </w:rPr>
        <w:t xml:space="preserve"> </w:t>
      </w:r>
      <w:r w:rsidRPr="00D520A3">
        <w:rPr>
          <w:rFonts w:ascii="Times New Roman" w:hAnsi="Times New Roman" w:cs="Times New Roman"/>
          <w:spacing w:val="-1"/>
          <w:sz w:val="28"/>
          <w:szCs w:val="28"/>
          <w:lang w:val="uk-UA"/>
        </w:rPr>
        <w:t>навчанн</w:t>
      </w:r>
      <w:r w:rsidRPr="00D520A3">
        <w:rPr>
          <w:rFonts w:ascii="Times New Roman" w:hAnsi="Times New Roman" w:cs="Times New Roman"/>
          <w:sz w:val="28"/>
          <w:szCs w:val="28"/>
          <w:lang w:val="uk-UA"/>
        </w:rPr>
        <w:t>я у</w:t>
      </w:r>
      <w:r w:rsidRPr="00D520A3">
        <w:rPr>
          <w:rFonts w:ascii="Times New Roman" w:hAnsi="Times New Roman" w:cs="Times New Roman"/>
          <w:spacing w:val="30"/>
          <w:sz w:val="28"/>
          <w:szCs w:val="28"/>
          <w:lang w:val="uk-UA"/>
        </w:rPr>
        <w:t xml:space="preserve"> </w:t>
      </w:r>
      <w:r w:rsidRPr="00D520A3">
        <w:rPr>
          <w:rFonts w:ascii="Times New Roman" w:hAnsi="Times New Roman" w:cs="Times New Roman"/>
          <w:spacing w:val="-1"/>
          <w:w w:val="105"/>
          <w:sz w:val="28"/>
          <w:szCs w:val="28"/>
          <w:lang w:val="uk-UA"/>
        </w:rPr>
        <w:t>стар</w:t>
      </w:r>
      <w:r w:rsidRPr="00D520A3">
        <w:rPr>
          <w:rFonts w:ascii="Times New Roman" w:hAnsi="Times New Roman" w:cs="Times New Roman"/>
          <w:spacing w:val="-1"/>
          <w:sz w:val="28"/>
          <w:szCs w:val="28"/>
          <w:lang w:val="uk-UA"/>
        </w:rPr>
        <w:t>ши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класа</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w w:val="105"/>
          <w:sz w:val="28"/>
          <w:szCs w:val="28"/>
          <w:lang w:val="uk-UA"/>
        </w:rPr>
        <w:t>загальноосвітні</w:t>
      </w:r>
      <w:r w:rsidRPr="00D520A3">
        <w:rPr>
          <w:rFonts w:ascii="Times New Roman" w:hAnsi="Times New Roman" w:cs="Times New Roman"/>
          <w:w w:val="105"/>
          <w:sz w:val="28"/>
          <w:szCs w:val="28"/>
          <w:lang w:val="uk-UA"/>
        </w:rPr>
        <w:t>х</w:t>
      </w:r>
      <w:r w:rsidRPr="00D520A3">
        <w:rPr>
          <w:rFonts w:ascii="Times New Roman" w:hAnsi="Times New Roman" w:cs="Times New Roman"/>
          <w:spacing w:val="41"/>
          <w:w w:val="105"/>
          <w:sz w:val="28"/>
          <w:szCs w:val="28"/>
          <w:lang w:val="uk-UA"/>
        </w:rPr>
        <w:t xml:space="preserve"> </w:t>
      </w:r>
      <w:r w:rsidRPr="00D520A3">
        <w:rPr>
          <w:rFonts w:ascii="Times New Roman" w:hAnsi="Times New Roman" w:cs="Times New Roman"/>
          <w:spacing w:val="-1"/>
          <w:sz w:val="28"/>
          <w:szCs w:val="28"/>
          <w:lang w:val="uk-UA"/>
        </w:rPr>
        <w:t>навчальни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закладів</w:t>
      </w:r>
      <w:r w:rsidRPr="00D520A3">
        <w:rPr>
          <w:rFonts w:ascii="Times New Roman" w:hAnsi="Times New Roman" w:cs="Times New Roman"/>
          <w:sz w:val="28"/>
          <w:szCs w:val="28"/>
          <w:lang w:val="uk-UA"/>
        </w:rPr>
        <w:t xml:space="preserve"> (авт. </w:t>
      </w:r>
      <w:r w:rsidRPr="00D520A3">
        <w:rPr>
          <w:rFonts w:ascii="Times New Roman" w:hAnsi="Times New Roman" w:cs="Times New Roman"/>
          <w:spacing w:val="-21"/>
          <w:sz w:val="28"/>
          <w:szCs w:val="28"/>
          <w:lang w:val="uk-UA"/>
        </w:rPr>
        <w:t>Т</w:t>
      </w:r>
      <w:r w:rsidRPr="00D520A3">
        <w:rPr>
          <w:rFonts w:ascii="Times New Roman" w:hAnsi="Times New Roman" w:cs="Times New Roman"/>
          <w:spacing w:val="-1"/>
          <w:sz w:val="28"/>
          <w:szCs w:val="28"/>
          <w:lang w:val="uk-UA"/>
        </w:rPr>
        <w:t>.П</w:t>
      </w:r>
      <w:r w:rsidRPr="00D520A3">
        <w:rPr>
          <w:rFonts w:ascii="Times New Roman" w:hAnsi="Times New Roman" w:cs="Times New Roman"/>
          <w:sz w:val="28"/>
          <w:szCs w:val="28"/>
          <w:lang w:val="uk-UA"/>
        </w:rPr>
        <w:t>.</w:t>
      </w:r>
      <w:r w:rsidRPr="00D520A3">
        <w:rPr>
          <w:rFonts w:ascii="Times New Roman" w:hAnsi="Times New Roman" w:cs="Times New Roman"/>
          <w:spacing w:val="24"/>
          <w:sz w:val="28"/>
          <w:szCs w:val="28"/>
          <w:lang w:val="uk-UA"/>
        </w:rPr>
        <w:t xml:space="preserve"> </w:t>
      </w:r>
      <w:r w:rsidRPr="00D520A3">
        <w:rPr>
          <w:rFonts w:ascii="Times New Roman" w:hAnsi="Times New Roman" w:cs="Times New Roman"/>
          <w:spacing w:val="-1"/>
          <w:w w:val="106"/>
          <w:sz w:val="28"/>
          <w:szCs w:val="28"/>
          <w:lang w:val="uk-UA"/>
        </w:rPr>
        <w:t>Караванова</w:t>
      </w:r>
      <w:r w:rsidRPr="00D520A3">
        <w:rPr>
          <w:rFonts w:ascii="Times New Roman" w:hAnsi="Times New Roman" w:cs="Times New Roman"/>
          <w:w w:val="106"/>
          <w:sz w:val="28"/>
          <w:szCs w:val="28"/>
          <w:lang w:val="uk-UA"/>
        </w:rPr>
        <w:t xml:space="preserve">, </w:t>
      </w:r>
      <w:r w:rsidRPr="00D520A3">
        <w:rPr>
          <w:rFonts w:ascii="Times New Roman" w:hAnsi="Times New Roman" w:cs="Times New Roman"/>
          <w:spacing w:val="-1"/>
          <w:sz w:val="28"/>
          <w:szCs w:val="28"/>
          <w:lang w:val="uk-UA"/>
        </w:rPr>
        <w:t>В.П</w:t>
      </w:r>
      <w:r w:rsidRPr="00D520A3">
        <w:rPr>
          <w:rFonts w:ascii="Times New Roman" w:hAnsi="Times New Roman" w:cs="Times New Roman"/>
          <w:sz w:val="28"/>
          <w:szCs w:val="28"/>
          <w:lang w:val="uk-UA"/>
        </w:rPr>
        <w:t>.</w:t>
      </w:r>
      <w:r w:rsidRPr="00D520A3">
        <w:rPr>
          <w:rFonts w:ascii="Times New Roman" w:hAnsi="Times New Roman" w:cs="Times New Roman"/>
          <w:spacing w:val="18"/>
          <w:sz w:val="28"/>
          <w:szCs w:val="28"/>
          <w:lang w:val="uk-UA"/>
        </w:rPr>
        <w:t xml:space="preserve"> </w:t>
      </w:r>
      <w:r w:rsidRPr="00D520A3">
        <w:rPr>
          <w:rFonts w:ascii="Times New Roman" w:hAnsi="Times New Roman" w:cs="Times New Roman"/>
          <w:spacing w:val="-1"/>
          <w:sz w:val="28"/>
          <w:szCs w:val="28"/>
          <w:lang w:val="uk-UA"/>
        </w:rPr>
        <w:t>Костюко</w:t>
      </w:r>
      <w:r w:rsidRPr="00D520A3">
        <w:rPr>
          <w:rFonts w:ascii="Times New Roman" w:hAnsi="Times New Roman" w:cs="Times New Roman"/>
          <w:sz w:val="28"/>
          <w:szCs w:val="28"/>
          <w:lang w:val="uk-UA"/>
        </w:rPr>
        <w:t>в)</w:t>
      </w:r>
      <w:r w:rsidRPr="00D520A3">
        <w:rPr>
          <w:rFonts w:ascii="Times New Roman" w:hAnsi="Times New Roman" w:cs="Times New Roman"/>
          <w:spacing w:val="47"/>
          <w:sz w:val="28"/>
          <w:szCs w:val="28"/>
          <w:lang w:val="uk-UA"/>
        </w:rPr>
        <w:t xml:space="preserve"> </w:t>
      </w:r>
      <w:r w:rsidRPr="00D520A3">
        <w:rPr>
          <w:rFonts w:ascii="Times New Roman" w:hAnsi="Times New Roman" w:cs="Times New Roman"/>
          <w:spacing w:val="-1"/>
          <w:w w:val="115"/>
          <w:sz w:val="28"/>
          <w:szCs w:val="28"/>
          <w:lang w:val="uk-UA"/>
        </w:rPr>
        <w:t>(</w:t>
      </w:r>
      <w:hyperlink r:id="rId24" w:history="1">
        <w:r w:rsidRPr="00D520A3">
          <w:rPr>
            <w:rStyle w:val="a8"/>
            <w:rFonts w:ascii="Times New Roman" w:hAnsi="Times New Roman" w:cs="Times New Roman"/>
            <w:spacing w:val="-1"/>
            <w:w w:val="115"/>
            <w:sz w:val="28"/>
            <w:szCs w:val="28"/>
            <w:lang w:val="uk-UA"/>
          </w:rPr>
          <w:t>www.itosvita.ucoz.ua/</w:t>
        </w:r>
        <w:r w:rsidRPr="00D520A3">
          <w:rPr>
            <w:rStyle w:val="a8"/>
            <w:rFonts w:ascii="Times New Roman" w:hAnsi="Times New Roman" w:cs="Times New Roman"/>
            <w:spacing w:val="-1"/>
            <w:w w:val="112"/>
            <w:sz w:val="28"/>
            <w:szCs w:val="28"/>
            <w:lang w:val="uk-UA"/>
          </w:rPr>
          <w:t>index/na</w:t>
        </w:r>
        <w:r w:rsidRPr="00D520A3">
          <w:rPr>
            <w:rStyle w:val="a8"/>
            <w:rFonts w:ascii="Times New Roman" w:hAnsi="Times New Roman" w:cs="Times New Roman"/>
            <w:spacing w:val="-4"/>
            <w:w w:val="112"/>
            <w:sz w:val="28"/>
            <w:szCs w:val="28"/>
            <w:lang w:val="uk-UA"/>
          </w:rPr>
          <w:t>v</w:t>
        </w:r>
        <w:r w:rsidRPr="00D520A3">
          <w:rPr>
            <w:rStyle w:val="a8"/>
            <w:rFonts w:ascii="Times New Roman" w:hAnsi="Times New Roman" w:cs="Times New Roman"/>
            <w:spacing w:val="-1"/>
            <w:w w:val="110"/>
            <w:sz w:val="28"/>
            <w:szCs w:val="28"/>
            <w:lang w:val="uk-UA"/>
          </w:rPr>
          <w:t>chalni_programi/0-6</w:t>
        </w:r>
      </w:hyperlink>
      <w:r w:rsidRPr="00D520A3">
        <w:rPr>
          <w:rFonts w:ascii="Times New Roman" w:hAnsi="Times New Roman" w:cs="Times New Roman"/>
          <w:spacing w:val="-1"/>
          <w:w w:val="110"/>
          <w:sz w:val="28"/>
          <w:szCs w:val="28"/>
          <w:lang w:val="uk-UA"/>
        </w:rPr>
        <w:t>).</w:t>
      </w:r>
    </w:p>
    <w:p w:rsidR="00D520A3" w:rsidRPr="00D520A3" w:rsidRDefault="00D520A3" w:rsidP="00D520A3">
      <w:pPr>
        <w:spacing w:after="0" w:line="240" w:lineRule="auto"/>
        <w:ind w:firstLine="540"/>
        <w:jc w:val="both"/>
        <w:rPr>
          <w:rFonts w:ascii="Times New Roman" w:hAnsi="Times New Roman" w:cs="Times New Roman"/>
          <w:spacing w:val="40"/>
          <w:w w:val="109"/>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6"/>
          <w:w w:val="171"/>
          <w:sz w:val="28"/>
          <w:szCs w:val="28"/>
          <w:lang w:val="uk-UA"/>
        </w:rPr>
        <w:t xml:space="preserve">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курс</w:t>
      </w:r>
      <w:r w:rsidRPr="00D520A3">
        <w:rPr>
          <w:rFonts w:ascii="Times New Roman" w:hAnsi="Times New Roman" w:cs="Times New Roman"/>
          <w:sz w:val="28"/>
          <w:szCs w:val="28"/>
          <w:lang w:val="uk-UA"/>
        </w:rPr>
        <w:t>у</w:t>
      </w:r>
      <w:r w:rsidRPr="00D520A3">
        <w:rPr>
          <w:rFonts w:ascii="Times New Roman" w:hAnsi="Times New Roman" w:cs="Times New Roman"/>
          <w:spacing w:val="50"/>
          <w:sz w:val="28"/>
          <w:szCs w:val="28"/>
          <w:lang w:val="uk-UA"/>
        </w:rPr>
        <w:t xml:space="preserve">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а</w:t>
      </w:r>
      <w:r w:rsidRPr="00D520A3">
        <w:rPr>
          <w:rFonts w:ascii="Times New Roman" w:hAnsi="Times New Roman" w:cs="Times New Roman"/>
          <w:spacing w:val="31"/>
          <w:sz w:val="28"/>
          <w:szCs w:val="28"/>
          <w:lang w:val="uk-UA"/>
        </w:rPr>
        <w:t xml:space="preserve"> </w:t>
      </w:r>
      <w:r w:rsidRPr="00D520A3">
        <w:rPr>
          <w:rFonts w:ascii="Times New Roman" w:hAnsi="Times New Roman" w:cs="Times New Roman"/>
          <w:spacing w:val="-1"/>
          <w:sz w:val="28"/>
          <w:szCs w:val="28"/>
          <w:lang w:val="uk-UA"/>
        </w:rPr>
        <w:t>виборо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«Основ</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ба</w:t>
      </w:r>
      <w:r w:rsidRPr="00D520A3">
        <w:rPr>
          <w:rFonts w:ascii="Times New Roman" w:hAnsi="Times New Roman" w:cs="Times New Roman"/>
          <w:sz w:val="28"/>
          <w:szCs w:val="28"/>
          <w:lang w:val="uk-UA"/>
        </w:rPr>
        <w:t>з</w:t>
      </w:r>
      <w:r w:rsidRPr="00D520A3">
        <w:rPr>
          <w:rFonts w:ascii="Times New Roman" w:hAnsi="Times New Roman" w:cs="Times New Roman"/>
          <w:spacing w:val="36"/>
          <w:sz w:val="28"/>
          <w:szCs w:val="28"/>
          <w:lang w:val="uk-UA"/>
        </w:rPr>
        <w:t xml:space="preserve"> </w:t>
      </w:r>
      <w:r w:rsidRPr="00D520A3">
        <w:rPr>
          <w:rFonts w:ascii="Times New Roman" w:hAnsi="Times New Roman" w:cs="Times New Roman"/>
          <w:spacing w:val="-1"/>
          <w:sz w:val="28"/>
          <w:szCs w:val="28"/>
          <w:lang w:val="uk-UA"/>
        </w:rPr>
        <w:t xml:space="preserve">даних» (авт. </w:t>
      </w:r>
      <w:r w:rsidRPr="00D520A3">
        <w:rPr>
          <w:rFonts w:ascii="Times New Roman" w:hAnsi="Times New Roman" w:cs="Times New Roman"/>
          <w:spacing w:val="-1"/>
          <w:w w:val="108"/>
          <w:sz w:val="28"/>
          <w:szCs w:val="28"/>
          <w:lang w:val="uk-UA"/>
        </w:rPr>
        <w:t xml:space="preserve">І.О. </w:t>
      </w:r>
      <w:r w:rsidRPr="00D520A3">
        <w:rPr>
          <w:rFonts w:ascii="Times New Roman" w:hAnsi="Times New Roman" w:cs="Times New Roman"/>
          <w:spacing w:val="-1"/>
          <w:w w:val="109"/>
          <w:sz w:val="28"/>
          <w:szCs w:val="28"/>
          <w:lang w:val="uk-UA"/>
        </w:rPr>
        <w:t>Завадськи</w:t>
      </w:r>
      <w:r w:rsidRPr="00D520A3">
        <w:rPr>
          <w:rFonts w:ascii="Times New Roman" w:hAnsi="Times New Roman" w:cs="Times New Roman"/>
          <w:w w:val="109"/>
          <w:sz w:val="28"/>
          <w:szCs w:val="28"/>
          <w:lang w:val="uk-UA"/>
        </w:rPr>
        <w:t>й)</w:t>
      </w:r>
      <w:r w:rsidRPr="00D520A3">
        <w:rPr>
          <w:rFonts w:ascii="Times New Roman" w:hAnsi="Times New Roman" w:cs="Times New Roman"/>
          <w:spacing w:val="40"/>
          <w:w w:val="109"/>
          <w:sz w:val="28"/>
          <w:szCs w:val="28"/>
          <w:lang w:val="uk-UA"/>
        </w:rPr>
        <w:t xml:space="preserve"> </w:t>
      </w:r>
      <w:hyperlink r:id="rId25" w:history="1">
        <w:r w:rsidRPr="00D520A3">
          <w:rPr>
            <w:rStyle w:val="a8"/>
            <w:rFonts w:ascii="Times New Roman" w:hAnsi="Times New Roman" w:cs="Times New Roman"/>
            <w:spacing w:val="-1"/>
            <w:w w:val="115"/>
            <w:sz w:val="28"/>
            <w:szCs w:val="28"/>
            <w:lang w:val="uk-UA"/>
          </w:rPr>
          <w:t>(www.zavadsk</w:t>
        </w:r>
        <w:r w:rsidRPr="00D520A3">
          <w:rPr>
            <w:rStyle w:val="a8"/>
            <w:rFonts w:ascii="Times New Roman" w:hAnsi="Times New Roman" w:cs="Times New Roman"/>
            <w:spacing w:val="-25"/>
            <w:w w:val="105"/>
            <w:sz w:val="28"/>
            <w:szCs w:val="28"/>
            <w:lang w:val="uk-UA"/>
          </w:rPr>
          <w:t>y</w:t>
        </w:r>
        <w:r w:rsidRPr="00D520A3">
          <w:rPr>
            <w:rStyle w:val="a8"/>
            <w:rFonts w:ascii="Times New Roman" w:hAnsi="Times New Roman" w:cs="Times New Roman"/>
            <w:spacing w:val="-1"/>
            <w:w w:val="108"/>
            <w:sz w:val="28"/>
            <w:szCs w:val="28"/>
            <w:lang w:val="uk-UA"/>
          </w:rPr>
          <w:t>.at.ua).</w:t>
        </w:r>
      </w:hyperlink>
    </w:p>
    <w:p w:rsidR="00D520A3" w:rsidRPr="00D520A3" w:rsidRDefault="00D520A3" w:rsidP="00D520A3">
      <w:pPr>
        <w:spacing w:after="0" w:line="240" w:lineRule="auto"/>
        <w:ind w:firstLine="540"/>
        <w:jc w:val="both"/>
        <w:rPr>
          <w:rFonts w:ascii="Times New Roman" w:hAnsi="Times New Roman" w:cs="Times New Roman"/>
          <w:color w:val="000000"/>
          <w:sz w:val="28"/>
          <w:szCs w:val="28"/>
          <w:lang w:val="uk-UA"/>
        </w:rPr>
      </w:pPr>
      <w:r w:rsidRPr="00D520A3">
        <w:rPr>
          <w:rFonts w:ascii="Times New Roman" w:hAnsi="Times New Roman" w:cs="Times New Roman"/>
          <w:w w:val="171"/>
          <w:sz w:val="28"/>
          <w:szCs w:val="28"/>
          <w:lang w:val="uk-UA"/>
        </w:rPr>
        <w:t xml:space="preserve">• </w:t>
      </w:r>
      <w:r w:rsidRPr="00D520A3">
        <w:rPr>
          <w:rFonts w:ascii="Times New Roman" w:hAnsi="Times New Roman" w:cs="Times New Roman"/>
          <w:color w:val="000000"/>
          <w:sz w:val="28"/>
          <w:szCs w:val="28"/>
          <w:lang w:val="uk-UA"/>
        </w:rPr>
        <w:t xml:space="preserve">Програма курсу за вибором "Основи апаратного та програмного забезпечення роботи комп'ютера" (автри Ю.В. Бойко, М.О. Войцеховський, С.М. Дзюба) - Газета "Інформатика" № 5 березень 2012р. </w:t>
      </w:r>
    </w:p>
    <w:p w:rsidR="00D520A3" w:rsidRPr="00D520A3" w:rsidRDefault="00D520A3" w:rsidP="00D520A3">
      <w:pPr>
        <w:spacing w:after="0" w:line="240" w:lineRule="auto"/>
        <w:ind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 xml:space="preserve">• </w:t>
      </w:r>
      <w:r w:rsidRPr="00D520A3">
        <w:rPr>
          <w:rFonts w:ascii="Times New Roman" w:hAnsi="Times New Roman" w:cs="Times New Roman"/>
          <w:color w:val="000000"/>
          <w:sz w:val="28"/>
          <w:szCs w:val="28"/>
          <w:lang w:val="uk-UA"/>
        </w:rPr>
        <w:t xml:space="preserve">Програма курсу за вибором "Основи прогамування на C#" (автори М.О. Войцеховський, Т.Г. Проценко) - Газета "Інформатика" № 7 квітень 2012р. </w:t>
      </w:r>
    </w:p>
    <w:p w:rsidR="00D520A3" w:rsidRPr="00D520A3" w:rsidRDefault="00D520A3" w:rsidP="00D520A3">
      <w:pPr>
        <w:spacing w:after="0" w:line="240" w:lineRule="auto"/>
        <w:ind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 xml:space="preserve">• </w:t>
      </w:r>
      <w:r w:rsidRPr="00D520A3">
        <w:rPr>
          <w:rFonts w:ascii="Times New Roman" w:hAnsi="Times New Roman" w:cs="Times New Roman"/>
          <w:color w:val="000000"/>
          <w:sz w:val="28"/>
          <w:szCs w:val="28"/>
          <w:lang w:val="uk-UA"/>
        </w:rPr>
        <w:t xml:space="preserve">Програма курсу за вибором «Інформаційні технології у бізнесі» для учнів 10—11 класів інформаційно-технологічного та технологічного профілів.(втори С.М. Дзюба, О.О. Заставнюк, М.О. Войцеховський) - Газета "Інформатика" № 9 травень 2012р. </w:t>
      </w:r>
    </w:p>
    <w:p w:rsidR="00D520A3" w:rsidRPr="00D520A3" w:rsidRDefault="00D520A3" w:rsidP="00D520A3">
      <w:pPr>
        <w:spacing w:after="0" w:line="240" w:lineRule="auto"/>
        <w:ind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 xml:space="preserve">• </w:t>
      </w:r>
      <w:r w:rsidRPr="00D520A3">
        <w:rPr>
          <w:rFonts w:ascii="Times New Roman" w:hAnsi="Times New Roman" w:cs="Times New Roman"/>
          <w:color w:val="000000"/>
          <w:sz w:val="28"/>
          <w:szCs w:val="28"/>
          <w:lang w:val="uk-UA"/>
        </w:rPr>
        <w:t xml:space="preserve">Програма курсу за вибором «Інформаційні технології проектування. основи автоматизованого проектування» для учнів 10—11 класів інформаційно-технологічного профілю (С.М. Дзюба, В.А. Пасічник)- Газета "Інформатика" № 9 травень 2012р. </w:t>
      </w:r>
    </w:p>
    <w:p w:rsidR="00D520A3" w:rsidRPr="00D520A3" w:rsidRDefault="00D520A3" w:rsidP="00D520A3">
      <w:pPr>
        <w:spacing w:after="0" w:line="240" w:lineRule="auto"/>
        <w:ind w:right="-1"/>
        <w:jc w:val="center"/>
        <w:rPr>
          <w:rFonts w:ascii="Times New Roman" w:hAnsi="Times New Roman" w:cs="Times New Roman"/>
          <w:b/>
          <w:sz w:val="28"/>
          <w:szCs w:val="28"/>
          <w:lang w:val="uk-UA"/>
        </w:rPr>
      </w:pPr>
      <w:r w:rsidRPr="00D520A3">
        <w:rPr>
          <w:rFonts w:ascii="Times New Roman" w:hAnsi="Times New Roman" w:cs="Times New Roman"/>
          <w:b/>
          <w:bCs/>
          <w:spacing w:val="-1"/>
          <w:sz w:val="28"/>
          <w:szCs w:val="28"/>
          <w:lang w:val="uk-UA"/>
        </w:rPr>
        <w:t>Поглиблен</w:t>
      </w:r>
      <w:r w:rsidRPr="00D520A3">
        <w:rPr>
          <w:rFonts w:ascii="Times New Roman" w:hAnsi="Times New Roman" w:cs="Times New Roman"/>
          <w:b/>
          <w:bCs/>
          <w:sz w:val="28"/>
          <w:szCs w:val="28"/>
          <w:lang w:val="uk-UA"/>
        </w:rPr>
        <w:t xml:space="preserve">е </w:t>
      </w:r>
      <w:r w:rsidRPr="00D520A3">
        <w:rPr>
          <w:rFonts w:ascii="Times New Roman" w:hAnsi="Times New Roman" w:cs="Times New Roman"/>
          <w:b/>
          <w:bCs/>
          <w:spacing w:val="-1"/>
          <w:sz w:val="28"/>
          <w:szCs w:val="28"/>
          <w:lang w:val="uk-UA"/>
        </w:rPr>
        <w:t>вивченн</w:t>
      </w:r>
      <w:r w:rsidRPr="00D520A3">
        <w:rPr>
          <w:rFonts w:ascii="Times New Roman" w:hAnsi="Times New Roman" w:cs="Times New Roman"/>
          <w:b/>
          <w:bCs/>
          <w:sz w:val="28"/>
          <w:szCs w:val="28"/>
          <w:lang w:val="uk-UA"/>
        </w:rPr>
        <w:t>я</w:t>
      </w:r>
      <w:r w:rsidRPr="00D520A3">
        <w:rPr>
          <w:rFonts w:ascii="Times New Roman" w:hAnsi="Times New Roman" w:cs="Times New Roman"/>
          <w:b/>
          <w:bCs/>
          <w:spacing w:val="25"/>
          <w:sz w:val="28"/>
          <w:szCs w:val="28"/>
          <w:lang w:val="uk-UA"/>
        </w:rPr>
        <w:t xml:space="preserve"> </w:t>
      </w:r>
      <w:r w:rsidRPr="00D520A3">
        <w:rPr>
          <w:rFonts w:ascii="Times New Roman" w:hAnsi="Times New Roman" w:cs="Times New Roman"/>
          <w:b/>
          <w:bCs/>
          <w:spacing w:val="-1"/>
          <w:sz w:val="28"/>
          <w:szCs w:val="28"/>
          <w:lang w:val="uk-UA"/>
        </w:rPr>
        <w:t>інформатики</w:t>
      </w:r>
    </w:p>
    <w:p w:rsidR="00D520A3" w:rsidRPr="00D520A3" w:rsidRDefault="00D520A3" w:rsidP="00D520A3">
      <w:pPr>
        <w:spacing w:after="0" w:line="240" w:lineRule="auto"/>
        <w:ind w:right="66" w:firstLine="540"/>
        <w:jc w:val="both"/>
        <w:rPr>
          <w:rFonts w:ascii="Times New Roman" w:hAnsi="Times New Roman" w:cs="Times New Roman"/>
          <w:sz w:val="28"/>
          <w:szCs w:val="28"/>
          <w:lang w:val="uk-UA"/>
        </w:rPr>
      </w:pPr>
      <w:r w:rsidRPr="00D520A3">
        <w:rPr>
          <w:rFonts w:ascii="Times New Roman" w:hAnsi="Times New Roman" w:cs="Times New Roman"/>
          <w:spacing w:val="4"/>
          <w:w w:val="105"/>
          <w:sz w:val="28"/>
          <w:szCs w:val="28"/>
          <w:lang w:val="uk-UA"/>
        </w:rPr>
        <w:t>Поглиблен</w:t>
      </w:r>
      <w:r w:rsidRPr="00D520A3">
        <w:rPr>
          <w:rFonts w:ascii="Times New Roman" w:hAnsi="Times New Roman" w:cs="Times New Roman"/>
          <w:w w:val="105"/>
          <w:sz w:val="28"/>
          <w:szCs w:val="28"/>
          <w:lang w:val="uk-UA"/>
        </w:rPr>
        <w:t>е</w:t>
      </w:r>
      <w:r w:rsidRPr="00D520A3">
        <w:rPr>
          <w:rFonts w:ascii="Times New Roman" w:hAnsi="Times New Roman" w:cs="Times New Roman"/>
          <w:spacing w:val="1"/>
          <w:w w:val="105"/>
          <w:sz w:val="28"/>
          <w:szCs w:val="28"/>
          <w:lang w:val="uk-UA"/>
        </w:rPr>
        <w:t xml:space="preserve"> </w:t>
      </w:r>
      <w:r w:rsidRPr="00D520A3">
        <w:rPr>
          <w:rFonts w:ascii="Times New Roman" w:hAnsi="Times New Roman" w:cs="Times New Roman"/>
          <w:spacing w:val="4"/>
          <w:sz w:val="28"/>
          <w:szCs w:val="28"/>
          <w:lang w:val="uk-UA"/>
        </w:rPr>
        <w:t>вивченн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4"/>
          <w:w w:val="105"/>
          <w:sz w:val="28"/>
          <w:szCs w:val="28"/>
          <w:lang w:val="uk-UA"/>
        </w:rPr>
        <w:t>інформатик</w:t>
      </w:r>
      <w:r w:rsidRPr="00D520A3">
        <w:rPr>
          <w:rFonts w:ascii="Times New Roman" w:hAnsi="Times New Roman" w:cs="Times New Roman"/>
          <w:w w:val="105"/>
          <w:sz w:val="28"/>
          <w:szCs w:val="28"/>
          <w:lang w:val="uk-UA"/>
        </w:rPr>
        <w:t>и</w:t>
      </w:r>
      <w:r w:rsidRPr="00D520A3">
        <w:rPr>
          <w:rFonts w:ascii="Times New Roman" w:hAnsi="Times New Roman" w:cs="Times New Roman"/>
          <w:spacing w:val="13"/>
          <w:w w:val="105"/>
          <w:sz w:val="28"/>
          <w:szCs w:val="28"/>
          <w:lang w:val="uk-UA"/>
        </w:rPr>
        <w:t xml:space="preserve"> </w:t>
      </w:r>
      <w:r w:rsidRPr="00D520A3">
        <w:rPr>
          <w:rFonts w:ascii="Times New Roman" w:hAnsi="Times New Roman" w:cs="Times New Roman"/>
          <w:spacing w:val="4"/>
          <w:w w:val="105"/>
          <w:sz w:val="28"/>
          <w:szCs w:val="28"/>
          <w:lang w:val="uk-UA"/>
        </w:rPr>
        <w:t>передбачаєтьс</w:t>
      </w:r>
      <w:r w:rsidRPr="00D520A3">
        <w:rPr>
          <w:rFonts w:ascii="Times New Roman" w:hAnsi="Times New Roman" w:cs="Times New Roman"/>
          <w:w w:val="105"/>
          <w:sz w:val="28"/>
          <w:szCs w:val="28"/>
          <w:lang w:val="uk-UA"/>
        </w:rPr>
        <w:t>я</w:t>
      </w:r>
      <w:r w:rsidRPr="00D520A3">
        <w:rPr>
          <w:rFonts w:ascii="Times New Roman" w:hAnsi="Times New Roman" w:cs="Times New Roman"/>
          <w:spacing w:val="3"/>
          <w:w w:val="105"/>
          <w:sz w:val="28"/>
          <w:szCs w:val="28"/>
          <w:lang w:val="uk-UA"/>
        </w:rPr>
        <w:t xml:space="preserve"> </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4"/>
          <w:w w:val="105"/>
          <w:sz w:val="28"/>
          <w:szCs w:val="28"/>
          <w:lang w:val="uk-UA"/>
        </w:rPr>
        <w:t xml:space="preserve">8-11 </w:t>
      </w:r>
      <w:r w:rsidRPr="00D520A3">
        <w:rPr>
          <w:rFonts w:ascii="Times New Roman" w:hAnsi="Times New Roman" w:cs="Times New Roman"/>
          <w:spacing w:val="4"/>
          <w:sz w:val="28"/>
          <w:szCs w:val="28"/>
          <w:lang w:val="uk-UA"/>
        </w:rPr>
        <w:t>класах</w:t>
      </w:r>
      <w:r w:rsidRPr="00D520A3">
        <w:rPr>
          <w:rFonts w:ascii="Times New Roman" w:hAnsi="Times New Roman" w:cs="Times New Roman"/>
          <w:sz w:val="28"/>
          <w:szCs w:val="28"/>
          <w:lang w:val="uk-UA"/>
        </w:rPr>
        <w:t>.</w:t>
      </w:r>
      <w:r w:rsidRPr="00D520A3">
        <w:rPr>
          <w:rFonts w:ascii="Times New Roman" w:hAnsi="Times New Roman" w:cs="Times New Roman"/>
          <w:spacing w:val="32"/>
          <w:sz w:val="28"/>
          <w:szCs w:val="28"/>
          <w:lang w:val="uk-UA"/>
        </w:rPr>
        <w:t xml:space="preserve"> </w:t>
      </w:r>
      <w:r w:rsidRPr="00D520A3">
        <w:rPr>
          <w:rFonts w:ascii="Times New Roman" w:hAnsi="Times New Roman" w:cs="Times New Roman"/>
          <w:spacing w:val="4"/>
          <w:sz w:val="28"/>
          <w:szCs w:val="28"/>
          <w:lang w:val="uk-UA"/>
        </w:rPr>
        <w:t>Програм</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4"/>
          <w:sz w:val="28"/>
          <w:szCs w:val="28"/>
          <w:lang w:val="uk-UA"/>
        </w:rPr>
        <w:t>поглибленог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4"/>
          <w:sz w:val="28"/>
          <w:szCs w:val="28"/>
          <w:lang w:val="uk-UA"/>
        </w:rPr>
        <w:t>курс</w:t>
      </w:r>
      <w:r w:rsidRPr="00D520A3">
        <w:rPr>
          <w:rFonts w:ascii="Times New Roman" w:hAnsi="Times New Roman" w:cs="Times New Roman"/>
          <w:sz w:val="28"/>
          <w:szCs w:val="28"/>
          <w:lang w:val="uk-UA"/>
        </w:rPr>
        <w:t>у</w:t>
      </w:r>
      <w:r w:rsidRPr="00D520A3">
        <w:rPr>
          <w:rFonts w:ascii="Times New Roman" w:hAnsi="Times New Roman" w:cs="Times New Roman"/>
          <w:spacing w:val="31"/>
          <w:sz w:val="28"/>
          <w:szCs w:val="28"/>
          <w:lang w:val="uk-UA"/>
        </w:rPr>
        <w:t xml:space="preserve"> </w:t>
      </w:r>
      <w:r w:rsidRPr="00D520A3">
        <w:rPr>
          <w:rFonts w:ascii="Times New Roman" w:hAnsi="Times New Roman" w:cs="Times New Roman"/>
          <w:spacing w:val="4"/>
          <w:sz w:val="28"/>
          <w:szCs w:val="28"/>
          <w:lang w:val="uk-UA"/>
        </w:rPr>
        <w:t xml:space="preserve">(авт. </w:t>
      </w:r>
      <w:r w:rsidRPr="00D520A3">
        <w:rPr>
          <w:rFonts w:ascii="Times New Roman" w:hAnsi="Times New Roman" w:cs="Times New Roman"/>
          <w:spacing w:val="-16"/>
          <w:w w:val="111"/>
          <w:sz w:val="28"/>
          <w:szCs w:val="28"/>
          <w:lang w:val="uk-UA"/>
        </w:rPr>
        <w:t>Т</w:t>
      </w:r>
      <w:r w:rsidRPr="00D520A3">
        <w:rPr>
          <w:rFonts w:ascii="Times New Roman" w:hAnsi="Times New Roman" w:cs="Times New Roman"/>
          <w:spacing w:val="4"/>
          <w:w w:val="105"/>
          <w:sz w:val="28"/>
          <w:szCs w:val="28"/>
          <w:lang w:val="uk-UA"/>
        </w:rPr>
        <w:t>.П. Караванова, В.П. Костюков</w:t>
      </w:r>
      <w:r w:rsidRPr="00D520A3">
        <w:rPr>
          <w:rFonts w:ascii="Times New Roman" w:hAnsi="Times New Roman" w:cs="Times New Roman"/>
          <w:w w:val="105"/>
          <w:sz w:val="28"/>
          <w:szCs w:val="28"/>
          <w:lang w:val="uk-UA"/>
        </w:rPr>
        <w:t xml:space="preserve">) </w:t>
      </w:r>
      <w:r w:rsidRPr="00D520A3">
        <w:rPr>
          <w:rFonts w:ascii="Times New Roman" w:hAnsi="Times New Roman" w:cs="Times New Roman"/>
          <w:spacing w:val="4"/>
          <w:w w:val="105"/>
          <w:sz w:val="28"/>
          <w:szCs w:val="28"/>
          <w:lang w:val="uk-UA"/>
        </w:rPr>
        <w:t>складаєтьс</w:t>
      </w:r>
      <w:r w:rsidRPr="00D520A3">
        <w:rPr>
          <w:rFonts w:ascii="Times New Roman" w:hAnsi="Times New Roman" w:cs="Times New Roman"/>
          <w:w w:val="105"/>
          <w:sz w:val="28"/>
          <w:szCs w:val="28"/>
          <w:lang w:val="uk-UA"/>
        </w:rPr>
        <w:t>я</w:t>
      </w:r>
      <w:r w:rsidRPr="00D520A3">
        <w:rPr>
          <w:rFonts w:ascii="Times New Roman" w:hAnsi="Times New Roman" w:cs="Times New Roman"/>
          <w:spacing w:val="8"/>
          <w:w w:val="105"/>
          <w:sz w:val="28"/>
          <w:szCs w:val="28"/>
          <w:lang w:val="uk-UA"/>
        </w:rPr>
        <w:t xml:space="preserve"> </w:t>
      </w:r>
      <w:r w:rsidRPr="00D520A3">
        <w:rPr>
          <w:rFonts w:ascii="Times New Roman" w:hAnsi="Times New Roman" w:cs="Times New Roman"/>
          <w:sz w:val="28"/>
          <w:szCs w:val="28"/>
          <w:lang w:val="uk-UA"/>
        </w:rPr>
        <w:t xml:space="preserve">з </w:t>
      </w:r>
      <w:r w:rsidRPr="00D520A3">
        <w:rPr>
          <w:rFonts w:ascii="Times New Roman" w:hAnsi="Times New Roman" w:cs="Times New Roman"/>
          <w:spacing w:val="4"/>
          <w:sz w:val="28"/>
          <w:szCs w:val="28"/>
          <w:lang w:val="uk-UA"/>
        </w:rPr>
        <w:t>дво</w:t>
      </w:r>
      <w:r w:rsidRPr="00D520A3">
        <w:rPr>
          <w:rFonts w:ascii="Times New Roman" w:hAnsi="Times New Roman" w:cs="Times New Roman"/>
          <w:sz w:val="28"/>
          <w:szCs w:val="28"/>
          <w:lang w:val="uk-UA"/>
        </w:rPr>
        <w:t>х</w:t>
      </w:r>
      <w:r w:rsidRPr="00D520A3">
        <w:rPr>
          <w:rFonts w:ascii="Times New Roman" w:hAnsi="Times New Roman" w:cs="Times New Roman"/>
          <w:spacing w:val="8"/>
          <w:sz w:val="28"/>
          <w:szCs w:val="28"/>
          <w:lang w:val="uk-UA"/>
        </w:rPr>
        <w:t xml:space="preserve"> </w:t>
      </w:r>
      <w:r w:rsidRPr="00D520A3">
        <w:rPr>
          <w:rFonts w:ascii="Times New Roman" w:hAnsi="Times New Roman" w:cs="Times New Roman"/>
          <w:spacing w:val="4"/>
          <w:sz w:val="28"/>
          <w:szCs w:val="28"/>
          <w:lang w:val="uk-UA"/>
        </w:rPr>
        <w:t>частин</w:t>
      </w:r>
      <w:r w:rsidRPr="00D520A3">
        <w:rPr>
          <w:rFonts w:ascii="Times New Roman" w:hAnsi="Times New Roman" w:cs="Times New Roman"/>
          <w:sz w:val="28"/>
          <w:szCs w:val="28"/>
          <w:lang w:val="uk-UA"/>
        </w:rPr>
        <w:t>:</w:t>
      </w:r>
      <w:r w:rsidRPr="00D520A3">
        <w:rPr>
          <w:rFonts w:ascii="Times New Roman" w:hAnsi="Times New Roman" w:cs="Times New Roman"/>
          <w:spacing w:val="18"/>
          <w:sz w:val="28"/>
          <w:szCs w:val="28"/>
          <w:lang w:val="uk-UA"/>
        </w:rPr>
        <w:t xml:space="preserve"> </w:t>
      </w:r>
      <w:r w:rsidRPr="00D520A3">
        <w:rPr>
          <w:rFonts w:ascii="Times New Roman" w:hAnsi="Times New Roman" w:cs="Times New Roman"/>
          <w:spacing w:val="4"/>
          <w:sz w:val="28"/>
          <w:szCs w:val="28"/>
          <w:lang w:val="uk-UA"/>
        </w:rPr>
        <w:t>програм</w:t>
      </w:r>
      <w:r w:rsidRPr="00D520A3">
        <w:rPr>
          <w:rFonts w:ascii="Times New Roman" w:hAnsi="Times New Roman" w:cs="Times New Roman"/>
          <w:sz w:val="28"/>
          <w:szCs w:val="28"/>
          <w:lang w:val="uk-UA"/>
        </w:rPr>
        <w:t>и</w:t>
      </w:r>
      <w:r w:rsidRPr="00D520A3">
        <w:rPr>
          <w:rFonts w:ascii="Times New Roman" w:hAnsi="Times New Roman" w:cs="Times New Roman"/>
          <w:spacing w:val="43"/>
          <w:sz w:val="28"/>
          <w:szCs w:val="28"/>
          <w:lang w:val="uk-UA"/>
        </w:rPr>
        <w:t xml:space="preserve"> </w:t>
      </w:r>
      <w:r w:rsidRPr="00D520A3">
        <w:rPr>
          <w:rFonts w:ascii="Times New Roman" w:hAnsi="Times New Roman" w:cs="Times New Roman"/>
          <w:spacing w:val="4"/>
          <w:w w:val="106"/>
          <w:sz w:val="28"/>
          <w:szCs w:val="28"/>
          <w:lang w:val="uk-UA"/>
        </w:rPr>
        <w:t>погли</w:t>
      </w:r>
      <w:r w:rsidRPr="00D520A3">
        <w:rPr>
          <w:rFonts w:ascii="Times New Roman" w:hAnsi="Times New Roman" w:cs="Times New Roman"/>
          <w:spacing w:val="4"/>
          <w:sz w:val="28"/>
          <w:szCs w:val="28"/>
          <w:lang w:val="uk-UA"/>
        </w:rPr>
        <w:t>бленог</w:t>
      </w:r>
      <w:r w:rsidRPr="00D520A3">
        <w:rPr>
          <w:rFonts w:ascii="Times New Roman" w:hAnsi="Times New Roman" w:cs="Times New Roman"/>
          <w:sz w:val="28"/>
          <w:szCs w:val="28"/>
          <w:lang w:val="uk-UA"/>
        </w:rPr>
        <w:t>о</w:t>
      </w:r>
      <w:r w:rsidRPr="00D520A3">
        <w:rPr>
          <w:rFonts w:ascii="Times New Roman" w:hAnsi="Times New Roman" w:cs="Times New Roman"/>
          <w:spacing w:val="22"/>
          <w:sz w:val="28"/>
          <w:szCs w:val="28"/>
          <w:lang w:val="uk-UA"/>
        </w:rPr>
        <w:t xml:space="preserve"> </w:t>
      </w:r>
      <w:r w:rsidRPr="00D520A3">
        <w:rPr>
          <w:rFonts w:ascii="Times New Roman" w:hAnsi="Times New Roman" w:cs="Times New Roman"/>
          <w:spacing w:val="4"/>
          <w:sz w:val="28"/>
          <w:szCs w:val="28"/>
          <w:lang w:val="uk-UA"/>
        </w:rPr>
        <w:t>вивченн</w:t>
      </w:r>
      <w:r w:rsidRPr="00D520A3">
        <w:rPr>
          <w:rFonts w:ascii="Times New Roman" w:hAnsi="Times New Roman" w:cs="Times New Roman"/>
          <w:sz w:val="28"/>
          <w:szCs w:val="28"/>
          <w:lang w:val="uk-UA"/>
        </w:rPr>
        <w:t>я</w:t>
      </w:r>
      <w:r w:rsidRPr="00D520A3">
        <w:rPr>
          <w:rFonts w:ascii="Times New Roman" w:hAnsi="Times New Roman" w:cs="Times New Roman"/>
          <w:spacing w:val="52"/>
          <w:sz w:val="28"/>
          <w:szCs w:val="28"/>
          <w:lang w:val="uk-UA"/>
        </w:rPr>
        <w:t xml:space="preserve"> </w:t>
      </w:r>
      <w:r w:rsidRPr="00D520A3">
        <w:rPr>
          <w:rFonts w:ascii="Times New Roman" w:hAnsi="Times New Roman" w:cs="Times New Roman"/>
          <w:spacing w:val="4"/>
          <w:w w:val="106"/>
          <w:sz w:val="28"/>
          <w:szCs w:val="28"/>
          <w:lang w:val="uk-UA"/>
        </w:rPr>
        <w:t>інформатик</w:t>
      </w:r>
      <w:r w:rsidRPr="00D520A3">
        <w:rPr>
          <w:rFonts w:ascii="Times New Roman" w:hAnsi="Times New Roman" w:cs="Times New Roman"/>
          <w:w w:val="106"/>
          <w:sz w:val="28"/>
          <w:szCs w:val="28"/>
          <w:lang w:val="uk-UA"/>
        </w:rPr>
        <w:t xml:space="preserve">и </w:t>
      </w:r>
      <w:r w:rsidRPr="00D520A3">
        <w:rPr>
          <w:rFonts w:ascii="Times New Roman" w:hAnsi="Times New Roman" w:cs="Times New Roman"/>
          <w:spacing w:val="4"/>
          <w:sz w:val="28"/>
          <w:szCs w:val="28"/>
          <w:lang w:val="uk-UA"/>
        </w:rPr>
        <w:t>дл</w:t>
      </w:r>
      <w:r w:rsidRPr="00D520A3">
        <w:rPr>
          <w:rFonts w:ascii="Times New Roman" w:hAnsi="Times New Roman" w:cs="Times New Roman"/>
          <w:sz w:val="28"/>
          <w:szCs w:val="28"/>
          <w:lang w:val="uk-UA"/>
        </w:rPr>
        <w:t>я</w:t>
      </w:r>
      <w:r w:rsidRPr="00D520A3">
        <w:rPr>
          <w:rFonts w:ascii="Times New Roman" w:hAnsi="Times New Roman" w:cs="Times New Roman"/>
          <w:spacing w:val="22"/>
          <w:sz w:val="28"/>
          <w:szCs w:val="28"/>
          <w:lang w:val="uk-UA"/>
        </w:rPr>
        <w:t xml:space="preserve"> </w:t>
      </w:r>
      <w:r w:rsidRPr="00D520A3">
        <w:rPr>
          <w:rFonts w:ascii="Times New Roman" w:hAnsi="Times New Roman" w:cs="Times New Roman"/>
          <w:spacing w:val="4"/>
          <w:sz w:val="28"/>
          <w:szCs w:val="28"/>
          <w:lang w:val="uk-UA"/>
        </w:rPr>
        <w:t>8-</w:t>
      </w:r>
      <w:r w:rsidRPr="00D520A3">
        <w:rPr>
          <w:rFonts w:ascii="Times New Roman" w:hAnsi="Times New Roman" w:cs="Times New Roman"/>
          <w:sz w:val="28"/>
          <w:szCs w:val="28"/>
          <w:lang w:val="uk-UA"/>
        </w:rPr>
        <w:t>9</w:t>
      </w:r>
      <w:r w:rsidRPr="00D520A3">
        <w:rPr>
          <w:rFonts w:ascii="Times New Roman" w:hAnsi="Times New Roman" w:cs="Times New Roman"/>
          <w:spacing w:val="8"/>
          <w:sz w:val="28"/>
          <w:szCs w:val="28"/>
          <w:lang w:val="uk-UA"/>
        </w:rPr>
        <w:t xml:space="preserve"> </w:t>
      </w:r>
      <w:r w:rsidRPr="00D520A3">
        <w:rPr>
          <w:rFonts w:ascii="Times New Roman" w:hAnsi="Times New Roman" w:cs="Times New Roman"/>
          <w:spacing w:val="4"/>
          <w:sz w:val="28"/>
          <w:szCs w:val="28"/>
          <w:lang w:val="uk-UA"/>
        </w:rPr>
        <w:t>класі</w:t>
      </w:r>
      <w:r w:rsidRPr="00D520A3">
        <w:rPr>
          <w:rFonts w:ascii="Times New Roman" w:hAnsi="Times New Roman" w:cs="Times New Roman"/>
          <w:sz w:val="28"/>
          <w:szCs w:val="28"/>
          <w:lang w:val="uk-UA"/>
        </w:rPr>
        <w:t>в</w:t>
      </w:r>
      <w:r w:rsidRPr="00D520A3">
        <w:rPr>
          <w:rFonts w:ascii="Times New Roman" w:hAnsi="Times New Roman" w:cs="Times New Roman"/>
          <w:spacing w:val="32"/>
          <w:sz w:val="28"/>
          <w:szCs w:val="28"/>
          <w:lang w:val="uk-UA"/>
        </w:rPr>
        <w:t xml:space="preserve"> </w:t>
      </w:r>
      <w:r w:rsidRPr="00D520A3">
        <w:rPr>
          <w:rFonts w:ascii="Times New Roman" w:hAnsi="Times New Roman" w:cs="Times New Roman"/>
          <w:spacing w:val="4"/>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12"/>
          <w:sz w:val="28"/>
          <w:szCs w:val="28"/>
          <w:lang w:val="uk-UA"/>
        </w:rPr>
        <w:t xml:space="preserve"> </w:t>
      </w:r>
      <w:r w:rsidRPr="00D520A3">
        <w:rPr>
          <w:rFonts w:ascii="Times New Roman" w:hAnsi="Times New Roman" w:cs="Times New Roman"/>
          <w:spacing w:val="4"/>
          <w:sz w:val="28"/>
          <w:szCs w:val="28"/>
          <w:lang w:val="uk-UA"/>
        </w:rPr>
        <w:t>програм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4"/>
          <w:w w:val="106"/>
          <w:sz w:val="28"/>
          <w:szCs w:val="28"/>
          <w:lang w:val="uk-UA"/>
        </w:rPr>
        <w:t>поглибле</w:t>
      </w:r>
      <w:r w:rsidRPr="00D520A3">
        <w:rPr>
          <w:rFonts w:ascii="Times New Roman" w:hAnsi="Times New Roman" w:cs="Times New Roman"/>
          <w:spacing w:val="4"/>
          <w:sz w:val="28"/>
          <w:szCs w:val="28"/>
          <w:lang w:val="uk-UA"/>
        </w:rPr>
        <w:t>ног</w:t>
      </w:r>
      <w:r w:rsidRPr="00D520A3">
        <w:rPr>
          <w:rFonts w:ascii="Times New Roman" w:hAnsi="Times New Roman" w:cs="Times New Roman"/>
          <w:sz w:val="28"/>
          <w:szCs w:val="28"/>
          <w:lang w:val="uk-UA"/>
        </w:rPr>
        <w:t>о</w:t>
      </w:r>
      <w:r w:rsidRPr="00D520A3">
        <w:rPr>
          <w:rFonts w:ascii="Times New Roman" w:hAnsi="Times New Roman" w:cs="Times New Roman"/>
          <w:spacing w:val="10"/>
          <w:sz w:val="28"/>
          <w:szCs w:val="28"/>
          <w:lang w:val="uk-UA"/>
        </w:rPr>
        <w:t xml:space="preserve"> </w:t>
      </w:r>
      <w:r w:rsidRPr="00D520A3">
        <w:rPr>
          <w:rFonts w:ascii="Times New Roman" w:hAnsi="Times New Roman" w:cs="Times New Roman"/>
          <w:spacing w:val="4"/>
          <w:sz w:val="28"/>
          <w:szCs w:val="28"/>
          <w:lang w:val="uk-UA"/>
        </w:rPr>
        <w:t>вивченн</w:t>
      </w:r>
      <w:r w:rsidRPr="00D520A3">
        <w:rPr>
          <w:rFonts w:ascii="Times New Roman" w:hAnsi="Times New Roman" w:cs="Times New Roman"/>
          <w:sz w:val="28"/>
          <w:szCs w:val="28"/>
          <w:lang w:val="uk-UA"/>
        </w:rPr>
        <w:t>я</w:t>
      </w:r>
      <w:r w:rsidRPr="00D520A3">
        <w:rPr>
          <w:rFonts w:ascii="Times New Roman" w:hAnsi="Times New Roman" w:cs="Times New Roman"/>
          <w:spacing w:val="52"/>
          <w:sz w:val="28"/>
          <w:szCs w:val="28"/>
          <w:lang w:val="uk-UA"/>
        </w:rPr>
        <w:t xml:space="preserve"> </w:t>
      </w:r>
      <w:r w:rsidRPr="00D520A3">
        <w:rPr>
          <w:rFonts w:ascii="Times New Roman" w:hAnsi="Times New Roman" w:cs="Times New Roman"/>
          <w:spacing w:val="4"/>
          <w:w w:val="106"/>
          <w:sz w:val="28"/>
          <w:szCs w:val="28"/>
          <w:lang w:val="uk-UA"/>
        </w:rPr>
        <w:t>інформатик</w:t>
      </w:r>
      <w:r w:rsidRPr="00D520A3">
        <w:rPr>
          <w:rFonts w:ascii="Times New Roman" w:hAnsi="Times New Roman" w:cs="Times New Roman"/>
          <w:w w:val="106"/>
          <w:sz w:val="28"/>
          <w:szCs w:val="28"/>
          <w:lang w:val="uk-UA"/>
        </w:rPr>
        <w:t xml:space="preserve">и </w:t>
      </w:r>
      <w:r w:rsidRPr="00D520A3">
        <w:rPr>
          <w:rFonts w:ascii="Times New Roman" w:hAnsi="Times New Roman" w:cs="Times New Roman"/>
          <w:spacing w:val="4"/>
          <w:sz w:val="28"/>
          <w:szCs w:val="28"/>
          <w:lang w:val="uk-UA"/>
        </w:rPr>
        <w:t>дл</w:t>
      </w:r>
      <w:r w:rsidRPr="00D520A3">
        <w:rPr>
          <w:rFonts w:ascii="Times New Roman" w:hAnsi="Times New Roman" w:cs="Times New Roman"/>
          <w:sz w:val="28"/>
          <w:szCs w:val="28"/>
          <w:lang w:val="uk-UA"/>
        </w:rPr>
        <w:t>я</w:t>
      </w:r>
      <w:r w:rsidRPr="00D520A3">
        <w:rPr>
          <w:rFonts w:ascii="Times New Roman" w:hAnsi="Times New Roman" w:cs="Times New Roman"/>
          <w:spacing w:val="22"/>
          <w:sz w:val="28"/>
          <w:szCs w:val="28"/>
          <w:lang w:val="uk-UA"/>
        </w:rPr>
        <w:t xml:space="preserve"> </w:t>
      </w:r>
      <w:r w:rsidRPr="00D520A3">
        <w:rPr>
          <w:rFonts w:ascii="Times New Roman" w:hAnsi="Times New Roman" w:cs="Times New Roman"/>
          <w:spacing w:val="4"/>
          <w:sz w:val="28"/>
          <w:szCs w:val="28"/>
          <w:lang w:val="uk-UA"/>
        </w:rPr>
        <w:t>10-1</w:t>
      </w:r>
      <w:r w:rsidRPr="00D520A3">
        <w:rPr>
          <w:rFonts w:ascii="Times New Roman" w:hAnsi="Times New Roman" w:cs="Times New Roman"/>
          <w:sz w:val="28"/>
          <w:szCs w:val="28"/>
          <w:lang w:val="uk-UA"/>
        </w:rPr>
        <w:t>1</w:t>
      </w:r>
      <w:r w:rsidRPr="00D520A3">
        <w:rPr>
          <w:rFonts w:ascii="Times New Roman" w:hAnsi="Times New Roman" w:cs="Times New Roman"/>
          <w:spacing w:val="18"/>
          <w:sz w:val="28"/>
          <w:szCs w:val="28"/>
          <w:lang w:val="uk-UA"/>
        </w:rPr>
        <w:t xml:space="preserve"> </w:t>
      </w:r>
      <w:r w:rsidRPr="00D520A3">
        <w:rPr>
          <w:rFonts w:ascii="Times New Roman" w:hAnsi="Times New Roman" w:cs="Times New Roman"/>
          <w:spacing w:val="4"/>
          <w:sz w:val="28"/>
          <w:szCs w:val="28"/>
          <w:lang w:val="uk-UA"/>
        </w:rPr>
        <w:t>класі</w:t>
      </w:r>
      <w:r w:rsidRPr="00D520A3">
        <w:rPr>
          <w:rFonts w:ascii="Times New Roman" w:hAnsi="Times New Roman" w:cs="Times New Roman"/>
          <w:sz w:val="28"/>
          <w:szCs w:val="28"/>
          <w:lang w:val="uk-UA"/>
        </w:rPr>
        <w:t>в</w:t>
      </w:r>
      <w:r w:rsidRPr="00D520A3">
        <w:rPr>
          <w:rFonts w:ascii="Times New Roman" w:hAnsi="Times New Roman" w:cs="Times New Roman"/>
          <w:w w:val="90"/>
          <w:sz w:val="28"/>
          <w:szCs w:val="28"/>
          <w:lang w:val="uk-UA"/>
        </w:rPr>
        <w:t xml:space="preserve">, </w:t>
      </w:r>
      <w:r w:rsidRPr="00D520A3">
        <w:rPr>
          <w:rFonts w:ascii="Times New Roman" w:hAnsi="Times New Roman" w:cs="Times New Roman"/>
          <w:spacing w:val="4"/>
          <w:sz w:val="28"/>
          <w:szCs w:val="28"/>
          <w:lang w:val="uk-UA"/>
        </w:rPr>
        <w:t>як</w:t>
      </w:r>
      <w:r w:rsidRPr="00D520A3">
        <w:rPr>
          <w:rFonts w:ascii="Times New Roman" w:hAnsi="Times New Roman" w:cs="Times New Roman"/>
          <w:sz w:val="28"/>
          <w:szCs w:val="28"/>
          <w:lang w:val="uk-UA"/>
        </w:rPr>
        <w:t>і</w:t>
      </w:r>
      <w:r w:rsidRPr="00D520A3">
        <w:rPr>
          <w:rFonts w:ascii="Times New Roman" w:hAnsi="Times New Roman" w:cs="Times New Roman"/>
          <w:spacing w:val="28"/>
          <w:sz w:val="28"/>
          <w:szCs w:val="28"/>
          <w:lang w:val="uk-UA"/>
        </w:rPr>
        <w:t xml:space="preserve"> </w:t>
      </w:r>
      <w:r w:rsidRPr="00D520A3">
        <w:rPr>
          <w:rFonts w:ascii="Times New Roman" w:hAnsi="Times New Roman" w:cs="Times New Roman"/>
          <w:spacing w:val="4"/>
          <w:sz w:val="28"/>
          <w:szCs w:val="28"/>
          <w:lang w:val="uk-UA"/>
        </w:rPr>
        <w:t>разо</w:t>
      </w:r>
      <w:r w:rsidRPr="00D520A3">
        <w:rPr>
          <w:rFonts w:ascii="Times New Roman" w:hAnsi="Times New Roman" w:cs="Times New Roman"/>
          <w:sz w:val="28"/>
          <w:szCs w:val="28"/>
          <w:lang w:val="uk-UA"/>
        </w:rPr>
        <w:t>м</w:t>
      </w:r>
      <w:r w:rsidRPr="00D520A3">
        <w:rPr>
          <w:rFonts w:ascii="Times New Roman" w:hAnsi="Times New Roman" w:cs="Times New Roman"/>
          <w:spacing w:val="31"/>
          <w:sz w:val="28"/>
          <w:szCs w:val="28"/>
          <w:lang w:val="uk-UA"/>
        </w:rPr>
        <w:t xml:space="preserve"> </w:t>
      </w:r>
      <w:r w:rsidRPr="00D520A3">
        <w:rPr>
          <w:rFonts w:ascii="Times New Roman" w:hAnsi="Times New Roman" w:cs="Times New Roman"/>
          <w:spacing w:val="4"/>
          <w:w w:val="105"/>
          <w:sz w:val="28"/>
          <w:szCs w:val="28"/>
          <w:lang w:val="uk-UA"/>
        </w:rPr>
        <w:t>у</w:t>
      </w:r>
      <w:r w:rsidRPr="00D520A3">
        <w:rPr>
          <w:rFonts w:ascii="Times New Roman" w:hAnsi="Times New Roman" w:cs="Times New Roman"/>
          <w:spacing w:val="4"/>
          <w:w w:val="106"/>
          <w:sz w:val="28"/>
          <w:szCs w:val="28"/>
          <w:lang w:val="uk-UA"/>
        </w:rPr>
        <w:t>т</w:t>
      </w:r>
      <w:r w:rsidRPr="00D520A3">
        <w:rPr>
          <w:rFonts w:ascii="Times New Roman" w:hAnsi="Times New Roman" w:cs="Times New Roman"/>
          <w:spacing w:val="4"/>
          <w:w w:val="107"/>
          <w:sz w:val="28"/>
          <w:szCs w:val="28"/>
          <w:lang w:val="uk-UA"/>
        </w:rPr>
        <w:t>в</w:t>
      </w:r>
      <w:r w:rsidRPr="00D520A3">
        <w:rPr>
          <w:rFonts w:ascii="Times New Roman" w:hAnsi="Times New Roman" w:cs="Times New Roman"/>
          <w:spacing w:val="4"/>
          <w:w w:val="104"/>
          <w:sz w:val="28"/>
          <w:szCs w:val="28"/>
          <w:lang w:val="uk-UA"/>
        </w:rPr>
        <w:t>о</w:t>
      </w:r>
      <w:r w:rsidRPr="00D520A3">
        <w:rPr>
          <w:rFonts w:ascii="Times New Roman" w:hAnsi="Times New Roman" w:cs="Times New Roman"/>
          <w:spacing w:val="4"/>
          <w:w w:val="107"/>
          <w:sz w:val="28"/>
          <w:szCs w:val="28"/>
          <w:lang w:val="uk-UA"/>
        </w:rPr>
        <w:t>р</w:t>
      </w:r>
      <w:r w:rsidRPr="00D520A3">
        <w:rPr>
          <w:rFonts w:ascii="Times New Roman" w:hAnsi="Times New Roman" w:cs="Times New Roman"/>
          <w:spacing w:val="4"/>
          <w:sz w:val="28"/>
          <w:szCs w:val="28"/>
          <w:lang w:val="uk-UA"/>
        </w:rPr>
        <w:t>юю</w:t>
      </w:r>
      <w:r w:rsidRPr="00D520A3">
        <w:rPr>
          <w:rFonts w:ascii="Times New Roman" w:hAnsi="Times New Roman" w:cs="Times New Roman"/>
          <w:spacing w:val="4"/>
          <w:w w:val="106"/>
          <w:sz w:val="28"/>
          <w:szCs w:val="28"/>
          <w:lang w:val="uk-UA"/>
        </w:rPr>
        <w:t>т</w:t>
      </w:r>
      <w:r w:rsidRPr="00D520A3">
        <w:rPr>
          <w:rFonts w:ascii="Times New Roman" w:hAnsi="Times New Roman" w:cs="Times New Roman"/>
          <w:w w:val="105"/>
          <w:sz w:val="28"/>
          <w:szCs w:val="28"/>
          <w:lang w:val="uk-UA"/>
        </w:rPr>
        <w:t xml:space="preserve">ь </w:t>
      </w:r>
      <w:r w:rsidRPr="00D520A3">
        <w:rPr>
          <w:rFonts w:ascii="Times New Roman" w:hAnsi="Times New Roman" w:cs="Times New Roman"/>
          <w:spacing w:val="4"/>
          <w:sz w:val="28"/>
          <w:szCs w:val="28"/>
          <w:lang w:val="uk-UA"/>
        </w:rPr>
        <w:t>єдин</w:t>
      </w:r>
      <w:r w:rsidRPr="00D520A3">
        <w:rPr>
          <w:rFonts w:ascii="Times New Roman" w:hAnsi="Times New Roman" w:cs="Times New Roman"/>
          <w:sz w:val="28"/>
          <w:szCs w:val="28"/>
          <w:lang w:val="uk-UA"/>
        </w:rPr>
        <w:t>у</w:t>
      </w:r>
      <w:r w:rsidRPr="00D520A3">
        <w:rPr>
          <w:rFonts w:ascii="Times New Roman" w:hAnsi="Times New Roman" w:cs="Times New Roman"/>
          <w:spacing w:val="25"/>
          <w:sz w:val="28"/>
          <w:szCs w:val="28"/>
          <w:lang w:val="uk-UA"/>
        </w:rPr>
        <w:t xml:space="preserve"> </w:t>
      </w:r>
      <w:r w:rsidRPr="00D520A3">
        <w:rPr>
          <w:rFonts w:ascii="Times New Roman" w:hAnsi="Times New Roman" w:cs="Times New Roman"/>
          <w:spacing w:val="4"/>
          <w:sz w:val="28"/>
          <w:szCs w:val="28"/>
          <w:lang w:val="uk-UA"/>
        </w:rPr>
        <w:t>цілісн</w:t>
      </w:r>
      <w:r w:rsidRPr="00D520A3">
        <w:rPr>
          <w:rFonts w:ascii="Times New Roman" w:hAnsi="Times New Roman" w:cs="Times New Roman"/>
          <w:sz w:val="28"/>
          <w:szCs w:val="28"/>
          <w:lang w:val="uk-UA"/>
        </w:rPr>
        <w:t>у</w:t>
      </w:r>
      <w:r w:rsidRPr="00D520A3">
        <w:rPr>
          <w:rFonts w:ascii="Times New Roman" w:hAnsi="Times New Roman" w:cs="Times New Roman"/>
          <w:spacing w:val="26"/>
          <w:sz w:val="28"/>
          <w:szCs w:val="28"/>
          <w:lang w:val="uk-UA"/>
        </w:rPr>
        <w:t xml:space="preserve"> </w:t>
      </w:r>
      <w:r w:rsidRPr="00D520A3">
        <w:rPr>
          <w:rFonts w:ascii="Times New Roman" w:hAnsi="Times New Roman" w:cs="Times New Roman"/>
          <w:spacing w:val="4"/>
          <w:sz w:val="28"/>
          <w:szCs w:val="28"/>
          <w:lang w:val="uk-UA"/>
        </w:rPr>
        <w:t>програм</w:t>
      </w:r>
      <w:r w:rsidRPr="00D520A3">
        <w:rPr>
          <w:rFonts w:ascii="Times New Roman" w:hAnsi="Times New Roman" w:cs="Times New Roman"/>
          <w:spacing w:val="-20"/>
          <w:sz w:val="28"/>
          <w:szCs w:val="28"/>
          <w:lang w:val="uk-UA"/>
        </w:rPr>
        <w:t>у</w:t>
      </w:r>
      <w:r w:rsidRPr="00D520A3">
        <w:rPr>
          <w:rFonts w:ascii="Times New Roman" w:hAnsi="Times New Roman" w:cs="Times New Roman"/>
          <w:sz w:val="28"/>
          <w:szCs w:val="28"/>
          <w:lang w:val="uk-UA"/>
        </w:rPr>
        <w:t>.</w:t>
      </w:r>
      <w:r w:rsidRPr="00D520A3">
        <w:rPr>
          <w:rFonts w:ascii="Times New Roman" w:hAnsi="Times New Roman" w:cs="Times New Roman"/>
          <w:spacing w:val="25"/>
          <w:sz w:val="28"/>
          <w:szCs w:val="28"/>
          <w:lang w:val="uk-UA"/>
        </w:rPr>
        <w:t xml:space="preserve"> </w:t>
      </w:r>
      <w:r w:rsidRPr="00D520A3">
        <w:rPr>
          <w:rFonts w:ascii="Times New Roman" w:hAnsi="Times New Roman" w:cs="Times New Roman"/>
          <w:spacing w:val="4"/>
          <w:sz w:val="28"/>
          <w:szCs w:val="28"/>
          <w:lang w:val="uk-UA"/>
        </w:rPr>
        <w:t>Зміс</w:t>
      </w:r>
      <w:r w:rsidRPr="00D520A3">
        <w:rPr>
          <w:rFonts w:ascii="Times New Roman" w:hAnsi="Times New Roman" w:cs="Times New Roman"/>
          <w:sz w:val="28"/>
          <w:szCs w:val="28"/>
          <w:lang w:val="uk-UA"/>
        </w:rPr>
        <w:t>т</w:t>
      </w:r>
      <w:r w:rsidRPr="00D520A3">
        <w:rPr>
          <w:rFonts w:ascii="Times New Roman" w:hAnsi="Times New Roman" w:cs="Times New Roman"/>
          <w:spacing w:val="36"/>
          <w:sz w:val="28"/>
          <w:szCs w:val="28"/>
          <w:lang w:val="uk-UA"/>
        </w:rPr>
        <w:t xml:space="preserve"> </w:t>
      </w:r>
      <w:r w:rsidRPr="00D520A3">
        <w:rPr>
          <w:rFonts w:ascii="Times New Roman" w:hAnsi="Times New Roman" w:cs="Times New Roman"/>
          <w:spacing w:val="4"/>
          <w:sz w:val="28"/>
          <w:szCs w:val="28"/>
          <w:lang w:val="uk-UA"/>
        </w:rPr>
        <w:t>навчанн</w:t>
      </w:r>
      <w:r w:rsidRPr="00D520A3">
        <w:rPr>
          <w:rFonts w:ascii="Times New Roman" w:hAnsi="Times New Roman" w:cs="Times New Roman"/>
          <w:sz w:val="28"/>
          <w:szCs w:val="28"/>
          <w:lang w:val="uk-UA"/>
        </w:rPr>
        <w:t>я</w:t>
      </w:r>
      <w:r w:rsidRPr="00D520A3">
        <w:rPr>
          <w:rFonts w:ascii="Times New Roman" w:hAnsi="Times New Roman" w:cs="Times New Roman"/>
          <w:spacing w:val="45"/>
          <w:sz w:val="28"/>
          <w:szCs w:val="28"/>
          <w:lang w:val="uk-UA"/>
        </w:rPr>
        <w:t xml:space="preserve"> </w:t>
      </w:r>
      <w:r w:rsidRPr="00D520A3">
        <w:rPr>
          <w:rFonts w:ascii="Times New Roman" w:hAnsi="Times New Roman" w:cs="Times New Roman"/>
          <w:spacing w:val="4"/>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4"/>
          <w:sz w:val="28"/>
          <w:szCs w:val="28"/>
          <w:lang w:val="uk-UA"/>
        </w:rPr>
        <w:t>ціє</w:t>
      </w:r>
      <w:r w:rsidRPr="00D520A3">
        <w:rPr>
          <w:rFonts w:ascii="Times New Roman" w:hAnsi="Times New Roman" w:cs="Times New Roman"/>
          <w:sz w:val="28"/>
          <w:szCs w:val="28"/>
          <w:lang w:val="uk-UA"/>
        </w:rPr>
        <w:t>ю</w:t>
      </w:r>
      <w:r w:rsidRPr="00D520A3">
        <w:rPr>
          <w:rFonts w:ascii="Times New Roman" w:hAnsi="Times New Roman" w:cs="Times New Roman"/>
          <w:spacing w:val="9"/>
          <w:sz w:val="28"/>
          <w:szCs w:val="28"/>
          <w:lang w:val="uk-UA"/>
        </w:rPr>
        <w:t xml:space="preserve"> </w:t>
      </w:r>
      <w:r w:rsidRPr="00D520A3">
        <w:rPr>
          <w:rFonts w:ascii="Times New Roman" w:hAnsi="Times New Roman" w:cs="Times New Roman"/>
          <w:spacing w:val="4"/>
          <w:w w:val="104"/>
          <w:sz w:val="28"/>
          <w:szCs w:val="28"/>
          <w:lang w:val="uk-UA"/>
        </w:rPr>
        <w:t xml:space="preserve">програмою </w:t>
      </w:r>
      <w:r w:rsidRPr="00D520A3">
        <w:rPr>
          <w:rFonts w:ascii="Times New Roman" w:hAnsi="Times New Roman" w:cs="Times New Roman"/>
          <w:spacing w:val="4"/>
          <w:sz w:val="28"/>
          <w:szCs w:val="28"/>
          <w:lang w:val="uk-UA"/>
        </w:rPr>
        <w:t>передбача</w:t>
      </w:r>
      <w:r w:rsidRPr="00D520A3">
        <w:rPr>
          <w:rFonts w:ascii="Times New Roman" w:hAnsi="Times New Roman" w:cs="Times New Roman"/>
          <w:sz w:val="28"/>
          <w:szCs w:val="28"/>
          <w:lang w:val="uk-UA"/>
        </w:rPr>
        <w:t>є</w:t>
      </w:r>
      <w:r w:rsidRPr="00D520A3">
        <w:rPr>
          <w:rFonts w:ascii="Times New Roman" w:hAnsi="Times New Roman" w:cs="Times New Roman"/>
          <w:spacing w:val="44"/>
          <w:sz w:val="28"/>
          <w:szCs w:val="28"/>
          <w:lang w:val="uk-UA"/>
        </w:rPr>
        <w:t xml:space="preserve"> </w:t>
      </w:r>
      <w:r w:rsidRPr="00D520A3">
        <w:rPr>
          <w:rFonts w:ascii="Times New Roman" w:hAnsi="Times New Roman" w:cs="Times New Roman"/>
          <w:spacing w:val="4"/>
          <w:sz w:val="28"/>
          <w:szCs w:val="28"/>
          <w:lang w:val="uk-UA"/>
        </w:rPr>
        <w:t>вивченн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4"/>
          <w:sz w:val="28"/>
          <w:szCs w:val="28"/>
          <w:lang w:val="uk-UA"/>
        </w:rPr>
        <w:t>дво</w:t>
      </w:r>
      <w:r w:rsidRPr="00D520A3">
        <w:rPr>
          <w:rFonts w:ascii="Times New Roman" w:hAnsi="Times New Roman" w:cs="Times New Roman"/>
          <w:sz w:val="28"/>
          <w:szCs w:val="28"/>
          <w:lang w:val="uk-UA"/>
        </w:rPr>
        <w:t>х</w:t>
      </w:r>
      <w:r w:rsidRPr="00D520A3">
        <w:rPr>
          <w:rFonts w:ascii="Times New Roman" w:hAnsi="Times New Roman" w:cs="Times New Roman"/>
          <w:spacing w:val="11"/>
          <w:sz w:val="28"/>
          <w:szCs w:val="28"/>
          <w:lang w:val="uk-UA"/>
        </w:rPr>
        <w:t xml:space="preserve"> </w:t>
      </w:r>
      <w:r w:rsidRPr="00D520A3">
        <w:rPr>
          <w:rFonts w:ascii="Times New Roman" w:hAnsi="Times New Roman" w:cs="Times New Roman"/>
          <w:spacing w:val="4"/>
          <w:w w:val="105"/>
          <w:sz w:val="28"/>
          <w:szCs w:val="28"/>
          <w:lang w:val="uk-UA"/>
        </w:rPr>
        <w:t>паралельни</w:t>
      </w:r>
      <w:r w:rsidRPr="00D520A3">
        <w:rPr>
          <w:rFonts w:ascii="Times New Roman" w:hAnsi="Times New Roman" w:cs="Times New Roman"/>
          <w:w w:val="105"/>
          <w:sz w:val="28"/>
          <w:szCs w:val="28"/>
          <w:lang w:val="uk-UA"/>
        </w:rPr>
        <w:t>х</w:t>
      </w:r>
      <w:r w:rsidRPr="00D520A3">
        <w:rPr>
          <w:rFonts w:ascii="Times New Roman" w:hAnsi="Times New Roman" w:cs="Times New Roman"/>
          <w:spacing w:val="1"/>
          <w:w w:val="105"/>
          <w:sz w:val="28"/>
          <w:szCs w:val="28"/>
          <w:lang w:val="uk-UA"/>
        </w:rPr>
        <w:t xml:space="preserve"> </w:t>
      </w:r>
      <w:r w:rsidRPr="00D520A3">
        <w:rPr>
          <w:rFonts w:ascii="Times New Roman" w:hAnsi="Times New Roman" w:cs="Times New Roman"/>
          <w:spacing w:val="4"/>
          <w:sz w:val="28"/>
          <w:szCs w:val="28"/>
          <w:lang w:val="uk-UA"/>
        </w:rPr>
        <w:t>змістови</w:t>
      </w:r>
      <w:r w:rsidRPr="00D520A3">
        <w:rPr>
          <w:rFonts w:ascii="Times New Roman" w:hAnsi="Times New Roman" w:cs="Times New Roman"/>
          <w:sz w:val="28"/>
          <w:szCs w:val="28"/>
          <w:lang w:val="uk-UA"/>
        </w:rPr>
        <w:t>х</w:t>
      </w:r>
      <w:r w:rsidRPr="00D520A3">
        <w:rPr>
          <w:rFonts w:ascii="Times New Roman" w:hAnsi="Times New Roman" w:cs="Times New Roman"/>
          <w:spacing w:val="47"/>
          <w:sz w:val="28"/>
          <w:szCs w:val="28"/>
          <w:lang w:val="uk-UA"/>
        </w:rPr>
        <w:t xml:space="preserve"> </w:t>
      </w:r>
      <w:r w:rsidRPr="00D520A3">
        <w:rPr>
          <w:rFonts w:ascii="Times New Roman" w:hAnsi="Times New Roman" w:cs="Times New Roman"/>
          <w:spacing w:val="4"/>
          <w:sz w:val="28"/>
          <w:szCs w:val="28"/>
          <w:lang w:val="uk-UA"/>
        </w:rPr>
        <w:t>ліні</w:t>
      </w:r>
      <w:r w:rsidRPr="00D520A3">
        <w:rPr>
          <w:rFonts w:ascii="Times New Roman" w:hAnsi="Times New Roman" w:cs="Times New Roman"/>
          <w:sz w:val="28"/>
          <w:szCs w:val="28"/>
          <w:lang w:val="uk-UA"/>
        </w:rPr>
        <w:t>й</w:t>
      </w:r>
      <w:r w:rsidRPr="00D520A3">
        <w:rPr>
          <w:rFonts w:ascii="Times New Roman" w:hAnsi="Times New Roman" w:cs="Times New Roman"/>
          <w:spacing w:val="26"/>
          <w:sz w:val="28"/>
          <w:szCs w:val="28"/>
          <w:lang w:val="uk-UA"/>
        </w:rPr>
        <w:t xml:space="preserve"> </w:t>
      </w:r>
      <w:r w:rsidRPr="00D520A3">
        <w:rPr>
          <w:rFonts w:ascii="Times New Roman" w:hAnsi="Times New Roman" w:cs="Times New Roman"/>
          <w:w w:val="128"/>
          <w:sz w:val="28"/>
          <w:szCs w:val="28"/>
          <w:lang w:val="uk-UA"/>
        </w:rPr>
        <w:t xml:space="preserve">– </w:t>
      </w:r>
      <w:r w:rsidRPr="00D520A3">
        <w:rPr>
          <w:rFonts w:ascii="Times New Roman" w:hAnsi="Times New Roman" w:cs="Times New Roman"/>
          <w:spacing w:val="4"/>
          <w:w w:val="105"/>
          <w:sz w:val="28"/>
          <w:szCs w:val="28"/>
          <w:lang w:val="uk-UA"/>
        </w:rPr>
        <w:t>інформаційно-комунікаційн</w:t>
      </w:r>
      <w:r w:rsidRPr="00D520A3">
        <w:rPr>
          <w:rFonts w:ascii="Times New Roman" w:hAnsi="Times New Roman" w:cs="Times New Roman"/>
          <w:w w:val="105"/>
          <w:sz w:val="28"/>
          <w:szCs w:val="28"/>
          <w:lang w:val="uk-UA"/>
        </w:rPr>
        <w:t xml:space="preserve">і </w:t>
      </w:r>
      <w:r w:rsidRPr="00D520A3">
        <w:rPr>
          <w:rFonts w:ascii="Times New Roman" w:hAnsi="Times New Roman" w:cs="Times New Roman"/>
          <w:spacing w:val="4"/>
          <w:sz w:val="28"/>
          <w:szCs w:val="28"/>
          <w:lang w:val="uk-UA"/>
        </w:rPr>
        <w:t>технологі</w:t>
      </w:r>
      <w:r w:rsidRPr="00D520A3">
        <w:rPr>
          <w:rFonts w:ascii="Times New Roman" w:hAnsi="Times New Roman" w:cs="Times New Roman"/>
          <w:sz w:val="28"/>
          <w:szCs w:val="28"/>
          <w:lang w:val="uk-UA"/>
        </w:rPr>
        <w:t xml:space="preserve">ї і </w:t>
      </w:r>
      <w:r w:rsidRPr="00D520A3">
        <w:rPr>
          <w:rFonts w:ascii="Times New Roman" w:hAnsi="Times New Roman" w:cs="Times New Roman"/>
          <w:spacing w:val="4"/>
          <w:sz w:val="28"/>
          <w:szCs w:val="28"/>
          <w:lang w:val="uk-UA"/>
        </w:rPr>
        <w:t>основ</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4"/>
          <w:w w:val="106"/>
          <w:sz w:val="28"/>
          <w:szCs w:val="28"/>
          <w:lang w:val="uk-UA"/>
        </w:rPr>
        <w:t>алгоритмі</w:t>
      </w:r>
      <w:r w:rsidRPr="00D520A3">
        <w:rPr>
          <w:rFonts w:ascii="Times New Roman" w:hAnsi="Times New Roman" w:cs="Times New Roman"/>
          <w:spacing w:val="4"/>
          <w:sz w:val="28"/>
          <w:szCs w:val="28"/>
          <w:lang w:val="uk-UA"/>
        </w:rPr>
        <w:t>заці</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4"/>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4"/>
          <w:w w:val="105"/>
          <w:sz w:val="28"/>
          <w:szCs w:val="28"/>
          <w:lang w:val="uk-UA"/>
        </w:rPr>
        <w:t>програмування</w:t>
      </w:r>
      <w:r w:rsidRPr="00D520A3">
        <w:rPr>
          <w:rFonts w:ascii="Times New Roman" w:hAnsi="Times New Roman" w:cs="Times New Roman"/>
          <w:w w:val="105"/>
          <w:sz w:val="28"/>
          <w:szCs w:val="28"/>
          <w:lang w:val="uk-UA"/>
        </w:rPr>
        <w:t xml:space="preserve">, </w:t>
      </w:r>
      <w:r w:rsidRPr="00D520A3">
        <w:rPr>
          <w:rFonts w:ascii="Times New Roman" w:hAnsi="Times New Roman" w:cs="Times New Roman"/>
          <w:spacing w:val="4"/>
          <w:sz w:val="28"/>
          <w:szCs w:val="28"/>
          <w:lang w:val="uk-UA"/>
        </w:rPr>
        <w:t>як</w:t>
      </w:r>
      <w:r w:rsidRPr="00D520A3">
        <w:rPr>
          <w:rFonts w:ascii="Times New Roman" w:hAnsi="Times New Roman" w:cs="Times New Roman"/>
          <w:sz w:val="28"/>
          <w:szCs w:val="28"/>
          <w:lang w:val="uk-UA"/>
        </w:rPr>
        <w:t xml:space="preserve">і є </w:t>
      </w:r>
      <w:r w:rsidRPr="00D520A3">
        <w:rPr>
          <w:rFonts w:ascii="Times New Roman" w:hAnsi="Times New Roman" w:cs="Times New Roman"/>
          <w:spacing w:val="4"/>
          <w:w w:val="105"/>
          <w:sz w:val="28"/>
          <w:szCs w:val="28"/>
          <w:lang w:val="uk-UA"/>
        </w:rPr>
        <w:t>взаємопов’язаним</w:t>
      </w:r>
      <w:r w:rsidRPr="00D520A3">
        <w:rPr>
          <w:rFonts w:ascii="Times New Roman" w:hAnsi="Times New Roman" w:cs="Times New Roman"/>
          <w:w w:val="105"/>
          <w:sz w:val="28"/>
          <w:szCs w:val="28"/>
          <w:lang w:val="uk-UA"/>
        </w:rPr>
        <w:t xml:space="preserve">и </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4"/>
          <w:w w:val="105"/>
          <w:sz w:val="28"/>
          <w:szCs w:val="28"/>
          <w:lang w:val="uk-UA"/>
        </w:rPr>
        <w:t>послідов</w:t>
      </w:r>
      <w:r w:rsidRPr="00D520A3">
        <w:rPr>
          <w:rFonts w:ascii="Times New Roman" w:hAnsi="Times New Roman" w:cs="Times New Roman"/>
          <w:spacing w:val="4"/>
          <w:sz w:val="28"/>
          <w:szCs w:val="28"/>
          <w:lang w:val="uk-UA"/>
        </w:rPr>
        <w:t>н</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4"/>
          <w:w w:val="105"/>
          <w:sz w:val="28"/>
          <w:szCs w:val="28"/>
          <w:lang w:val="uk-UA"/>
        </w:rPr>
        <w:t>у</w:t>
      </w:r>
      <w:r w:rsidRPr="00D520A3">
        <w:rPr>
          <w:rFonts w:ascii="Times New Roman" w:hAnsi="Times New Roman" w:cs="Times New Roman"/>
          <w:spacing w:val="4"/>
          <w:w w:val="110"/>
          <w:sz w:val="28"/>
          <w:szCs w:val="28"/>
          <w:lang w:val="uk-UA"/>
        </w:rPr>
        <w:t>з</w:t>
      </w:r>
      <w:r w:rsidRPr="00D520A3">
        <w:rPr>
          <w:rFonts w:ascii="Times New Roman" w:hAnsi="Times New Roman" w:cs="Times New Roman"/>
          <w:spacing w:val="4"/>
          <w:w w:val="101"/>
          <w:sz w:val="28"/>
          <w:szCs w:val="28"/>
          <w:lang w:val="uk-UA"/>
        </w:rPr>
        <w:t>г</w:t>
      </w:r>
      <w:r w:rsidRPr="00D520A3">
        <w:rPr>
          <w:rFonts w:ascii="Times New Roman" w:hAnsi="Times New Roman" w:cs="Times New Roman"/>
          <w:spacing w:val="4"/>
          <w:w w:val="104"/>
          <w:sz w:val="28"/>
          <w:szCs w:val="28"/>
          <w:lang w:val="uk-UA"/>
        </w:rPr>
        <w:t>о</w:t>
      </w:r>
      <w:r w:rsidRPr="00D520A3">
        <w:rPr>
          <w:rFonts w:ascii="Times New Roman" w:hAnsi="Times New Roman" w:cs="Times New Roman"/>
          <w:spacing w:val="4"/>
          <w:w w:val="103"/>
          <w:sz w:val="28"/>
          <w:szCs w:val="28"/>
          <w:lang w:val="uk-UA"/>
        </w:rPr>
        <w:t>д</w:t>
      </w:r>
      <w:r w:rsidRPr="00D520A3">
        <w:rPr>
          <w:rFonts w:ascii="Times New Roman" w:hAnsi="Times New Roman" w:cs="Times New Roman"/>
          <w:spacing w:val="4"/>
          <w:w w:val="107"/>
          <w:sz w:val="28"/>
          <w:szCs w:val="28"/>
          <w:lang w:val="uk-UA"/>
        </w:rPr>
        <w:t>ж</w:t>
      </w:r>
      <w:r w:rsidRPr="00D520A3">
        <w:rPr>
          <w:rFonts w:ascii="Times New Roman" w:hAnsi="Times New Roman" w:cs="Times New Roman"/>
          <w:spacing w:val="4"/>
          <w:w w:val="103"/>
          <w:sz w:val="28"/>
          <w:szCs w:val="28"/>
          <w:lang w:val="uk-UA"/>
        </w:rPr>
        <w:t>е</w:t>
      </w:r>
      <w:r w:rsidRPr="00D520A3">
        <w:rPr>
          <w:rFonts w:ascii="Times New Roman" w:hAnsi="Times New Roman" w:cs="Times New Roman"/>
          <w:spacing w:val="4"/>
          <w:w w:val="107"/>
          <w:sz w:val="28"/>
          <w:szCs w:val="28"/>
          <w:lang w:val="uk-UA"/>
        </w:rPr>
        <w:t>н</w:t>
      </w:r>
      <w:r w:rsidRPr="00D520A3">
        <w:rPr>
          <w:rFonts w:ascii="Times New Roman" w:hAnsi="Times New Roman" w:cs="Times New Roman"/>
          <w:spacing w:val="4"/>
          <w:w w:val="109"/>
          <w:sz w:val="28"/>
          <w:szCs w:val="28"/>
          <w:lang w:val="uk-UA"/>
        </w:rPr>
        <w:t>и</w:t>
      </w:r>
      <w:r w:rsidRPr="00D520A3">
        <w:rPr>
          <w:rFonts w:ascii="Times New Roman" w:hAnsi="Times New Roman" w:cs="Times New Roman"/>
          <w:spacing w:val="4"/>
          <w:w w:val="105"/>
          <w:sz w:val="28"/>
          <w:szCs w:val="28"/>
          <w:lang w:val="uk-UA"/>
        </w:rPr>
        <w:t>м</w:t>
      </w:r>
      <w:r w:rsidRPr="00D520A3">
        <w:rPr>
          <w:rFonts w:ascii="Times New Roman" w:hAnsi="Times New Roman" w:cs="Times New Roman"/>
          <w:spacing w:val="4"/>
          <w:w w:val="109"/>
          <w:sz w:val="28"/>
          <w:szCs w:val="28"/>
          <w:lang w:val="uk-UA"/>
        </w:rPr>
        <w:t>и</w:t>
      </w:r>
      <w:r w:rsidRPr="00D520A3">
        <w:rPr>
          <w:rFonts w:ascii="Times New Roman" w:hAnsi="Times New Roman" w:cs="Times New Roman"/>
          <w:w w:val="91"/>
          <w:sz w:val="28"/>
          <w:szCs w:val="28"/>
          <w:lang w:val="uk-UA"/>
        </w:rPr>
        <w:t>.</w:t>
      </w:r>
    </w:p>
    <w:p w:rsidR="00D520A3" w:rsidRPr="00D520A3" w:rsidRDefault="00D520A3" w:rsidP="00D520A3">
      <w:pPr>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spacing w:val="-1"/>
          <w:sz w:val="28"/>
          <w:szCs w:val="28"/>
          <w:lang w:val="uk-UA"/>
        </w:rPr>
        <w:t>Пр</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6"/>
          <w:sz w:val="28"/>
          <w:szCs w:val="28"/>
          <w:lang w:val="uk-UA"/>
        </w:rPr>
        <w:t>поглибленом</w:t>
      </w:r>
      <w:r w:rsidRPr="00D520A3">
        <w:rPr>
          <w:rFonts w:ascii="Times New Roman" w:hAnsi="Times New Roman" w:cs="Times New Roman"/>
          <w:w w:val="106"/>
          <w:sz w:val="28"/>
          <w:szCs w:val="28"/>
          <w:lang w:val="uk-UA"/>
        </w:rPr>
        <w:t>у</w:t>
      </w:r>
      <w:r w:rsidRPr="00D520A3">
        <w:rPr>
          <w:rFonts w:ascii="Times New Roman" w:hAnsi="Times New Roman" w:cs="Times New Roman"/>
          <w:spacing w:val="17"/>
          <w:w w:val="106"/>
          <w:sz w:val="28"/>
          <w:szCs w:val="28"/>
          <w:lang w:val="uk-UA"/>
        </w:rPr>
        <w:t xml:space="preserve"> </w:t>
      </w:r>
      <w:r w:rsidRPr="00D520A3">
        <w:rPr>
          <w:rFonts w:ascii="Times New Roman" w:hAnsi="Times New Roman" w:cs="Times New Roman"/>
          <w:spacing w:val="-1"/>
          <w:sz w:val="28"/>
          <w:szCs w:val="28"/>
          <w:lang w:val="uk-UA"/>
        </w:rPr>
        <w:t>вивченн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w w:val="107"/>
          <w:sz w:val="28"/>
          <w:szCs w:val="28"/>
          <w:lang w:val="uk-UA"/>
        </w:rPr>
        <w:t>інформатик</w:t>
      </w:r>
      <w:r w:rsidRPr="00D520A3">
        <w:rPr>
          <w:rFonts w:ascii="Times New Roman" w:hAnsi="Times New Roman" w:cs="Times New Roman"/>
          <w:w w:val="107"/>
          <w:sz w:val="28"/>
          <w:szCs w:val="28"/>
          <w:lang w:val="uk-UA"/>
        </w:rPr>
        <w:t>и</w:t>
      </w:r>
      <w:r w:rsidRPr="00D520A3">
        <w:rPr>
          <w:rFonts w:ascii="Times New Roman" w:hAnsi="Times New Roman" w:cs="Times New Roman"/>
          <w:spacing w:val="16"/>
          <w:w w:val="107"/>
          <w:sz w:val="28"/>
          <w:szCs w:val="28"/>
          <w:lang w:val="uk-UA"/>
        </w:rPr>
        <w:t xml:space="preserve"> </w:t>
      </w:r>
      <w:r w:rsidRPr="00D520A3">
        <w:rPr>
          <w:rFonts w:ascii="Times New Roman" w:hAnsi="Times New Roman" w:cs="Times New Roman"/>
          <w:spacing w:val="-1"/>
          <w:sz w:val="28"/>
          <w:szCs w:val="28"/>
          <w:lang w:val="uk-UA"/>
        </w:rPr>
        <w:t>потрібн</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w w:val="107"/>
          <w:sz w:val="28"/>
          <w:szCs w:val="28"/>
          <w:lang w:val="uk-UA"/>
        </w:rPr>
        <w:t>викорис</w:t>
      </w:r>
      <w:r w:rsidRPr="00D520A3">
        <w:rPr>
          <w:rFonts w:ascii="Times New Roman" w:hAnsi="Times New Roman" w:cs="Times New Roman"/>
          <w:spacing w:val="-1"/>
          <w:sz w:val="28"/>
          <w:szCs w:val="28"/>
          <w:lang w:val="uk-UA"/>
        </w:rPr>
        <w:t>товуват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підручник</w:t>
      </w:r>
      <w:r w:rsidRPr="00D520A3">
        <w:rPr>
          <w:rFonts w:ascii="Times New Roman" w:hAnsi="Times New Roman" w:cs="Times New Roman"/>
          <w:sz w:val="28"/>
          <w:szCs w:val="28"/>
          <w:lang w:val="uk-UA"/>
        </w:rPr>
        <w:t xml:space="preserve">и з </w:t>
      </w:r>
      <w:r w:rsidRPr="00D520A3">
        <w:rPr>
          <w:rFonts w:ascii="Times New Roman" w:hAnsi="Times New Roman" w:cs="Times New Roman"/>
          <w:spacing w:val="-1"/>
          <w:w w:val="107"/>
          <w:sz w:val="28"/>
          <w:szCs w:val="28"/>
          <w:lang w:val="uk-UA"/>
        </w:rPr>
        <w:t>інформатик</w:t>
      </w:r>
      <w:r w:rsidRPr="00D520A3">
        <w:rPr>
          <w:rFonts w:ascii="Times New Roman" w:hAnsi="Times New Roman" w:cs="Times New Roman"/>
          <w:w w:val="107"/>
          <w:sz w:val="28"/>
          <w:szCs w:val="28"/>
          <w:lang w:val="uk-UA"/>
        </w:rPr>
        <w:t>и</w:t>
      </w:r>
      <w:r w:rsidRPr="00D520A3">
        <w:rPr>
          <w:rFonts w:ascii="Times New Roman" w:hAnsi="Times New Roman" w:cs="Times New Roman"/>
          <w:spacing w:val="41"/>
          <w:w w:val="107"/>
          <w:sz w:val="28"/>
          <w:szCs w:val="28"/>
          <w:lang w:val="uk-UA"/>
        </w:rPr>
        <w:t xml:space="preserve">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9-1</w:t>
      </w:r>
      <w:r w:rsidRPr="00D520A3">
        <w:rPr>
          <w:rFonts w:ascii="Times New Roman" w:hAnsi="Times New Roman" w:cs="Times New Roman"/>
          <w:sz w:val="28"/>
          <w:szCs w:val="28"/>
          <w:lang w:val="uk-UA"/>
        </w:rPr>
        <w:t xml:space="preserve">1 </w:t>
      </w:r>
      <w:r w:rsidRPr="00D520A3">
        <w:rPr>
          <w:rFonts w:ascii="Times New Roman" w:hAnsi="Times New Roman" w:cs="Times New Roman"/>
          <w:spacing w:val="-1"/>
          <w:sz w:val="28"/>
          <w:szCs w:val="28"/>
          <w:lang w:val="uk-UA"/>
        </w:rPr>
        <w:t>класів</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щ</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w w:val="106"/>
          <w:sz w:val="28"/>
          <w:szCs w:val="28"/>
          <w:lang w:val="uk-UA"/>
        </w:rPr>
        <w:t>отри</w:t>
      </w:r>
      <w:r w:rsidRPr="00D520A3">
        <w:rPr>
          <w:rFonts w:ascii="Times New Roman" w:hAnsi="Times New Roman" w:cs="Times New Roman"/>
          <w:spacing w:val="-1"/>
          <w:sz w:val="28"/>
          <w:szCs w:val="28"/>
          <w:lang w:val="uk-UA"/>
        </w:rPr>
        <w:t>мал</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гри</w:t>
      </w:r>
      <w:r w:rsidRPr="00D520A3">
        <w:rPr>
          <w:rFonts w:ascii="Times New Roman" w:hAnsi="Times New Roman" w:cs="Times New Roman"/>
          <w:sz w:val="28"/>
          <w:szCs w:val="28"/>
          <w:lang w:val="uk-UA"/>
        </w:rPr>
        <w:t xml:space="preserve">ф </w:t>
      </w:r>
      <w:r w:rsidRPr="00D520A3">
        <w:rPr>
          <w:rFonts w:ascii="Times New Roman" w:hAnsi="Times New Roman" w:cs="Times New Roman"/>
          <w:spacing w:val="-1"/>
          <w:w w:val="107"/>
          <w:sz w:val="28"/>
          <w:szCs w:val="28"/>
          <w:lang w:val="uk-UA"/>
        </w:rPr>
        <w:t>МОН</w:t>
      </w:r>
      <w:r w:rsidRPr="00D520A3">
        <w:rPr>
          <w:rFonts w:ascii="Times New Roman" w:hAnsi="Times New Roman" w:cs="Times New Roman"/>
          <w:spacing w:val="19"/>
          <w:w w:val="107"/>
          <w:sz w:val="28"/>
          <w:szCs w:val="28"/>
          <w:lang w:val="uk-UA"/>
        </w:rPr>
        <w:t xml:space="preserve">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33"/>
          <w:sz w:val="28"/>
          <w:szCs w:val="28"/>
          <w:lang w:val="uk-UA"/>
        </w:rPr>
        <w:t xml:space="preserve"> </w:t>
      </w:r>
      <w:r w:rsidRPr="00D520A3">
        <w:rPr>
          <w:rFonts w:ascii="Times New Roman" w:hAnsi="Times New Roman" w:cs="Times New Roman"/>
          <w:spacing w:val="-1"/>
          <w:sz w:val="28"/>
          <w:szCs w:val="28"/>
          <w:lang w:val="uk-UA"/>
        </w:rPr>
        <w:t>інш</w:t>
      </w:r>
      <w:r w:rsidRPr="00D520A3">
        <w:rPr>
          <w:rFonts w:ascii="Times New Roman" w:hAnsi="Times New Roman" w:cs="Times New Roman"/>
          <w:sz w:val="28"/>
          <w:szCs w:val="28"/>
          <w:lang w:val="uk-UA"/>
        </w:rPr>
        <w:t>у</w:t>
      </w:r>
      <w:r w:rsidRPr="00D520A3">
        <w:rPr>
          <w:rFonts w:ascii="Times New Roman" w:hAnsi="Times New Roman" w:cs="Times New Roman"/>
          <w:spacing w:val="43"/>
          <w:sz w:val="28"/>
          <w:szCs w:val="28"/>
          <w:lang w:val="uk-UA"/>
        </w:rPr>
        <w:t xml:space="preserve"> </w:t>
      </w:r>
      <w:r w:rsidRPr="00D520A3">
        <w:rPr>
          <w:rFonts w:ascii="Times New Roman" w:hAnsi="Times New Roman" w:cs="Times New Roman"/>
          <w:spacing w:val="-1"/>
          <w:w w:val="106"/>
          <w:sz w:val="28"/>
          <w:szCs w:val="28"/>
          <w:lang w:val="uk-UA"/>
        </w:rPr>
        <w:t>навчально-методичн</w:t>
      </w:r>
      <w:r w:rsidRPr="00D520A3">
        <w:rPr>
          <w:rFonts w:ascii="Times New Roman" w:hAnsi="Times New Roman" w:cs="Times New Roman"/>
          <w:w w:val="106"/>
          <w:sz w:val="28"/>
          <w:szCs w:val="28"/>
          <w:lang w:val="uk-UA"/>
        </w:rPr>
        <w:t>у</w:t>
      </w:r>
      <w:r w:rsidRPr="00D520A3">
        <w:rPr>
          <w:rFonts w:ascii="Times New Roman" w:hAnsi="Times New Roman" w:cs="Times New Roman"/>
          <w:spacing w:val="19"/>
          <w:w w:val="106"/>
          <w:sz w:val="28"/>
          <w:szCs w:val="28"/>
          <w:lang w:val="uk-UA"/>
        </w:rPr>
        <w:t xml:space="preserve"> </w:t>
      </w:r>
      <w:r w:rsidRPr="00D520A3">
        <w:rPr>
          <w:rFonts w:ascii="Times New Roman" w:hAnsi="Times New Roman" w:cs="Times New Roman"/>
          <w:spacing w:val="-1"/>
          <w:w w:val="108"/>
          <w:sz w:val="28"/>
          <w:szCs w:val="28"/>
          <w:lang w:val="uk-UA"/>
        </w:rPr>
        <w:t>лі</w:t>
      </w:r>
      <w:r w:rsidRPr="00D520A3">
        <w:rPr>
          <w:rFonts w:ascii="Times New Roman" w:hAnsi="Times New Roman" w:cs="Times New Roman"/>
          <w:spacing w:val="-1"/>
          <w:sz w:val="28"/>
          <w:szCs w:val="28"/>
          <w:lang w:val="uk-UA"/>
        </w:rPr>
        <w:t>тератур</w:t>
      </w:r>
      <w:r w:rsidRPr="00D520A3">
        <w:rPr>
          <w:rFonts w:ascii="Times New Roman" w:hAnsi="Times New Roman" w:cs="Times New Roman"/>
          <w:spacing w:val="-23"/>
          <w:sz w:val="28"/>
          <w:szCs w:val="28"/>
          <w:lang w:val="uk-UA"/>
        </w:rPr>
        <w:t>у</w:t>
      </w:r>
      <w:r w:rsidRPr="00D520A3">
        <w:rPr>
          <w:rFonts w:ascii="Times New Roman" w:hAnsi="Times New Roman" w:cs="Times New Roman"/>
          <w:sz w:val="28"/>
          <w:szCs w:val="28"/>
          <w:lang w:val="uk-UA"/>
        </w:rPr>
        <w:t>,</w:t>
      </w:r>
      <w:r w:rsidRPr="00D520A3">
        <w:rPr>
          <w:rFonts w:ascii="Times New Roman" w:hAnsi="Times New Roman" w:cs="Times New Roman"/>
          <w:spacing w:val="43"/>
          <w:sz w:val="28"/>
          <w:szCs w:val="28"/>
          <w:lang w:val="uk-UA"/>
        </w:rPr>
        <w:t xml:space="preserve"> </w:t>
      </w:r>
      <w:r w:rsidRPr="00D520A3">
        <w:rPr>
          <w:rFonts w:ascii="Times New Roman" w:hAnsi="Times New Roman" w:cs="Times New Roman"/>
          <w:spacing w:val="-1"/>
          <w:w w:val="105"/>
          <w:sz w:val="28"/>
          <w:szCs w:val="28"/>
          <w:lang w:val="uk-UA"/>
        </w:rPr>
        <w:t>рекомендован</w:t>
      </w:r>
      <w:r w:rsidRPr="00D520A3">
        <w:rPr>
          <w:rFonts w:ascii="Times New Roman" w:hAnsi="Times New Roman" w:cs="Times New Roman"/>
          <w:w w:val="105"/>
          <w:sz w:val="28"/>
          <w:szCs w:val="28"/>
          <w:lang w:val="uk-UA"/>
        </w:rPr>
        <w:t xml:space="preserve">у </w:t>
      </w:r>
      <w:r w:rsidRPr="00D520A3">
        <w:rPr>
          <w:rFonts w:ascii="Times New Roman" w:hAnsi="Times New Roman" w:cs="Times New Roman"/>
          <w:spacing w:val="-1"/>
          <w:sz w:val="28"/>
          <w:szCs w:val="28"/>
          <w:lang w:val="uk-UA"/>
        </w:rPr>
        <w:t>аб</w:t>
      </w:r>
      <w:r w:rsidRPr="00D520A3">
        <w:rPr>
          <w:rFonts w:ascii="Times New Roman" w:hAnsi="Times New Roman" w:cs="Times New Roman"/>
          <w:sz w:val="28"/>
          <w:szCs w:val="28"/>
          <w:lang w:val="uk-UA"/>
        </w:rPr>
        <w:t>о</w:t>
      </w:r>
      <w:r w:rsidRPr="00D520A3">
        <w:rPr>
          <w:rFonts w:ascii="Times New Roman" w:hAnsi="Times New Roman" w:cs="Times New Roman"/>
          <w:spacing w:val="14"/>
          <w:sz w:val="28"/>
          <w:szCs w:val="28"/>
          <w:lang w:val="uk-UA"/>
        </w:rPr>
        <w:t xml:space="preserve"> </w:t>
      </w:r>
      <w:r w:rsidRPr="00D520A3">
        <w:rPr>
          <w:rFonts w:ascii="Times New Roman" w:hAnsi="Times New Roman" w:cs="Times New Roman"/>
          <w:spacing w:val="-1"/>
          <w:sz w:val="28"/>
          <w:szCs w:val="28"/>
          <w:lang w:val="uk-UA"/>
        </w:rPr>
        <w:t>схвален</w:t>
      </w:r>
      <w:r w:rsidRPr="00D520A3">
        <w:rPr>
          <w:rFonts w:ascii="Times New Roman" w:hAnsi="Times New Roman" w:cs="Times New Roman"/>
          <w:sz w:val="28"/>
          <w:szCs w:val="28"/>
          <w:lang w:val="uk-UA"/>
        </w:rPr>
        <w:t>у</w:t>
      </w:r>
      <w:r w:rsidRPr="00D520A3">
        <w:rPr>
          <w:rFonts w:ascii="Times New Roman" w:hAnsi="Times New Roman" w:cs="Times New Roman"/>
          <w:spacing w:val="42"/>
          <w:sz w:val="28"/>
          <w:szCs w:val="28"/>
          <w:lang w:val="uk-UA"/>
        </w:rPr>
        <w:t xml:space="preserve"> </w:t>
      </w:r>
      <w:r w:rsidRPr="00D520A3">
        <w:rPr>
          <w:rFonts w:ascii="Times New Roman" w:hAnsi="Times New Roman" w:cs="Times New Roman"/>
          <w:spacing w:val="-1"/>
          <w:w w:val="105"/>
          <w:sz w:val="28"/>
          <w:szCs w:val="28"/>
          <w:lang w:val="uk-UA"/>
        </w:rPr>
        <w:t>Міністерством</w:t>
      </w:r>
      <w:r w:rsidRPr="00D520A3">
        <w:rPr>
          <w:rFonts w:ascii="Times New Roman" w:hAnsi="Times New Roman" w:cs="Times New Roman"/>
          <w:w w:val="105"/>
          <w:sz w:val="28"/>
          <w:szCs w:val="28"/>
          <w:lang w:val="uk-UA"/>
        </w:rPr>
        <w:t xml:space="preserve">, </w:t>
      </w:r>
      <w:r w:rsidRPr="00D520A3">
        <w:rPr>
          <w:rFonts w:ascii="Times New Roman" w:hAnsi="Times New Roman" w:cs="Times New Roman"/>
          <w:spacing w:val="-1"/>
          <w:w w:val="106"/>
          <w:sz w:val="28"/>
          <w:szCs w:val="28"/>
          <w:lang w:val="uk-UA"/>
        </w:rPr>
        <w:t xml:space="preserve">зокрема </w:t>
      </w:r>
      <w:r w:rsidRPr="00D520A3">
        <w:rPr>
          <w:rFonts w:ascii="Times New Roman" w:hAnsi="Times New Roman" w:cs="Times New Roman"/>
          <w:spacing w:val="-1"/>
          <w:sz w:val="28"/>
          <w:szCs w:val="28"/>
          <w:lang w:val="uk-UA"/>
        </w:rPr>
        <w:t>навчальн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посібник</w:t>
      </w:r>
      <w:r w:rsidRPr="00D520A3">
        <w:rPr>
          <w:rFonts w:ascii="Times New Roman" w:hAnsi="Times New Roman" w:cs="Times New Roman"/>
          <w:sz w:val="28"/>
          <w:szCs w:val="28"/>
          <w:lang w:val="uk-UA"/>
        </w:rPr>
        <w:t>и з</w:t>
      </w:r>
      <w:r w:rsidRPr="00D520A3">
        <w:rPr>
          <w:rFonts w:ascii="Times New Roman" w:hAnsi="Times New Roman" w:cs="Times New Roman"/>
          <w:spacing w:val="52"/>
          <w:sz w:val="28"/>
          <w:szCs w:val="28"/>
          <w:lang w:val="uk-UA"/>
        </w:rPr>
        <w:t xml:space="preserve"> </w:t>
      </w:r>
      <w:r w:rsidRPr="00D520A3">
        <w:rPr>
          <w:rFonts w:ascii="Times New Roman" w:hAnsi="Times New Roman" w:cs="Times New Roman"/>
          <w:spacing w:val="-20"/>
          <w:sz w:val="28"/>
          <w:szCs w:val="28"/>
          <w:lang w:val="uk-UA"/>
        </w:rPr>
        <w:t>О</w:t>
      </w:r>
      <w:r w:rsidRPr="00D520A3">
        <w:rPr>
          <w:rFonts w:ascii="Times New Roman" w:hAnsi="Times New Roman" w:cs="Times New Roman"/>
          <w:spacing w:val="-1"/>
          <w:sz w:val="28"/>
          <w:szCs w:val="28"/>
          <w:lang w:val="uk-UA"/>
        </w:rPr>
        <w:t>АП</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вказан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w w:val="104"/>
          <w:sz w:val="28"/>
          <w:szCs w:val="28"/>
          <w:lang w:val="uk-UA"/>
        </w:rPr>
        <w:t>вище.</w:t>
      </w:r>
    </w:p>
    <w:p w:rsidR="00D520A3" w:rsidRPr="00D520A3" w:rsidRDefault="00D520A3" w:rsidP="00D520A3">
      <w:pPr>
        <w:spacing w:after="0" w:line="240" w:lineRule="auto"/>
        <w:ind w:right="-5" w:firstLine="540"/>
        <w:jc w:val="center"/>
        <w:rPr>
          <w:rFonts w:ascii="Times New Roman" w:hAnsi="Times New Roman" w:cs="Times New Roman"/>
          <w:b/>
          <w:sz w:val="28"/>
          <w:szCs w:val="28"/>
          <w:lang w:val="uk-UA"/>
        </w:rPr>
      </w:pPr>
      <w:r w:rsidRPr="00D520A3">
        <w:rPr>
          <w:rFonts w:ascii="Times New Roman" w:hAnsi="Times New Roman" w:cs="Times New Roman"/>
          <w:b/>
          <w:bCs/>
          <w:spacing w:val="-1"/>
          <w:sz w:val="28"/>
          <w:szCs w:val="28"/>
          <w:lang w:val="uk-UA"/>
        </w:rPr>
        <w:t>Пр</w:t>
      </w:r>
      <w:r w:rsidRPr="00D520A3">
        <w:rPr>
          <w:rFonts w:ascii="Times New Roman" w:hAnsi="Times New Roman" w:cs="Times New Roman"/>
          <w:b/>
          <w:bCs/>
          <w:sz w:val="28"/>
          <w:szCs w:val="28"/>
          <w:lang w:val="uk-UA"/>
        </w:rPr>
        <w:t xml:space="preserve">о </w:t>
      </w:r>
      <w:r w:rsidRPr="00D520A3">
        <w:rPr>
          <w:rFonts w:ascii="Times New Roman" w:hAnsi="Times New Roman" w:cs="Times New Roman"/>
          <w:b/>
          <w:bCs/>
          <w:spacing w:val="-1"/>
          <w:sz w:val="28"/>
          <w:szCs w:val="28"/>
          <w:lang w:val="uk-UA"/>
        </w:rPr>
        <w:t>організаці</w:t>
      </w:r>
      <w:r w:rsidRPr="00D520A3">
        <w:rPr>
          <w:rFonts w:ascii="Times New Roman" w:hAnsi="Times New Roman" w:cs="Times New Roman"/>
          <w:b/>
          <w:bCs/>
          <w:sz w:val="28"/>
          <w:szCs w:val="28"/>
          <w:lang w:val="uk-UA"/>
        </w:rPr>
        <w:t xml:space="preserve">ю </w:t>
      </w:r>
      <w:r w:rsidRPr="00D520A3">
        <w:rPr>
          <w:rFonts w:ascii="Times New Roman" w:hAnsi="Times New Roman" w:cs="Times New Roman"/>
          <w:b/>
          <w:bCs/>
          <w:spacing w:val="-1"/>
          <w:sz w:val="28"/>
          <w:szCs w:val="28"/>
          <w:lang w:val="uk-UA"/>
        </w:rPr>
        <w:t>викладанн</w:t>
      </w:r>
      <w:r w:rsidRPr="00D520A3">
        <w:rPr>
          <w:rFonts w:ascii="Times New Roman" w:hAnsi="Times New Roman" w:cs="Times New Roman"/>
          <w:b/>
          <w:bCs/>
          <w:sz w:val="28"/>
          <w:szCs w:val="28"/>
          <w:lang w:val="uk-UA"/>
        </w:rPr>
        <w:t>я</w:t>
      </w:r>
      <w:r w:rsidRPr="00D520A3">
        <w:rPr>
          <w:rFonts w:ascii="Times New Roman" w:hAnsi="Times New Roman" w:cs="Times New Roman"/>
          <w:b/>
          <w:bCs/>
          <w:spacing w:val="21"/>
          <w:sz w:val="28"/>
          <w:szCs w:val="28"/>
          <w:lang w:val="uk-UA"/>
        </w:rPr>
        <w:t xml:space="preserve"> </w:t>
      </w:r>
      <w:r w:rsidRPr="00D520A3">
        <w:rPr>
          <w:rFonts w:ascii="Times New Roman" w:hAnsi="Times New Roman" w:cs="Times New Roman"/>
          <w:b/>
          <w:bCs/>
          <w:spacing w:val="-1"/>
          <w:sz w:val="28"/>
          <w:szCs w:val="28"/>
          <w:lang w:val="uk-UA"/>
        </w:rPr>
        <w:t>інформатики т</w:t>
      </w:r>
      <w:r w:rsidRPr="00D520A3">
        <w:rPr>
          <w:rFonts w:ascii="Times New Roman" w:hAnsi="Times New Roman" w:cs="Times New Roman"/>
          <w:b/>
          <w:bCs/>
          <w:sz w:val="28"/>
          <w:szCs w:val="28"/>
          <w:lang w:val="uk-UA"/>
        </w:rPr>
        <w:t>а</w:t>
      </w:r>
      <w:r w:rsidRPr="00D520A3">
        <w:rPr>
          <w:rFonts w:ascii="Times New Roman" w:hAnsi="Times New Roman" w:cs="Times New Roman"/>
          <w:b/>
          <w:bCs/>
          <w:spacing w:val="37"/>
          <w:sz w:val="28"/>
          <w:szCs w:val="28"/>
          <w:lang w:val="uk-UA"/>
        </w:rPr>
        <w:t xml:space="preserve"> </w:t>
      </w:r>
      <w:r w:rsidRPr="00D520A3">
        <w:rPr>
          <w:rFonts w:ascii="Times New Roman" w:hAnsi="Times New Roman" w:cs="Times New Roman"/>
          <w:b/>
          <w:bCs/>
          <w:spacing w:val="-1"/>
          <w:sz w:val="28"/>
          <w:szCs w:val="28"/>
          <w:lang w:val="uk-UA"/>
        </w:rPr>
        <w:t>використанн</w:t>
      </w:r>
      <w:r w:rsidRPr="00D520A3">
        <w:rPr>
          <w:rFonts w:ascii="Times New Roman" w:hAnsi="Times New Roman" w:cs="Times New Roman"/>
          <w:b/>
          <w:bCs/>
          <w:sz w:val="28"/>
          <w:szCs w:val="28"/>
          <w:lang w:val="uk-UA"/>
        </w:rPr>
        <w:t>я</w:t>
      </w:r>
      <w:r w:rsidRPr="00D520A3">
        <w:rPr>
          <w:rFonts w:ascii="Times New Roman" w:hAnsi="Times New Roman" w:cs="Times New Roman"/>
          <w:b/>
          <w:bCs/>
          <w:spacing w:val="30"/>
          <w:sz w:val="28"/>
          <w:szCs w:val="28"/>
          <w:lang w:val="uk-UA"/>
        </w:rPr>
        <w:t xml:space="preserve"> </w:t>
      </w:r>
      <w:r w:rsidRPr="00D520A3">
        <w:rPr>
          <w:rFonts w:ascii="Times New Roman" w:hAnsi="Times New Roman" w:cs="Times New Roman"/>
          <w:b/>
          <w:bCs/>
          <w:spacing w:val="-1"/>
          <w:w w:val="108"/>
          <w:sz w:val="28"/>
          <w:szCs w:val="28"/>
          <w:lang w:val="uk-UA"/>
        </w:rPr>
        <w:t>НКК</w:t>
      </w:r>
    </w:p>
    <w:p w:rsidR="00D520A3" w:rsidRPr="00D520A3" w:rsidRDefault="00D520A3" w:rsidP="00D520A3">
      <w:pPr>
        <w:spacing w:after="0" w:line="240" w:lineRule="auto"/>
        <w:ind w:right="71" w:firstLine="540"/>
        <w:jc w:val="both"/>
        <w:rPr>
          <w:rFonts w:ascii="Times New Roman" w:hAnsi="Times New Roman" w:cs="Times New Roman"/>
          <w:spacing w:val="-1"/>
          <w:sz w:val="28"/>
          <w:szCs w:val="28"/>
          <w:lang w:val="uk-UA"/>
        </w:rPr>
      </w:pPr>
      <w:r w:rsidRPr="00D520A3">
        <w:rPr>
          <w:rFonts w:ascii="Times New Roman" w:hAnsi="Times New Roman" w:cs="Times New Roman"/>
          <w:spacing w:val="-1"/>
          <w:sz w:val="28"/>
          <w:szCs w:val="28"/>
          <w:lang w:val="uk-UA"/>
        </w:rPr>
        <w:t>Пр</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7"/>
          <w:sz w:val="28"/>
          <w:szCs w:val="28"/>
          <w:lang w:val="uk-UA"/>
        </w:rPr>
        <w:t>викладанн</w:t>
      </w:r>
      <w:r w:rsidRPr="00D520A3">
        <w:rPr>
          <w:rFonts w:ascii="Times New Roman" w:hAnsi="Times New Roman" w:cs="Times New Roman"/>
          <w:w w:val="107"/>
          <w:sz w:val="28"/>
          <w:szCs w:val="28"/>
          <w:lang w:val="uk-UA"/>
        </w:rPr>
        <w:t>і</w:t>
      </w:r>
      <w:r w:rsidRPr="00D520A3">
        <w:rPr>
          <w:rFonts w:ascii="Times New Roman" w:hAnsi="Times New Roman" w:cs="Times New Roman"/>
          <w:spacing w:val="25"/>
          <w:w w:val="107"/>
          <w:sz w:val="28"/>
          <w:szCs w:val="28"/>
          <w:lang w:val="uk-UA"/>
        </w:rPr>
        <w:t xml:space="preserve"> </w:t>
      </w:r>
      <w:r w:rsidRPr="00D520A3">
        <w:rPr>
          <w:rFonts w:ascii="Times New Roman" w:hAnsi="Times New Roman" w:cs="Times New Roman"/>
          <w:spacing w:val="-1"/>
          <w:w w:val="107"/>
          <w:sz w:val="28"/>
          <w:szCs w:val="28"/>
          <w:lang w:val="uk-UA"/>
        </w:rPr>
        <w:t>інформатик</w:t>
      </w:r>
      <w:r w:rsidRPr="00D520A3">
        <w:rPr>
          <w:rFonts w:ascii="Times New Roman" w:hAnsi="Times New Roman" w:cs="Times New Roman"/>
          <w:w w:val="107"/>
          <w:sz w:val="28"/>
          <w:szCs w:val="28"/>
          <w:lang w:val="uk-UA"/>
        </w:rPr>
        <w:t>и</w:t>
      </w:r>
      <w:r w:rsidRPr="00D520A3">
        <w:rPr>
          <w:rFonts w:ascii="Times New Roman" w:hAnsi="Times New Roman" w:cs="Times New Roman"/>
          <w:spacing w:val="26"/>
          <w:w w:val="107"/>
          <w:sz w:val="28"/>
          <w:szCs w:val="28"/>
          <w:lang w:val="uk-UA"/>
        </w:rPr>
        <w:t xml:space="preserve"> </w:t>
      </w:r>
      <w:r w:rsidRPr="00D520A3">
        <w:rPr>
          <w:rFonts w:ascii="Times New Roman" w:hAnsi="Times New Roman" w:cs="Times New Roman"/>
          <w:sz w:val="28"/>
          <w:szCs w:val="28"/>
          <w:lang w:val="uk-UA"/>
        </w:rPr>
        <w:t>у</w:t>
      </w:r>
      <w:r w:rsidRPr="00D520A3">
        <w:rPr>
          <w:rFonts w:ascii="Times New Roman" w:hAnsi="Times New Roman" w:cs="Times New Roman"/>
          <w:spacing w:val="34"/>
          <w:sz w:val="28"/>
          <w:szCs w:val="28"/>
          <w:lang w:val="uk-UA"/>
        </w:rPr>
        <w:t xml:space="preserve"> </w:t>
      </w:r>
      <w:r w:rsidRPr="00D520A3">
        <w:rPr>
          <w:rFonts w:ascii="Times New Roman" w:hAnsi="Times New Roman" w:cs="Times New Roman"/>
          <w:spacing w:val="-1"/>
          <w:sz w:val="28"/>
          <w:szCs w:val="28"/>
          <w:lang w:val="uk-UA"/>
        </w:rPr>
        <w:t>всі</w:t>
      </w:r>
      <w:r w:rsidRPr="00D520A3">
        <w:rPr>
          <w:rFonts w:ascii="Times New Roman" w:hAnsi="Times New Roman" w:cs="Times New Roman"/>
          <w:sz w:val="28"/>
          <w:szCs w:val="28"/>
          <w:lang w:val="uk-UA"/>
        </w:rPr>
        <w:t>х</w:t>
      </w:r>
      <w:r w:rsidRPr="00D520A3">
        <w:rPr>
          <w:rFonts w:ascii="Times New Roman" w:hAnsi="Times New Roman" w:cs="Times New Roman"/>
          <w:spacing w:val="43"/>
          <w:sz w:val="28"/>
          <w:szCs w:val="28"/>
          <w:lang w:val="uk-UA"/>
        </w:rPr>
        <w:t xml:space="preserve"> </w:t>
      </w:r>
      <w:r w:rsidRPr="00D520A3">
        <w:rPr>
          <w:rFonts w:ascii="Times New Roman" w:hAnsi="Times New Roman" w:cs="Times New Roman"/>
          <w:spacing w:val="-1"/>
          <w:sz w:val="28"/>
          <w:szCs w:val="28"/>
          <w:lang w:val="uk-UA"/>
        </w:rPr>
        <w:t>класа</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учител</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1"/>
          <w:w w:val="105"/>
          <w:sz w:val="28"/>
          <w:szCs w:val="28"/>
          <w:lang w:val="uk-UA"/>
        </w:rPr>
        <w:t>самостій</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о</w:t>
      </w:r>
      <w:r w:rsidRPr="00D520A3">
        <w:rPr>
          <w:rFonts w:ascii="Times New Roman" w:hAnsi="Times New Roman" w:cs="Times New Roman"/>
          <w:spacing w:val="29"/>
          <w:sz w:val="28"/>
          <w:szCs w:val="28"/>
          <w:lang w:val="uk-UA"/>
        </w:rPr>
        <w:t xml:space="preserve"> </w:t>
      </w:r>
      <w:r w:rsidRPr="00D520A3">
        <w:rPr>
          <w:rFonts w:ascii="Times New Roman" w:hAnsi="Times New Roman" w:cs="Times New Roman"/>
          <w:spacing w:val="-1"/>
          <w:sz w:val="28"/>
          <w:szCs w:val="28"/>
          <w:lang w:val="uk-UA"/>
        </w:rPr>
        <w:t>добира</w:t>
      </w:r>
      <w:r w:rsidRPr="00D520A3">
        <w:rPr>
          <w:rFonts w:ascii="Times New Roman" w:hAnsi="Times New Roman" w:cs="Times New Roman"/>
          <w:sz w:val="28"/>
          <w:szCs w:val="28"/>
          <w:lang w:val="uk-UA"/>
        </w:rPr>
        <w:t xml:space="preserve">є </w:t>
      </w:r>
      <w:r w:rsidRPr="00D520A3">
        <w:rPr>
          <w:rFonts w:ascii="Times New Roman" w:hAnsi="Times New Roman" w:cs="Times New Roman"/>
          <w:spacing w:val="-1"/>
          <w:sz w:val="28"/>
          <w:szCs w:val="28"/>
          <w:lang w:val="uk-UA"/>
        </w:rPr>
        <w:t>засоб</w:t>
      </w:r>
      <w:r w:rsidRPr="00D520A3">
        <w:rPr>
          <w:rFonts w:ascii="Times New Roman" w:hAnsi="Times New Roman" w:cs="Times New Roman"/>
          <w:sz w:val="28"/>
          <w:szCs w:val="28"/>
          <w:lang w:val="uk-UA"/>
        </w:rPr>
        <w:t>и</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29"/>
          <w:sz w:val="28"/>
          <w:szCs w:val="28"/>
          <w:lang w:val="uk-UA"/>
        </w:rPr>
        <w:t xml:space="preserve"> </w:t>
      </w:r>
      <w:r w:rsidRPr="00D520A3">
        <w:rPr>
          <w:rFonts w:ascii="Times New Roman" w:hAnsi="Times New Roman" w:cs="Times New Roman"/>
          <w:spacing w:val="-1"/>
          <w:sz w:val="28"/>
          <w:szCs w:val="28"/>
          <w:lang w:val="uk-UA"/>
        </w:rPr>
        <w:t>метод</w:t>
      </w:r>
      <w:r w:rsidRPr="00D520A3">
        <w:rPr>
          <w:rFonts w:ascii="Times New Roman" w:hAnsi="Times New Roman" w:cs="Times New Roman"/>
          <w:sz w:val="28"/>
          <w:szCs w:val="28"/>
          <w:lang w:val="uk-UA"/>
        </w:rPr>
        <w:t>и</w:t>
      </w:r>
      <w:r w:rsidRPr="00D520A3">
        <w:rPr>
          <w:rFonts w:ascii="Times New Roman" w:hAnsi="Times New Roman" w:cs="Times New Roman"/>
          <w:spacing w:val="50"/>
          <w:sz w:val="28"/>
          <w:szCs w:val="28"/>
          <w:lang w:val="uk-UA"/>
        </w:rPr>
        <w:t xml:space="preserve"> </w:t>
      </w:r>
      <w:r w:rsidRPr="00D520A3">
        <w:rPr>
          <w:rFonts w:ascii="Times New Roman" w:hAnsi="Times New Roman" w:cs="Times New Roman"/>
          <w:spacing w:val="-1"/>
          <w:sz w:val="28"/>
          <w:szCs w:val="28"/>
          <w:lang w:val="uk-UA"/>
        </w:rPr>
        <w:t>поданн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навчальног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матеріал</w:t>
      </w:r>
      <w:r w:rsidRPr="00D520A3">
        <w:rPr>
          <w:rFonts w:ascii="Times New Roman" w:hAnsi="Times New Roman" w:cs="Times New Roman"/>
          <w:spacing w:val="-23"/>
          <w:sz w:val="28"/>
          <w:szCs w:val="28"/>
          <w:lang w:val="uk-UA"/>
        </w:rPr>
        <w:t>у</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8"/>
          <w:sz w:val="28"/>
          <w:szCs w:val="28"/>
          <w:lang w:val="uk-UA"/>
        </w:rPr>
        <w:t>ви</w:t>
      </w:r>
      <w:r w:rsidRPr="00D520A3">
        <w:rPr>
          <w:rFonts w:ascii="Times New Roman" w:hAnsi="Times New Roman" w:cs="Times New Roman"/>
          <w:spacing w:val="-1"/>
          <w:sz w:val="28"/>
          <w:szCs w:val="28"/>
          <w:lang w:val="uk-UA"/>
        </w:rPr>
        <w:t>знача</w:t>
      </w:r>
      <w:r w:rsidRPr="00D520A3">
        <w:rPr>
          <w:rFonts w:ascii="Times New Roman" w:hAnsi="Times New Roman" w:cs="Times New Roman"/>
          <w:sz w:val="28"/>
          <w:szCs w:val="28"/>
          <w:lang w:val="uk-UA"/>
        </w:rPr>
        <w:t xml:space="preserve">є </w:t>
      </w:r>
      <w:r w:rsidRPr="00D520A3">
        <w:rPr>
          <w:rFonts w:ascii="Times New Roman" w:hAnsi="Times New Roman" w:cs="Times New Roman"/>
          <w:spacing w:val="-1"/>
          <w:sz w:val="28"/>
          <w:szCs w:val="28"/>
          <w:lang w:val="uk-UA"/>
        </w:rPr>
        <w:t>форм</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проведенн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7"/>
          <w:sz w:val="28"/>
          <w:szCs w:val="28"/>
          <w:lang w:val="uk-UA"/>
        </w:rPr>
        <w:t>практични</w:t>
      </w:r>
      <w:r w:rsidRPr="00D520A3">
        <w:rPr>
          <w:rFonts w:ascii="Times New Roman" w:hAnsi="Times New Roman" w:cs="Times New Roman"/>
          <w:w w:val="107"/>
          <w:sz w:val="28"/>
          <w:szCs w:val="28"/>
          <w:lang w:val="uk-UA"/>
        </w:rPr>
        <w:t>х</w:t>
      </w:r>
      <w:r w:rsidRPr="00D520A3">
        <w:rPr>
          <w:rFonts w:ascii="Times New Roman" w:hAnsi="Times New Roman" w:cs="Times New Roman"/>
          <w:spacing w:val="24"/>
          <w:w w:val="107"/>
          <w:sz w:val="28"/>
          <w:szCs w:val="28"/>
          <w:lang w:val="uk-UA"/>
        </w:rPr>
        <w:t xml:space="preserve"> </w:t>
      </w:r>
      <w:r w:rsidRPr="00D520A3">
        <w:rPr>
          <w:rFonts w:ascii="Times New Roman" w:hAnsi="Times New Roman" w:cs="Times New Roman"/>
          <w:spacing w:val="-1"/>
          <w:sz w:val="28"/>
          <w:szCs w:val="28"/>
          <w:lang w:val="uk-UA"/>
        </w:rPr>
        <w:t>робі</w:t>
      </w:r>
      <w:r w:rsidRPr="00D520A3">
        <w:rPr>
          <w:rFonts w:ascii="Times New Roman" w:hAnsi="Times New Roman" w:cs="Times New Roman"/>
          <w:sz w:val="28"/>
          <w:szCs w:val="28"/>
          <w:lang w:val="uk-UA"/>
        </w:rPr>
        <w:t>т</w:t>
      </w:r>
      <w:r w:rsidRPr="00D520A3">
        <w:rPr>
          <w:rFonts w:ascii="Times New Roman" w:hAnsi="Times New Roman" w:cs="Times New Roman"/>
          <w:spacing w:val="51"/>
          <w:sz w:val="28"/>
          <w:szCs w:val="28"/>
          <w:lang w:val="uk-UA"/>
        </w:rPr>
        <w:t xml:space="preserve"> </w:t>
      </w:r>
      <w:r w:rsidRPr="00D520A3">
        <w:rPr>
          <w:rFonts w:ascii="Times New Roman" w:hAnsi="Times New Roman" w:cs="Times New Roman"/>
          <w:spacing w:val="-1"/>
          <w:sz w:val="28"/>
          <w:szCs w:val="28"/>
          <w:lang w:val="uk-UA"/>
        </w:rPr>
        <w:t>(робот</w:t>
      </w:r>
      <w:r w:rsidRPr="00D520A3">
        <w:rPr>
          <w:rFonts w:ascii="Times New Roman" w:hAnsi="Times New Roman" w:cs="Times New Roman"/>
          <w:sz w:val="28"/>
          <w:szCs w:val="28"/>
          <w:lang w:val="uk-UA"/>
        </w:rPr>
        <w:t>а з</w:t>
      </w:r>
      <w:r w:rsidRPr="00D520A3">
        <w:rPr>
          <w:rFonts w:ascii="Times New Roman" w:hAnsi="Times New Roman" w:cs="Times New Roman"/>
          <w:spacing w:val="36"/>
          <w:sz w:val="28"/>
          <w:szCs w:val="28"/>
          <w:lang w:val="uk-UA"/>
        </w:rPr>
        <w:t xml:space="preserve"> </w:t>
      </w:r>
      <w:r w:rsidRPr="00D520A3">
        <w:rPr>
          <w:rFonts w:ascii="Times New Roman" w:hAnsi="Times New Roman" w:cs="Times New Roman"/>
          <w:spacing w:val="-1"/>
          <w:w w:val="105"/>
          <w:sz w:val="28"/>
          <w:szCs w:val="28"/>
          <w:lang w:val="uk-UA"/>
        </w:rPr>
        <w:t>елемента</w:t>
      </w:r>
      <w:r w:rsidRPr="00D520A3">
        <w:rPr>
          <w:rFonts w:ascii="Times New Roman" w:hAnsi="Times New Roman" w:cs="Times New Roman"/>
          <w:spacing w:val="-1"/>
          <w:sz w:val="28"/>
          <w:szCs w:val="28"/>
          <w:lang w:val="uk-UA"/>
        </w:rPr>
        <w:t>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досліджень</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спільн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робот</w:t>
      </w:r>
      <w:r w:rsidRPr="00D520A3">
        <w:rPr>
          <w:rFonts w:ascii="Times New Roman" w:hAnsi="Times New Roman" w:cs="Times New Roman"/>
          <w:sz w:val="28"/>
          <w:szCs w:val="28"/>
          <w:lang w:val="uk-UA"/>
        </w:rPr>
        <w:t>а в</w:t>
      </w:r>
      <w:r w:rsidRPr="00D520A3">
        <w:rPr>
          <w:rFonts w:ascii="Times New Roman" w:hAnsi="Times New Roman" w:cs="Times New Roman"/>
          <w:spacing w:val="42"/>
          <w:sz w:val="28"/>
          <w:szCs w:val="28"/>
          <w:lang w:val="uk-UA"/>
        </w:rPr>
        <w:t xml:space="preserve"> </w:t>
      </w:r>
      <w:r w:rsidRPr="00D520A3">
        <w:rPr>
          <w:rFonts w:ascii="Times New Roman" w:hAnsi="Times New Roman" w:cs="Times New Roman"/>
          <w:spacing w:val="-1"/>
          <w:sz w:val="28"/>
          <w:szCs w:val="28"/>
          <w:lang w:val="uk-UA"/>
        </w:rPr>
        <w:t>Інтернеті</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6"/>
          <w:sz w:val="28"/>
          <w:szCs w:val="28"/>
          <w:lang w:val="uk-UA"/>
        </w:rPr>
        <w:t>лабораторн</w:t>
      </w:r>
      <w:r w:rsidRPr="00D520A3">
        <w:rPr>
          <w:rFonts w:ascii="Times New Roman" w:hAnsi="Times New Roman" w:cs="Times New Roman"/>
          <w:w w:val="106"/>
          <w:sz w:val="28"/>
          <w:szCs w:val="28"/>
          <w:lang w:val="uk-UA"/>
        </w:rPr>
        <w:t>і</w:t>
      </w:r>
      <w:r w:rsidRPr="00D520A3">
        <w:rPr>
          <w:rFonts w:ascii="Times New Roman" w:hAnsi="Times New Roman" w:cs="Times New Roman"/>
          <w:spacing w:val="33"/>
          <w:w w:val="106"/>
          <w:sz w:val="28"/>
          <w:szCs w:val="28"/>
          <w:lang w:val="uk-UA"/>
        </w:rPr>
        <w:t xml:space="preserve"> </w:t>
      </w:r>
      <w:r w:rsidRPr="00D520A3">
        <w:rPr>
          <w:rFonts w:ascii="Times New Roman" w:hAnsi="Times New Roman" w:cs="Times New Roman"/>
          <w:spacing w:val="-1"/>
          <w:w w:val="104"/>
          <w:sz w:val="28"/>
          <w:szCs w:val="28"/>
          <w:lang w:val="uk-UA"/>
        </w:rPr>
        <w:t xml:space="preserve">роботи, </w:t>
      </w:r>
      <w:r w:rsidRPr="00D520A3">
        <w:rPr>
          <w:rFonts w:ascii="Times New Roman" w:hAnsi="Times New Roman" w:cs="Times New Roman"/>
          <w:spacing w:val="-1"/>
          <w:sz w:val="28"/>
          <w:szCs w:val="28"/>
          <w:lang w:val="uk-UA"/>
        </w:rPr>
        <w:t>проектн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роботи</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7"/>
          <w:sz w:val="28"/>
          <w:szCs w:val="28"/>
          <w:lang w:val="uk-UA"/>
        </w:rPr>
        <w:t>практикум</w:t>
      </w:r>
      <w:r w:rsidRPr="00D520A3">
        <w:rPr>
          <w:rFonts w:ascii="Times New Roman" w:hAnsi="Times New Roman" w:cs="Times New Roman"/>
          <w:w w:val="107"/>
          <w:sz w:val="28"/>
          <w:szCs w:val="28"/>
          <w:lang w:val="uk-UA"/>
        </w:rPr>
        <w:t xml:space="preserve">и </w:t>
      </w:r>
      <w:r w:rsidRPr="00D520A3">
        <w:rPr>
          <w:rFonts w:ascii="Times New Roman" w:hAnsi="Times New Roman" w:cs="Times New Roman"/>
          <w:spacing w:val="-1"/>
          <w:sz w:val="28"/>
          <w:szCs w:val="28"/>
          <w:lang w:val="uk-UA"/>
        </w:rPr>
        <w:t>тощо)</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6"/>
          <w:sz w:val="28"/>
          <w:szCs w:val="28"/>
          <w:lang w:val="uk-UA"/>
        </w:rPr>
        <w:t>Використовуват</w:t>
      </w:r>
      <w:r w:rsidRPr="00D520A3">
        <w:rPr>
          <w:rFonts w:ascii="Times New Roman" w:hAnsi="Times New Roman" w:cs="Times New Roman"/>
          <w:w w:val="106"/>
          <w:sz w:val="28"/>
          <w:szCs w:val="28"/>
          <w:lang w:val="uk-UA"/>
        </w:rPr>
        <w:t xml:space="preserve">и </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w w:val="106"/>
          <w:sz w:val="28"/>
          <w:szCs w:val="28"/>
          <w:lang w:val="uk-UA"/>
        </w:rPr>
        <w:t>про</w:t>
      </w:r>
      <w:r w:rsidRPr="00D520A3">
        <w:rPr>
          <w:rFonts w:ascii="Times New Roman" w:hAnsi="Times New Roman" w:cs="Times New Roman"/>
          <w:spacing w:val="-1"/>
          <w:sz w:val="28"/>
          <w:szCs w:val="28"/>
          <w:lang w:val="uk-UA"/>
        </w:rPr>
        <w:t>цес</w:t>
      </w:r>
      <w:r w:rsidRPr="00D520A3">
        <w:rPr>
          <w:rFonts w:ascii="Times New Roman" w:hAnsi="Times New Roman" w:cs="Times New Roman"/>
          <w:sz w:val="28"/>
          <w:szCs w:val="28"/>
          <w:lang w:val="uk-UA"/>
        </w:rPr>
        <w:t>і</w:t>
      </w:r>
      <w:r w:rsidRPr="00D520A3">
        <w:rPr>
          <w:rFonts w:ascii="Times New Roman" w:hAnsi="Times New Roman" w:cs="Times New Roman"/>
          <w:spacing w:val="17"/>
          <w:sz w:val="28"/>
          <w:szCs w:val="28"/>
          <w:lang w:val="uk-UA"/>
        </w:rPr>
        <w:t xml:space="preserve"> </w:t>
      </w:r>
      <w:r w:rsidRPr="00D520A3">
        <w:rPr>
          <w:rFonts w:ascii="Times New Roman" w:hAnsi="Times New Roman" w:cs="Times New Roman"/>
          <w:spacing w:val="-1"/>
          <w:sz w:val="28"/>
          <w:szCs w:val="28"/>
          <w:lang w:val="uk-UA"/>
        </w:rPr>
        <w:t>навчанн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7"/>
          <w:sz w:val="28"/>
          <w:szCs w:val="28"/>
          <w:lang w:val="uk-UA"/>
        </w:rPr>
        <w:t>інформатик</w:t>
      </w:r>
      <w:r w:rsidRPr="00D520A3">
        <w:rPr>
          <w:rFonts w:ascii="Times New Roman" w:hAnsi="Times New Roman" w:cs="Times New Roman"/>
          <w:w w:val="107"/>
          <w:sz w:val="28"/>
          <w:szCs w:val="28"/>
          <w:lang w:val="uk-UA"/>
        </w:rPr>
        <w:t xml:space="preserve">и </w:t>
      </w:r>
      <w:r w:rsidRPr="00D520A3">
        <w:rPr>
          <w:rFonts w:ascii="Times New Roman" w:hAnsi="Times New Roman" w:cs="Times New Roman"/>
          <w:spacing w:val="-1"/>
          <w:sz w:val="28"/>
          <w:szCs w:val="28"/>
          <w:lang w:val="uk-UA"/>
        </w:rPr>
        <w:t>можн</w:t>
      </w:r>
      <w:r w:rsidRPr="00D520A3">
        <w:rPr>
          <w:rFonts w:ascii="Times New Roman" w:hAnsi="Times New Roman" w:cs="Times New Roman"/>
          <w:sz w:val="28"/>
          <w:szCs w:val="28"/>
          <w:lang w:val="uk-UA"/>
        </w:rPr>
        <w:t>а</w:t>
      </w:r>
      <w:r w:rsidRPr="00D520A3">
        <w:rPr>
          <w:rFonts w:ascii="Times New Roman" w:hAnsi="Times New Roman" w:cs="Times New Roman"/>
          <w:spacing w:val="38"/>
          <w:sz w:val="28"/>
          <w:szCs w:val="28"/>
          <w:lang w:val="uk-UA"/>
        </w:rPr>
        <w:t xml:space="preserve"> </w:t>
      </w:r>
      <w:r w:rsidRPr="00D520A3">
        <w:rPr>
          <w:rFonts w:ascii="Times New Roman" w:hAnsi="Times New Roman" w:cs="Times New Roman"/>
          <w:spacing w:val="-1"/>
          <w:sz w:val="28"/>
          <w:szCs w:val="28"/>
          <w:lang w:val="uk-UA"/>
        </w:rPr>
        <w:t>тільк</w:t>
      </w:r>
      <w:r w:rsidRPr="00D520A3">
        <w:rPr>
          <w:rFonts w:ascii="Times New Roman" w:hAnsi="Times New Roman" w:cs="Times New Roman"/>
          <w:sz w:val="28"/>
          <w:szCs w:val="28"/>
          <w:lang w:val="uk-UA"/>
        </w:rPr>
        <w:t>и</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е</w:t>
      </w:r>
      <w:r w:rsidRPr="00D520A3">
        <w:rPr>
          <w:rFonts w:ascii="Times New Roman" w:hAnsi="Times New Roman" w:cs="Times New Roman"/>
          <w:spacing w:val="10"/>
          <w:sz w:val="28"/>
          <w:szCs w:val="28"/>
          <w:lang w:val="uk-UA"/>
        </w:rPr>
        <w:t xml:space="preserve"> </w:t>
      </w:r>
      <w:r w:rsidRPr="00D520A3">
        <w:rPr>
          <w:rFonts w:ascii="Times New Roman" w:hAnsi="Times New Roman" w:cs="Times New Roman"/>
          <w:spacing w:val="10"/>
          <w:sz w:val="28"/>
          <w:szCs w:val="28"/>
          <w:lang w:val="uk-UA"/>
        </w:rPr>
        <w:lastRenderedPageBreak/>
        <w:t xml:space="preserve">навчальне </w:t>
      </w:r>
      <w:r w:rsidRPr="00D520A3">
        <w:rPr>
          <w:rFonts w:ascii="Times New Roman" w:hAnsi="Times New Roman" w:cs="Times New Roman"/>
          <w:spacing w:val="-1"/>
          <w:sz w:val="28"/>
          <w:szCs w:val="28"/>
          <w:lang w:val="uk-UA"/>
        </w:rPr>
        <w:t>програмн</w:t>
      </w:r>
      <w:r w:rsidRPr="00D520A3">
        <w:rPr>
          <w:rFonts w:ascii="Times New Roman" w:hAnsi="Times New Roman" w:cs="Times New Roman"/>
          <w:sz w:val="28"/>
          <w:szCs w:val="28"/>
          <w:lang w:val="uk-UA"/>
        </w:rPr>
        <w:t>е</w:t>
      </w:r>
      <w:r w:rsidRPr="00D520A3">
        <w:rPr>
          <w:rFonts w:ascii="Times New Roman" w:hAnsi="Times New Roman" w:cs="Times New Roman"/>
          <w:spacing w:val="50"/>
          <w:sz w:val="28"/>
          <w:szCs w:val="28"/>
          <w:lang w:val="uk-UA"/>
        </w:rPr>
        <w:t xml:space="preserve"> </w:t>
      </w:r>
      <w:r w:rsidRPr="00D520A3">
        <w:rPr>
          <w:rFonts w:ascii="Times New Roman" w:hAnsi="Times New Roman" w:cs="Times New Roman"/>
          <w:spacing w:val="-1"/>
          <w:w w:val="106"/>
          <w:sz w:val="28"/>
          <w:szCs w:val="28"/>
          <w:lang w:val="uk-UA"/>
        </w:rPr>
        <w:t>забез</w:t>
      </w:r>
      <w:r w:rsidRPr="00D520A3">
        <w:rPr>
          <w:rFonts w:ascii="Times New Roman" w:hAnsi="Times New Roman" w:cs="Times New Roman"/>
          <w:spacing w:val="-1"/>
          <w:sz w:val="28"/>
          <w:szCs w:val="28"/>
          <w:lang w:val="uk-UA"/>
        </w:rPr>
        <w:t>печенн</w:t>
      </w:r>
      <w:r w:rsidRPr="00D520A3">
        <w:rPr>
          <w:rFonts w:ascii="Times New Roman" w:hAnsi="Times New Roman" w:cs="Times New Roman"/>
          <w:sz w:val="28"/>
          <w:szCs w:val="28"/>
          <w:lang w:val="uk-UA"/>
        </w:rPr>
        <w:t>я</w:t>
      </w:r>
      <w:r w:rsidRPr="00D520A3">
        <w:rPr>
          <w:rFonts w:ascii="Times New Roman" w:hAnsi="Times New Roman" w:cs="Times New Roman"/>
          <w:spacing w:val="46"/>
          <w:sz w:val="28"/>
          <w:szCs w:val="28"/>
          <w:lang w:val="uk-UA"/>
        </w:rPr>
        <w:t xml:space="preserve"> </w:t>
      </w:r>
      <w:r w:rsidRPr="00D520A3">
        <w:rPr>
          <w:rFonts w:ascii="Times New Roman" w:hAnsi="Times New Roman" w:cs="Times New Roman"/>
          <w:sz w:val="28"/>
          <w:szCs w:val="28"/>
          <w:lang w:val="uk-UA"/>
        </w:rPr>
        <w:t>і</w:t>
      </w:r>
      <w:r w:rsidRPr="00D520A3">
        <w:rPr>
          <w:rFonts w:ascii="Times New Roman" w:hAnsi="Times New Roman" w:cs="Times New Roman"/>
          <w:spacing w:val="4"/>
          <w:sz w:val="28"/>
          <w:szCs w:val="28"/>
          <w:lang w:val="uk-UA"/>
        </w:rPr>
        <w:t xml:space="preserve"> </w:t>
      </w:r>
      <w:r w:rsidRPr="00D520A3">
        <w:rPr>
          <w:rFonts w:ascii="Times New Roman" w:hAnsi="Times New Roman" w:cs="Times New Roman"/>
          <w:spacing w:val="-1"/>
          <w:w w:val="106"/>
          <w:sz w:val="28"/>
          <w:szCs w:val="28"/>
          <w:lang w:val="uk-UA"/>
        </w:rPr>
        <w:t>навчально-методичн</w:t>
      </w:r>
      <w:r w:rsidRPr="00D520A3">
        <w:rPr>
          <w:rFonts w:ascii="Times New Roman" w:hAnsi="Times New Roman" w:cs="Times New Roman"/>
          <w:w w:val="106"/>
          <w:sz w:val="28"/>
          <w:szCs w:val="28"/>
          <w:lang w:val="uk-UA"/>
        </w:rPr>
        <w:t xml:space="preserve">у </w:t>
      </w:r>
      <w:r w:rsidRPr="00D520A3">
        <w:rPr>
          <w:rFonts w:ascii="Times New Roman" w:hAnsi="Times New Roman" w:cs="Times New Roman"/>
          <w:spacing w:val="-1"/>
          <w:sz w:val="28"/>
          <w:szCs w:val="28"/>
          <w:lang w:val="uk-UA"/>
        </w:rPr>
        <w:t>літератур</w:t>
      </w:r>
      <w:r w:rsidRPr="00D520A3">
        <w:rPr>
          <w:rFonts w:ascii="Times New Roman" w:hAnsi="Times New Roman" w:cs="Times New Roman"/>
          <w:spacing w:val="-23"/>
          <w:sz w:val="28"/>
          <w:szCs w:val="28"/>
          <w:lang w:val="uk-UA"/>
        </w:rPr>
        <w:t>у</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як</w:t>
      </w:r>
      <w:r w:rsidRPr="00D520A3">
        <w:rPr>
          <w:rFonts w:ascii="Times New Roman" w:hAnsi="Times New Roman" w:cs="Times New Roman"/>
          <w:sz w:val="28"/>
          <w:szCs w:val="28"/>
          <w:lang w:val="uk-UA"/>
        </w:rPr>
        <w:t>е</w:t>
      </w:r>
      <w:r w:rsidRPr="00D520A3">
        <w:rPr>
          <w:rFonts w:ascii="Times New Roman" w:hAnsi="Times New Roman" w:cs="Times New Roman"/>
          <w:spacing w:val="28"/>
          <w:sz w:val="28"/>
          <w:szCs w:val="28"/>
          <w:lang w:val="uk-UA"/>
        </w:rPr>
        <w:t xml:space="preserve"> </w:t>
      </w:r>
      <w:r w:rsidRPr="00D520A3">
        <w:rPr>
          <w:rFonts w:ascii="Times New Roman" w:hAnsi="Times New Roman" w:cs="Times New Roman"/>
          <w:spacing w:val="-1"/>
          <w:w w:val="105"/>
          <w:sz w:val="28"/>
          <w:szCs w:val="28"/>
          <w:lang w:val="uk-UA"/>
        </w:rPr>
        <w:t xml:space="preserve">рекомендоване </w:t>
      </w:r>
      <w:r w:rsidRPr="00D520A3">
        <w:rPr>
          <w:rFonts w:ascii="Times New Roman" w:hAnsi="Times New Roman" w:cs="Times New Roman"/>
          <w:spacing w:val="-1"/>
          <w:sz w:val="28"/>
          <w:szCs w:val="28"/>
          <w:lang w:val="uk-UA"/>
        </w:rPr>
        <w:t>МОН. Щодо іншого програмного забезпечення (операційна система, офісні програми, графічні редактори, програми опрацювання аудіо та відео тощо): дозволено використання такого програмного забезпечення, яке гарантує виконання навчальної програми й еквівалентне тому, що перелічене в орієнтовних переліках навчальних програм. Наприклад, Linux (Ubuntu чи Mint) + Libre Office + Gimp + Inkscape у поєднанні з іншим поширюваним  Linux-сумісним ПЗ за вибором учителя.</w:t>
      </w:r>
    </w:p>
    <w:p w:rsidR="00D520A3" w:rsidRPr="00D520A3" w:rsidRDefault="00D520A3" w:rsidP="00D520A3">
      <w:pPr>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w w:val="130"/>
          <w:sz w:val="28"/>
          <w:szCs w:val="28"/>
          <w:lang w:val="uk-UA"/>
        </w:rPr>
        <w:t>З</w:t>
      </w:r>
      <w:r w:rsidRPr="00D520A3">
        <w:rPr>
          <w:rFonts w:ascii="Times New Roman" w:hAnsi="Times New Roman" w:cs="Times New Roman"/>
          <w:spacing w:val="19"/>
          <w:w w:val="130"/>
          <w:sz w:val="28"/>
          <w:szCs w:val="28"/>
          <w:lang w:val="uk-UA"/>
        </w:rPr>
        <w:t xml:space="preserve"> </w:t>
      </w:r>
      <w:r w:rsidRPr="00D520A3">
        <w:rPr>
          <w:rFonts w:ascii="Times New Roman" w:hAnsi="Times New Roman" w:cs="Times New Roman"/>
          <w:spacing w:val="-1"/>
          <w:sz w:val="28"/>
          <w:szCs w:val="28"/>
          <w:lang w:val="uk-UA"/>
        </w:rPr>
        <w:t>мето</w:t>
      </w:r>
      <w:r w:rsidRPr="00D520A3">
        <w:rPr>
          <w:rFonts w:ascii="Times New Roman" w:hAnsi="Times New Roman" w:cs="Times New Roman"/>
          <w:sz w:val="28"/>
          <w:szCs w:val="28"/>
          <w:lang w:val="uk-UA"/>
        </w:rPr>
        <w:t xml:space="preserve">ю </w:t>
      </w:r>
      <w:r w:rsidRPr="00D520A3">
        <w:rPr>
          <w:rFonts w:ascii="Times New Roman" w:hAnsi="Times New Roman" w:cs="Times New Roman"/>
          <w:spacing w:val="-1"/>
          <w:sz w:val="28"/>
          <w:szCs w:val="28"/>
          <w:lang w:val="uk-UA"/>
        </w:rPr>
        <w:t>реалізаці</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sz w:val="28"/>
          <w:szCs w:val="28"/>
          <w:lang w:val="uk-UA"/>
        </w:rPr>
        <w:t>практично</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w w:val="106"/>
          <w:sz w:val="28"/>
          <w:szCs w:val="28"/>
          <w:lang w:val="uk-UA"/>
        </w:rPr>
        <w:t>спрямованост</w:t>
      </w:r>
      <w:r w:rsidRPr="00D520A3">
        <w:rPr>
          <w:rFonts w:ascii="Times New Roman" w:hAnsi="Times New Roman" w:cs="Times New Roman"/>
          <w:w w:val="106"/>
          <w:sz w:val="28"/>
          <w:szCs w:val="28"/>
          <w:lang w:val="uk-UA"/>
        </w:rPr>
        <w:t>і</w:t>
      </w:r>
      <w:r w:rsidRPr="00D520A3">
        <w:rPr>
          <w:rFonts w:ascii="Times New Roman" w:hAnsi="Times New Roman" w:cs="Times New Roman"/>
          <w:spacing w:val="33"/>
          <w:w w:val="106"/>
          <w:sz w:val="28"/>
          <w:szCs w:val="28"/>
          <w:lang w:val="uk-UA"/>
        </w:rPr>
        <w:t xml:space="preserve"> </w:t>
      </w:r>
      <w:r w:rsidRPr="00D520A3">
        <w:rPr>
          <w:rFonts w:ascii="Times New Roman" w:hAnsi="Times New Roman" w:cs="Times New Roman"/>
          <w:spacing w:val="-1"/>
          <w:sz w:val="28"/>
          <w:szCs w:val="28"/>
          <w:lang w:val="uk-UA"/>
        </w:rPr>
        <w:t>курс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w w:val="107"/>
          <w:sz w:val="28"/>
          <w:szCs w:val="28"/>
          <w:lang w:val="uk-UA"/>
        </w:rPr>
        <w:t>інформа</w:t>
      </w:r>
      <w:r w:rsidRPr="00D520A3">
        <w:rPr>
          <w:rFonts w:ascii="Times New Roman" w:hAnsi="Times New Roman" w:cs="Times New Roman"/>
          <w:spacing w:val="-1"/>
          <w:sz w:val="28"/>
          <w:szCs w:val="28"/>
          <w:lang w:val="uk-UA"/>
        </w:rPr>
        <w:t>тики</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незалежн</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ві</w:t>
      </w:r>
      <w:r w:rsidRPr="00D520A3">
        <w:rPr>
          <w:rFonts w:ascii="Times New Roman" w:hAnsi="Times New Roman" w:cs="Times New Roman"/>
          <w:sz w:val="28"/>
          <w:szCs w:val="28"/>
          <w:lang w:val="uk-UA"/>
        </w:rPr>
        <w:t>д</w:t>
      </w:r>
      <w:r w:rsidRPr="00D520A3">
        <w:rPr>
          <w:rFonts w:ascii="Times New Roman" w:hAnsi="Times New Roman" w:cs="Times New Roman"/>
          <w:spacing w:val="42"/>
          <w:sz w:val="28"/>
          <w:szCs w:val="28"/>
          <w:lang w:val="uk-UA"/>
        </w:rPr>
        <w:t xml:space="preserve"> </w:t>
      </w:r>
      <w:r w:rsidRPr="00D520A3">
        <w:rPr>
          <w:rFonts w:ascii="Times New Roman" w:hAnsi="Times New Roman" w:cs="Times New Roman"/>
          <w:spacing w:val="-1"/>
          <w:sz w:val="28"/>
          <w:szCs w:val="28"/>
          <w:lang w:val="uk-UA"/>
        </w:rPr>
        <w:t>профіл</w:t>
      </w:r>
      <w:r w:rsidRPr="00D520A3">
        <w:rPr>
          <w:rFonts w:ascii="Times New Roman" w:hAnsi="Times New Roman" w:cs="Times New Roman"/>
          <w:sz w:val="28"/>
          <w:szCs w:val="28"/>
          <w:lang w:val="uk-UA"/>
        </w:rPr>
        <w:t xml:space="preserve">ю </w:t>
      </w:r>
      <w:r w:rsidRPr="00D520A3">
        <w:rPr>
          <w:rFonts w:ascii="Times New Roman" w:hAnsi="Times New Roman" w:cs="Times New Roman"/>
          <w:spacing w:val="-1"/>
          <w:sz w:val="28"/>
          <w:szCs w:val="28"/>
          <w:lang w:val="uk-UA"/>
        </w:rPr>
        <w:t>навчання</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вік</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учні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w w:val="103"/>
          <w:sz w:val="28"/>
          <w:szCs w:val="28"/>
          <w:lang w:val="uk-UA"/>
        </w:rPr>
        <w:t xml:space="preserve">комп’ютерна </w:t>
      </w:r>
      <w:r w:rsidRPr="00D520A3">
        <w:rPr>
          <w:rFonts w:ascii="Times New Roman" w:hAnsi="Times New Roman" w:cs="Times New Roman"/>
          <w:spacing w:val="-1"/>
          <w:sz w:val="28"/>
          <w:szCs w:val="28"/>
          <w:lang w:val="uk-UA"/>
        </w:rPr>
        <w:t>технік</w:t>
      </w:r>
      <w:r w:rsidRPr="00D520A3">
        <w:rPr>
          <w:rFonts w:ascii="Times New Roman" w:hAnsi="Times New Roman" w:cs="Times New Roman"/>
          <w:sz w:val="28"/>
          <w:szCs w:val="28"/>
          <w:lang w:val="uk-UA"/>
        </w:rPr>
        <w:t>а</w:t>
      </w:r>
      <w:r w:rsidRPr="00D520A3">
        <w:rPr>
          <w:rFonts w:ascii="Times New Roman" w:hAnsi="Times New Roman" w:cs="Times New Roman"/>
          <w:spacing w:val="35"/>
          <w:sz w:val="28"/>
          <w:szCs w:val="28"/>
          <w:lang w:val="uk-UA"/>
        </w:rPr>
        <w:t xml:space="preserve"> </w:t>
      </w:r>
      <w:r w:rsidRPr="00D520A3">
        <w:rPr>
          <w:rFonts w:ascii="Times New Roman" w:hAnsi="Times New Roman" w:cs="Times New Roman"/>
          <w:spacing w:val="-1"/>
          <w:sz w:val="28"/>
          <w:szCs w:val="28"/>
          <w:lang w:val="uk-UA"/>
        </w:rPr>
        <w:t>повинн</w:t>
      </w:r>
      <w:r w:rsidRPr="00D520A3">
        <w:rPr>
          <w:rFonts w:ascii="Times New Roman" w:hAnsi="Times New Roman" w:cs="Times New Roman"/>
          <w:sz w:val="28"/>
          <w:szCs w:val="28"/>
          <w:lang w:val="uk-UA"/>
        </w:rPr>
        <w:t>а</w:t>
      </w:r>
      <w:r w:rsidRPr="00D520A3">
        <w:rPr>
          <w:rFonts w:ascii="Times New Roman" w:hAnsi="Times New Roman" w:cs="Times New Roman"/>
          <w:spacing w:val="47"/>
          <w:sz w:val="28"/>
          <w:szCs w:val="28"/>
          <w:lang w:val="uk-UA"/>
        </w:rPr>
        <w:t xml:space="preserve"> </w:t>
      </w:r>
      <w:r w:rsidRPr="00D520A3">
        <w:rPr>
          <w:rFonts w:ascii="Times New Roman" w:hAnsi="Times New Roman" w:cs="Times New Roman"/>
          <w:spacing w:val="-1"/>
          <w:w w:val="107"/>
          <w:sz w:val="28"/>
          <w:szCs w:val="28"/>
          <w:lang w:val="uk-UA"/>
        </w:rPr>
        <w:t>використовуватис</w:t>
      </w:r>
      <w:r w:rsidRPr="00D520A3">
        <w:rPr>
          <w:rFonts w:ascii="Times New Roman" w:hAnsi="Times New Roman" w:cs="Times New Roman"/>
          <w:w w:val="107"/>
          <w:sz w:val="28"/>
          <w:szCs w:val="28"/>
          <w:lang w:val="uk-UA"/>
        </w:rPr>
        <w:t xml:space="preserve">я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а</w:t>
      </w:r>
      <w:r w:rsidRPr="00D520A3">
        <w:rPr>
          <w:rFonts w:ascii="Times New Roman" w:hAnsi="Times New Roman" w:cs="Times New Roman"/>
          <w:spacing w:val="15"/>
          <w:sz w:val="28"/>
          <w:szCs w:val="28"/>
          <w:lang w:val="uk-UA"/>
        </w:rPr>
        <w:t xml:space="preserve"> </w:t>
      </w:r>
      <w:r w:rsidRPr="00D520A3">
        <w:rPr>
          <w:rFonts w:ascii="Times New Roman" w:hAnsi="Times New Roman" w:cs="Times New Roman"/>
          <w:spacing w:val="-1"/>
          <w:sz w:val="28"/>
          <w:szCs w:val="28"/>
          <w:lang w:val="uk-UA"/>
        </w:rPr>
        <w:t>кожном</w:t>
      </w:r>
      <w:r w:rsidRPr="00D520A3">
        <w:rPr>
          <w:rFonts w:ascii="Times New Roman" w:hAnsi="Times New Roman" w:cs="Times New Roman"/>
          <w:sz w:val="28"/>
          <w:szCs w:val="28"/>
          <w:lang w:val="uk-UA"/>
        </w:rPr>
        <w:t>у</w:t>
      </w:r>
      <w:r w:rsidRPr="00D520A3">
        <w:rPr>
          <w:rFonts w:ascii="Times New Roman" w:hAnsi="Times New Roman" w:cs="Times New Roman"/>
          <w:spacing w:val="51"/>
          <w:sz w:val="28"/>
          <w:szCs w:val="28"/>
          <w:lang w:val="uk-UA"/>
        </w:rPr>
        <w:t xml:space="preserve"> </w:t>
      </w:r>
      <w:r w:rsidRPr="00D520A3">
        <w:rPr>
          <w:rFonts w:ascii="Times New Roman" w:hAnsi="Times New Roman" w:cs="Times New Roman"/>
          <w:spacing w:val="-1"/>
          <w:sz w:val="28"/>
          <w:szCs w:val="28"/>
          <w:lang w:val="uk-UA"/>
        </w:rPr>
        <w:t>уроц</w:t>
      </w:r>
      <w:r w:rsidRPr="00D520A3">
        <w:rPr>
          <w:rFonts w:ascii="Times New Roman" w:hAnsi="Times New Roman" w:cs="Times New Roman"/>
          <w:sz w:val="28"/>
          <w:szCs w:val="28"/>
          <w:lang w:val="uk-UA"/>
        </w:rPr>
        <w:t>і</w:t>
      </w:r>
      <w:r w:rsidRPr="00D520A3">
        <w:rPr>
          <w:rFonts w:ascii="Times New Roman" w:hAnsi="Times New Roman" w:cs="Times New Roman"/>
          <w:spacing w:val="27"/>
          <w:sz w:val="28"/>
          <w:szCs w:val="28"/>
          <w:lang w:val="uk-UA"/>
        </w:rPr>
        <w:t xml:space="preserve"> </w:t>
      </w:r>
      <w:r w:rsidRPr="00D520A3">
        <w:rPr>
          <w:rFonts w:ascii="Times New Roman" w:hAnsi="Times New Roman" w:cs="Times New Roman"/>
          <w:spacing w:val="-1"/>
          <w:w w:val="107"/>
          <w:sz w:val="28"/>
          <w:szCs w:val="28"/>
          <w:lang w:val="uk-UA"/>
        </w:rPr>
        <w:t>інфор</w:t>
      </w:r>
      <w:r w:rsidRPr="00D520A3">
        <w:rPr>
          <w:rFonts w:ascii="Times New Roman" w:hAnsi="Times New Roman" w:cs="Times New Roman"/>
          <w:spacing w:val="-1"/>
          <w:sz w:val="28"/>
          <w:szCs w:val="28"/>
          <w:lang w:val="uk-UA"/>
        </w:rPr>
        <w:t>матики</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Пр</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проведенн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всі</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навчальни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занят</w:t>
      </w:r>
      <w:r w:rsidRPr="00D520A3">
        <w:rPr>
          <w:rFonts w:ascii="Times New Roman" w:hAnsi="Times New Roman" w:cs="Times New Roman"/>
          <w:sz w:val="28"/>
          <w:szCs w:val="28"/>
          <w:lang w:val="uk-UA"/>
        </w:rPr>
        <w:t>ь з</w:t>
      </w:r>
      <w:r w:rsidRPr="00D520A3">
        <w:rPr>
          <w:rFonts w:ascii="Times New Roman" w:hAnsi="Times New Roman" w:cs="Times New Roman"/>
          <w:spacing w:val="47"/>
          <w:sz w:val="28"/>
          <w:szCs w:val="28"/>
          <w:lang w:val="uk-UA"/>
        </w:rPr>
        <w:t xml:space="preserve"> </w:t>
      </w:r>
      <w:r w:rsidRPr="00D520A3">
        <w:rPr>
          <w:rFonts w:ascii="Times New Roman" w:hAnsi="Times New Roman" w:cs="Times New Roman"/>
          <w:spacing w:val="-1"/>
          <w:w w:val="107"/>
          <w:sz w:val="28"/>
          <w:szCs w:val="28"/>
          <w:lang w:val="uk-UA"/>
        </w:rPr>
        <w:t xml:space="preserve">інформатики </w:t>
      </w:r>
      <w:r w:rsidRPr="00D520A3">
        <w:rPr>
          <w:rFonts w:ascii="Times New Roman" w:hAnsi="Times New Roman" w:cs="Times New Roman"/>
          <w:spacing w:val="-1"/>
          <w:w w:val="106"/>
          <w:sz w:val="28"/>
          <w:szCs w:val="28"/>
          <w:lang w:val="uk-UA"/>
        </w:rPr>
        <w:t>здійснюєтьс</w:t>
      </w:r>
      <w:r w:rsidRPr="00D520A3">
        <w:rPr>
          <w:rFonts w:ascii="Times New Roman" w:hAnsi="Times New Roman" w:cs="Times New Roman"/>
          <w:w w:val="106"/>
          <w:sz w:val="28"/>
          <w:szCs w:val="28"/>
          <w:lang w:val="uk-UA"/>
        </w:rPr>
        <w:t>я</w:t>
      </w:r>
      <w:r w:rsidRPr="00D520A3">
        <w:rPr>
          <w:rFonts w:ascii="Times New Roman" w:hAnsi="Times New Roman" w:cs="Times New Roman"/>
          <w:spacing w:val="43"/>
          <w:w w:val="106"/>
          <w:sz w:val="28"/>
          <w:szCs w:val="28"/>
          <w:lang w:val="uk-UA"/>
        </w:rPr>
        <w:t xml:space="preserve"> </w:t>
      </w:r>
      <w:r w:rsidRPr="00D520A3">
        <w:rPr>
          <w:rFonts w:ascii="Times New Roman" w:hAnsi="Times New Roman" w:cs="Times New Roman"/>
          <w:spacing w:val="-1"/>
          <w:sz w:val="28"/>
          <w:szCs w:val="28"/>
          <w:lang w:val="uk-UA"/>
        </w:rPr>
        <w:t>поді</w:t>
      </w:r>
      <w:r w:rsidRPr="00D520A3">
        <w:rPr>
          <w:rFonts w:ascii="Times New Roman" w:hAnsi="Times New Roman" w:cs="Times New Roman"/>
          <w:sz w:val="28"/>
          <w:szCs w:val="28"/>
          <w:lang w:val="uk-UA"/>
        </w:rPr>
        <w:t xml:space="preserve">л </w:t>
      </w:r>
      <w:r w:rsidRPr="00D520A3">
        <w:rPr>
          <w:rFonts w:ascii="Times New Roman" w:hAnsi="Times New Roman" w:cs="Times New Roman"/>
          <w:spacing w:val="-1"/>
          <w:sz w:val="28"/>
          <w:szCs w:val="28"/>
          <w:lang w:val="uk-UA"/>
        </w:rPr>
        <w:t>класі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дв</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групи</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наявност</w:t>
      </w:r>
      <w:r w:rsidRPr="00D520A3">
        <w:rPr>
          <w:rFonts w:ascii="Times New Roman" w:hAnsi="Times New Roman" w:cs="Times New Roman"/>
          <w:sz w:val="28"/>
          <w:szCs w:val="28"/>
          <w:lang w:val="uk-UA"/>
        </w:rPr>
        <w:t xml:space="preserve">і в </w:t>
      </w:r>
      <w:r w:rsidRPr="00D520A3">
        <w:rPr>
          <w:rFonts w:ascii="Times New Roman" w:hAnsi="Times New Roman" w:cs="Times New Roman"/>
          <w:spacing w:val="-1"/>
          <w:w w:val="107"/>
          <w:sz w:val="28"/>
          <w:szCs w:val="28"/>
          <w:lang w:val="uk-UA"/>
        </w:rPr>
        <w:t xml:space="preserve">кожній </w:t>
      </w:r>
      <w:r w:rsidRPr="00D520A3">
        <w:rPr>
          <w:rFonts w:ascii="Times New Roman" w:hAnsi="Times New Roman" w:cs="Times New Roman"/>
          <w:spacing w:val="-1"/>
          <w:sz w:val="28"/>
          <w:szCs w:val="28"/>
          <w:lang w:val="uk-UA"/>
        </w:rPr>
        <w:t>груп</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sz w:val="28"/>
          <w:szCs w:val="28"/>
          <w:lang w:val="uk-UA"/>
        </w:rPr>
        <w:t>менш</w:t>
      </w:r>
      <w:r w:rsidRPr="00D520A3">
        <w:rPr>
          <w:rFonts w:ascii="Times New Roman" w:hAnsi="Times New Roman" w:cs="Times New Roman"/>
          <w:sz w:val="28"/>
          <w:szCs w:val="28"/>
          <w:lang w:val="uk-UA"/>
        </w:rPr>
        <w:t>е 8</w:t>
      </w:r>
      <w:r w:rsidRPr="00D520A3">
        <w:rPr>
          <w:rFonts w:ascii="Times New Roman" w:hAnsi="Times New Roman" w:cs="Times New Roman"/>
          <w:spacing w:val="49"/>
          <w:sz w:val="28"/>
          <w:szCs w:val="28"/>
          <w:lang w:val="uk-UA"/>
        </w:rPr>
        <w:t xml:space="preserve"> </w:t>
      </w:r>
      <w:r w:rsidRPr="00D520A3">
        <w:rPr>
          <w:rFonts w:ascii="Times New Roman" w:hAnsi="Times New Roman" w:cs="Times New Roman"/>
          <w:spacing w:val="-1"/>
          <w:sz w:val="28"/>
          <w:szCs w:val="28"/>
          <w:lang w:val="uk-UA"/>
        </w:rPr>
        <w:t>учні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(нака</w:t>
      </w:r>
      <w:r w:rsidRPr="00D520A3">
        <w:rPr>
          <w:rFonts w:ascii="Times New Roman" w:hAnsi="Times New Roman" w:cs="Times New Roman"/>
          <w:sz w:val="28"/>
          <w:szCs w:val="28"/>
          <w:lang w:val="uk-UA"/>
        </w:rPr>
        <w:t xml:space="preserve">з </w:t>
      </w:r>
      <w:r w:rsidRPr="00D520A3">
        <w:rPr>
          <w:rFonts w:ascii="Times New Roman" w:hAnsi="Times New Roman" w:cs="Times New Roman"/>
          <w:spacing w:val="-1"/>
          <w:sz w:val="28"/>
          <w:szCs w:val="28"/>
          <w:lang w:val="uk-UA"/>
        </w:rPr>
        <w:t>МОН</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ві</w:t>
      </w:r>
      <w:r w:rsidRPr="00D520A3">
        <w:rPr>
          <w:rFonts w:ascii="Times New Roman" w:hAnsi="Times New Roman" w:cs="Times New Roman"/>
          <w:sz w:val="28"/>
          <w:szCs w:val="28"/>
          <w:lang w:val="uk-UA"/>
        </w:rPr>
        <w:t xml:space="preserve">д </w:t>
      </w:r>
      <w:r w:rsidRPr="00D520A3">
        <w:rPr>
          <w:rFonts w:ascii="Times New Roman" w:hAnsi="Times New Roman" w:cs="Times New Roman"/>
          <w:spacing w:val="-1"/>
          <w:sz w:val="28"/>
          <w:szCs w:val="28"/>
          <w:lang w:val="uk-UA"/>
        </w:rPr>
        <w:t>20.0</w:t>
      </w:r>
      <w:r w:rsidRPr="00D520A3">
        <w:rPr>
          <w:rFonts w:ascii="Times New Roman" w:hAnsi="Times New Roman" w:cs="Times New Roman"/>
          <w:sz w:val="28"/>
          <w:szCs w:val="28"/>
          <w:lang w:val="uk-UA"/>
        </w:rPr>
        <w:t>2.</w:t>
      </w:r>
      <w:r w:rsidRPr="00D520A3">
        <w:rPr>
          <w:rFonts w:ascii="Times New Roman" w:hAnsi="Times New Roman" w:cs="Times New Roman"/>
          <w:spacing w:val="-1"/>
          <w:w w:val="106"/>
          <w:sz w:val="28"/>
          <w:szCs w:val="28"/>
          <w:lang w:val="uk-UA"/>
        </w:rPr>
        <w:t xml:space="preserve">2002 </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12</w:t>
      </w:r>
      <w:r w:rsidRPr="00D520A3">
        <w:rPr>
          <w:rFonts w:ascii="Times New Roman" w:hAnsi="Times New Roman" w:cs="Times New Roman"/>
          <w:sz w:val="28"/>
          <w:szCs w:val="28"/>
          <w:lang w:val="uk-UA"/>
        </w:rPr>
        <w:t>8</w:t>
      </w:r>
      <w:r w:rsidRPr="00D520A3">
        <w:rPr>
          <w:rFonts w:ascii="Times New Roman" w:hAnsi="Times New Roman" w:cs="Times New Roman"/>
          <w:spacing w:val="-1"/>
          <w:w w:val="106"/>
          <w:sz w:val="28"/>
          <w:szCs w:val="28"/>
          <w:lang w:val="uk-UA"/>
        </w:rPr>
        <w:t>).</w:t>
      </w:r>
    </w:p>
    <w:p w:rsidR="00D520A3" w:rsidRPr="00D520A3" w:rsidRDefault="00D520A3" w:rsidP="00D520A3">
      <w:pPr>
        <w:spacing w:after="0" w:line="240" w:lineRule="auto"/>
        <w:ind w:right="71" w:firstLine="540"/>
        <w:jc w:val="both"/>
        <w:rPr>
          <w:rFonts w:ascii="Times New Roman" w:hAnsi="Times New Roman" w:cs="Times New Roman"/>
          <w:spacing w:val="-1"/>
          <w:w w:val="114"/>
          <w:sz w:val="28"/>
          <w:szCs w:val="28"/>
          <w:lang w:val="uk-UA"/>
        </w:rPr>
      </w:pP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комп’ютерном</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класі</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робоч</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sz w:val="28"/>
          <w:szCs w:val="28"/>
          <w:lang w:val="uk-UA"/>
        </w:rPr>
        <w:t>місц</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sz w:val="28"/>
          <w:szCs w:val="28"/>
          <w:lang w:val="uk-UA"/>
        </w:rPr>
        <w:t>учня</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як</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w w:val="106"/>
          <w:sz w:val="28"/>
          <w:szCs w:val="28"/>
          <w:lang w:val="uk-UA"/>
        </w:rPr>
        <w:t xml:space="preserve">призначене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робот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а</w:t>
      </w:r>
      <w:r w:rsidRPr="00D520A3">
        <w:rPr>
          <w:rFonts w:ascii="Times New Roman" w:hAnsi="Times New Roman" w:cs="Times New Roman"/>
          <w:spacing w:val="41"/>
          <w:sz w:val="28"/>
          <w:szCs w:val="28"/>
          <w:lang w:val="uk-UA"/>
        </w:rPr>
        <w:t xml:space="preserve"> </w:t>
      </w:r>
      <w:r w:rsidRPr="00D520A3">
        <w:rPr>
          <w:rFonts w:ascii="Times New Roman" w:hAnsi="Times New Roman" w:cs="Times New Roman"/>
          <w:spacing w:val="-1"/>
          <w:sz w:val="28"/>
          <w:szCs w:val="28"/>
          <w:lang w:val="uk-UA"/>
        </w:rPr>
        <w:t>комп’ютером</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7"/>
          <w:sz w:val="28"/>
          <w:szCs w:val="28"/>
          <w:lang w:val="uk-UA"/>
        </w:rPr>
        <w:t>комплектуєтьс</w:t>
      </w:r>
      <w:r w:rsidRPr="00D520A3">
        <w:rPr>
          <w:rFonts w:ascii="Times New Roman" w:hAnsi="Times New Roman" w:cs="Times New Roman"/>
          <w:w w:val="107"/>
          <w:sz w:val="28"/>
          <w:szCs w:val="28"/>
          <w:lang w:val="uk-UA"/>
        </w:rPr>
        <w:t>я</w:t>
      </w:r>
      <w:r w:rsidRPr="00D520A3">
        <w:rPr>
          <w:rFonts w:ascii="Times New Roman" w:hAnsi="Times New Roman" w:cs="Times New Roman"/>
          <w:spacing w:val="26"/>
          <w:w w:val="107"/>
          <w:sz w:val="28"/>
          <w:szCs w:val="28"/>
          <w:lang w:val="uk-UA"/>
        </w:rPr>
        <w:t xml:space="preserve"> </w:t>
      </w:r>
      <w:r w:rsidRPr="00D520A3">
        <w:rPr>
          <w:rFonts w:ascii="Times New Roman" w:hAnsi="Times New Roman" w:cs="Times New Roman"/>
          <w:spacing w:val="-1"/>
          <w:sz w:val="28"/>
          <w:szCs w:val="28"/>
          <w:lang w:val="uk-UA"/>
        </w:rPr>
        <w:t>одномісни</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w w:val="105"/>
          <w:sz w:val="28"/>
          <w:szCs w:val="28"/>
          <w:lang w:val="uk-UA"/>
        </w:rPr>
        <w:t xml:space="preserve">столом </w:t>
      </w:r>
      <w:r w:rsidRPr="00D520A3">
        <w:rPr>
          <w:rFonts w:ascii="Times New Roman" w:hAnsi="Times New Roman" w:cs="Times New Roman"/>
          <w:w w:val="104"/>
          <w:sz w:val="28"/>
          <w:szCs w:val="28"/>
          <w:lang w:val="uk-UA"/>
        </w:rPr>
        <w:t>і</w:t>
      </w:r>
      <w:r w:rsidRPr="00D520A3">
        <w:rPr>
          <w:rFonts w:ascii="Times New Roman" w:hAnsi="Times New Roman" w:cs="Times New Roman"/>
          <w:spacing w:val="20"/>
          <w:w w:val="104"/>
          <w:sz w:val="28"/>
          <w:szCs w:val="28"/>
          <w:lang w:val="uk-UA"/>
        </w:rPr>
        <w:t xml:space="preserve"> </w:t>
      </w:r>
      <w:r w:rsidRPr="00D520A3">
        <w:rPr>
          <w:rFonts w:ascii="Times New Roman" w:hAnsi="Times New Roman" w:cs="Times New Roman"/>
          <w:spacing w:val="-1"/>
          <w:sz w:val="28"/>
          <w:szCs w:val="28"/>
          <w:lang w:val="uk-UA"/>
        </w:rPr>
        <w:t>стільце</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w w:val="111"/>
          <w:sz w:val="28"/>
          <w:szCs w:val="28"/>
          <w:lang w:val="uk-UA"/>
        </w:rPr>
        <w:t>(ДСанПі</w:t>
      </w:r>
      <w:r w:rsidRPr="00D520A3">
        <w:rPr>
          <w:rFonts w:ascii="Times New Roman" w:hAnsi="Times New Roman" w:cs="Times New Roman"/>
          <w:w w:val="111"/>
          <w:sz w:val="28"/>
          <w:szCs w:val="28"/>
          <w:lang w:val="uk-UA"/>
        </w:rPr>
        <w:t>Н</w:t>
      </w:r>
      <w:r w:rsidRPr="00D520A3">
        <w:rPr>
          <w:rFonts w:ascii="Times New Roman" w:hAnsi="Times New Roman" w:cs="Times New Roman"/>
          <w:spacing w:val="15"/>
          <w:w w:val="111"/>
          <w:sz w:val="28"/>
          <w:szCs w:val="28"/>
          <w:lang w:val="uk-UA"/>
        </w:rPr>
        <w:t xml:space="preserve"> </w:t>
      </w:r>
      <w:r w:rsidRPr="00D520A3">
        <w:rPr>
          <w:rFonts w:ascii="Times New Roman" w:hAnsi="Times New Roman" w:cs="Times New Roman"/>
          <w:spacing w:val="-1"/>
          <w:sz w:val="28"/>
          <w:szCs w:val="28"/>
          <w:lang w:val="uk-UA"/>
        </w:rPr>
        <w:t>5.5.6.009-9</w:t>
      </w:r>
      <w:r w:rsidRPr="00D520A3">
        <w:rPr>
          <w:rFonts w:ascii="Times New Roman" w:hAnsi="Times New Roman" w:cs="Times New Roman"/>
          <w:sz w:val="28"/>
          <w:szCs w:val="28"/>
          <w:lang w:val="uk-UA"/>
        </w:rPr>
        <w:t xml:space="preserve">8 </w:t>
      </w:r>
      <w:r w:rsidRPr="00D520A3">
        <w:rPr>
          <w:rFonts w:ascii="Times New Roman" w:hAnsi="Times New Roman" w:cs="Times New Roman"/>
          <w:spacing w:val="-1"/>
          <w:sz w:val="28"/>
          <w:szCs w:val="28"/>
          <w:lang w:val="uk-UA"/>
        </w:rPr>
        <w:t>Постанов</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25"/>
          <w:sz w:val="28"/>
          <w:szCs w:val="28"/>
          <w:lang w:val="uk-UA"/>
        </w:rPr>
        <w:t>Г</w:t>
      </w:r>
      <w:r w:rsidRPr="00D520A3">
        <w:rPr>
          <w:rFonts w:ascii="Times New Roman" w:hAnsi="Times New Roman" w:cs="Times New Roman"/>
          <w:spacing w:val="-1"/>
          <w:sz w:val="28"/>
          <w:szCs w:val="28"/>
          <w:lang w:val="uk-UA"/>
        </w:rPr>
        <w:t>оловног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w w:val="106"/>
          <w:sz w:val="28"/>
          <w:szCs w:val="28"/>
          <w:lang w:val="uk-UA"/>
        </w:rPr>
        <w:t>держав</w:t>
      </w:r>
      <w:r w:rsidRPr="00D520A3">
        <w:rPr>
          <w:rFonts w:ascii="Times New Roman" w:hAnsi="Times New Roman" w:cs="Times New Roman"/>
          <w:spacing w:val="-1"/>
          <w:sz w:val="28"/>
          <w:szCs w:val="28"/>
          <w:lang w:val="uk-UA"/>
        </w:rPr>
        <w:t>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санітарног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лікар</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22"/>
          <w:sz w:val="28"/>
          <w:szCs w:val="28"/>
          <w:lang w:val="uk-UA"/>
        </w:rPr>
        <w:t>У</w:t>
      </w:r>
      <w:r w:rsidRPr="00D520A3">
        <w:rPr>
          <w:rFonts w:ascii="Times New Roman" w:hAnsi="Times New Roman" w:cs="Times New Roman"/>
          <w:spacing w:val="-1"/>
          <w:sz w:val="28"/>
          <w:szCs w:val="28"/>
          <w:lang w:val="uk-UA"/>
        </w:rPr>
        <w:t>країн</w:t>
      </w:r>
      <w:r w:rsidRPr="00D520A3">
        <w:rPr>
          <w:rFonts w:ascii="Times New Roman" w:hAnsi="Times New Roman" w:cs="Times New Roman"/>
          <w:sz w:val="28"/>
          <w:szCs w:val="28"/>
          <w:lang w:val="uk-UA"/>
        </w:rPr>
        <w:t xml:space="preserve">и від </w:t>
      </w:r>
      <w:r w:rsidRPr="00D520A3">
        <w:rPr>
          <w:rFonts w:ascii="Times New Roman" w:hAnsi="Times New Roman" w:cs="Times New Roman"/>
          <w:spacing w:val="-1"/>
          <w:sz w:val="28"/>
          <w:szCs w:val="28"/>
          <w:lang w:val="uk-UA"/>
        </w:rPr>
        <w:t>30.12.1998</w:t>
      </w:r>
      <w:r w:rsidRPr="00D520A3">
        <w:rPr>
          <w:rFonts w:ascii="Times New Roman" w:hAnsi="Times New Roman" w:cs="Times New Roman"/>
          <w:sz w:val="28"/>
          <w:szCs w:val="28"/>
          <w:lang w:val="uk-UA"/>
        </w:rPr>
        <w:t xml:space="preserve">, № </w:t>
      </w:r>
      <w:r w:rsidRPr="00D520A3">
        <w:rPr>
          <w:rFonts w:ascii="Times New Roman" w:hAnsi="Times New Roman" w:cs="Times New Roman"/>
          <w:spacing w:val="-1"/>
          <w:w w:val="114"/>
          <w:sz w:val="28"/>
          <w:szCs w:val="28"/>
          <w:lang w:val="uk-UA"/>
        </w:rPr>
        <w:t>9)</w:t>
      </w:r>
    </w:p>
    <w:p w:rsidR="00D520A3" w:rsidRPr="00D520A3" w:rsidRDefault="00D520A3" w:rsidP="00D520A3">
      <w:pPr>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spacing w:val="-1"/>
          <w:w w:val="109"/>
          <w:sz w:val="28"/>
          <w:szCs w:val="28"/>
          <w:lang w:val="uk-UA"/>
        </w:rPr>
        <w:t>Оскільк</w:t>
      </w:r>
      <w:r w:rsidRPr="00D520A3">
        <w:rPr>
          <w:rFonts w:ascii="Times New Roman" w:hAnsi="Times New Roman" w:cs="Times New Roman"/>
          <w:w w:val="109"/>
          <w:sz w:val="28"/>
          <w:szCs w:val="28"/>
          <w:lang w:val="uk-UA"/>
        </w:rPr>
        <w:t>и</w:t>
      </w:r>
      <w:r w:rsidRPr="00D520A3">
        <w:rPr>
          <w:rFonts w:ascii="Times New Roman" w:hAnsi="Times New Roman" w:cs="Times New Roman"/>
          <w:spacing w:val="42"/>
          <w:w w:val="109"/>
          <w:sz w:val="28"/>
          <w:szCs w:val="28"/>
          <w:lang w:val="uk-UA"/>
        </w:rPr>
        <w:t xml:space="preserve">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етапа</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w w:val="106"/>
          <w:sz w:val="28"/>
          <w:szCs w:val="28"/>
          <w:lang w:val="uk-UA"/>
        </w:rPr>
        <w:t>актуалізації</w:t>
      </w:r>
      <w:r w:rsidRPr="00D520A3">
        <w:rPr>
          <w:rFonts w:ascii="Times New Roman" w:hAnsi="Times New Roman" w:cs="Times New Roman"/>
          <w:w w:val="106"/>
          <w:sz w:val="28"/>
          <w:szCs w:val="28"/>
          <w:lang w:val="uk-UA"/>
        </w:rPr>
        <w:t>,</w:t>
      </w:r>
      <w:r w:rsidRPr="00D520A3">
        <w:rPr>
          <w:rFonts w:ascii="Times New Roman" w:hAnsi="Times New Roman" w:cs="Times New Roman"/>
          <w:spacing w:val="44"/>
          <w:w w:val="106"/>
          <w:sz w:val="28"/>
          <w:szCs w:val="28"/>
          <w:lang w:val="uk-UA"/>
        </w:rPr>
        <w:t xml:space="preserve"> </w:t>
      </w:r>
      <w:r w:rsidRPr="00D520A3">
        <w:rPr>
          <w:rFonts w:ascii="Times New Roman" w:hAnsi="Times New Roman" w:cs="Times New Roman"/>
          <w:spacing w:val="-1"/>
          <w:sz w:val="28"/>
          <w:szCs w:val="28"/>
          <w:lang w:val="uk-UA"/>
        </w:rPr>
        <w:t>мотиваці</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5"/>
          <w:sz w:val="28"/>
          <w:szCs w:val="28"/>
          <w:lang w:val="uk-UA"/>
        </w:rPr>
        <w:t>безпосередньо</w:t>
      </w:r>
      <w:r w:rsidRPr="00D520A3">
        <w:rPr>
          <w:rFonts w:ascii="Times New Roman" w:hAnsi="Times New Roman" w:cs="Times New Roman"/>
          <w:spacing w:val="-1"/>
          <w:sz w:val="28"/>
          <w:szCs w:val="28"/>
          <w:lang w:val="uk-UA"/>
        </w:rPr>
        <w:t>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вивченн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теоретичног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матеріал</w:t>
      </w:r>
      <w:r w:rsidRPr="00D520A3">
        <w:rPr>
          <w:rFonts w:ascii="Times New Roman" w:hAnsi="Times New Roman" w:cs="Times New Roman"/>
          <w:sz w:val="28"/>
          <w:szCs w:val="28"/>
          <w:lang w:val="uk-UA"/>
        </w:rPr>
        <w:t>у</w:t>
      </w:r>
      <w:r w:rsidRPr="00D520A3">
        <w:rPr>
          <w:rFonts w:ascii="Times New Roman" w:hAnsi="Times New Roman" w:cs="Times New Roman"/>
          <w:spacing w:val="49"/>
          <w:sz w:val="28"/>
          <w:szCs w:val="28"/>
          <w:lang w:val="uk-UA"/>
        </w:rPr>
        <w:t xml:space="preserve"> </w:t>
      </w:r>
      <w:r w:rsidRPr="00D520A3">
        <w:rPr>
          <w:rFonts w:ascii="Times New Roman" w:hAnsi="Times New Roman" w:cs="Times New Roman"/>
          <w:spacing w:val="-1"/>
          <w:sz w:val="28"/>
          <w:szCs w:val="28"/>
          <w:lang w:val="uk-UA"/>
        </w:rPr>
        <w:t>урок</w:t>
      </w:r>
      <w:r w:rsidRPr="00D520A3">
        <w:rPr>
          <w:rFonts w:ascii="Times New Roman" w:hAnsi="Times New Roman" w:cs="Times New Roman"/>
          <w:sz w:val="28"/>
          <w:szCs w:val="28"/>
          <w:lang w:val="uk-UA"/>
        </w:rPr>
        <w:t>у</w:t>
      </w:r>
      <w:r w:rsidRPr="00D520A3">
        <w:rPr>
          <w:rFonts w:ascii="Times New Roman" w:hAnsi="Times New Roman" w:cs="Times New Roman"/>
          <w:spacing w:val="27"/>
          <w:sz w:val="28"/>
          <w:szCs w:val="28"/>
          <w:lang w:val="uk-UA"/>
        </w:rPr>
        <w:t xml:space="preserve"> </w:t>
      </w:r>
      <w:r w:rsidRPr="00D520A3">
        <w:rPr>
          <w:rFonts w:ascii="Times New Roman" w:hAnsi="Times New Roman" w:cs="Times New Roman"/>
          <w:spacing w:val="-1"/>
          <w:sz w:val="28"/>
          <w:szCs w:val="28"/>
          <w:lang w:val="uk-UA"/>
        </w:rPr>
        <w:t>учня</w:t>
      </w:r>
      <w:r w:rsidRPr="00D520A3">
        <w:rPr>
          <w:rFonts w:ascii="Times New Roman" w:hAnsi="Times New Roman" w:cs="Times New Roman"/>
          <w:sz w:val="28"/>
          <w:szCs w:val="28"/>
          <w:lang w:val="uk-UA"/>
        </w:rPr>
        <w:t>м</w:t>
      </w:r>
      <w:r w:rsidRPr="00D520A3">
        <w:rPr>
          <w:rFonts w:ascii="Times New Roman" w:hAnsi="Times New Roman" w:cs="Times New Roman"/>
          <w:spacing w:val="35"/>
          <w:sz w:val="28"/>
          <w:szCs w:val="28"/>
          <w:lang w:val="uk-UA"/>
        </w:rPr>
        <w:t xml:space="preserve"> </w:t>
      </w:r>
      <w:r w:rsidRPr="00D520A3">
        <w:rPr>
          <w:rFonts w:ascii="Times New Roman" w:hAnsi="Times New Roman" w:cs="Times New Roman"/>
          <w:spacing w:val="-1"/>
          <w:sz w:val="28"/>
          <w:szCs w:val="28"/>
          <w:lang w:val="uk-UA"/>
        </w:rPr>
        <w:t>тако</w:t>
      </w:r>
      <w:r w:rsidRPr="00D520A3">
        <w:rPr>
          <w:rFonts w:ascii="Times New Roman" w:hAnsi="Times New Roman" w:cs="Times New Roman"/>
          <w:sz w:val="28"/>
          <w:szCs w:val="28"/>
          <w:lang w:val="uk-UA"/>
        </w:rPr>
        <w:t>ж</w:t>
      </w:r>
      <w:r w:rsidRPr="00D520A3">
        <w:rPr>
          <w:rFonts w:ascii="Times New Roman" w:hAnsi="Times New Roman" w:cs="Times New Roman"/>
          <w:spacing w:val="28"/>
          <w:sz w:val="28"/>
          <w:szCs w:val="28"/>
          <w:lang w:val="uk-UA"/>
        </w:rPr>
        <w:t xml:space="preserve"> </w:t>
      </w:r>
      <w:r w:rsidRPr="00D520A3">
        <w:rPr>
          <w:rFonts w:ascii="Times New Roman" w:hAnsi="Times New Roman" w:cs="Times New Roman"/>
          <w:spacing w:val="-1"/>
          <w:w w:val="105"/>
          <w:sz w:val="28"/>
          <w:szCs w:val="28"/>
          <w:lang w:val="uk-UA"/>
        </w:rPr>
        <w:t xml:space="preserve">може </w:t>
      </w:r>
      <w:r w:rsidRPr="00D520A3">
        <w:rPr>
          <w:rFonts w:ascii="Times New Roman" w:hAnsi="Times New Roman" w:cs="Times New Roman"/>
          <w:spacing w:val="-1"/>
          <w:w w:val="107"/>
          <w:sz w:val="28"/>
          <w:szCs w:val="28"/>
          <w:lang w:val="uk-UA"/>
        </w:rPr>
        <w:t>пропонуватис</w:t>
      </w:r>
      <w:r w:rsidRPr="00D520A3">
        <w:rPr>
          <w:rFonts w:ascii="Times New Roman" w:hAnsi="Times New Roman" w:cs="Times New Roman"/>
          <w:w w:val="107"/>
          <w:sz w:val="28"/>
          <w:szCs w:val="28"/>
          <w:lang w:val="uk-UA"/>
        </w:rPr>
        <w:t xml:space="preserve">я </w:t>
      </w:r>
      <w:r w:rsidRPr="00D520A3">
        <w:rPr>
          <w:rFonts w:ascii="Times New Roman" w:hAnsi="Times New Roman" w:cs="Times New Roman"/>
          <w:spacing w:val="-1"/>
          <w:sz w:val="28"/>
          <w:szCs w:val="28"/>
          <w:lang w:val="uk-UA"/>
        </w:rPr>
        <w:t>перегля</w:t>
      </w:r>
      <w:r w:rsidRPr="00D520A3">
        <w:rPr>
          <w:rFonts w:ascii="Times New Roman" w:hAnsi="Times New Roman" w:cs="Times New Roman"/>
          <w:sz w:val="28"/>
          <w:szCs w:val="28"/>
          <w:lang w:val="uk-UA"/>
        </w:rPr>
        <w:t>д</w:t>
      </w:r>
      <w:r w:rsidRPr="00D520A3">
        <w:rPr>
          <w:rFonts w:ascii="Times New Roman" w:hAnsi="Times New Roman" w:cs="Times New Roman"/>
          <w:spacing w:val="51"/>
          <w:sz w:val="28"/>
          <w:szCs w:val="28"/>
          <w:lang w:val="uk-UA"/>
        </w:rPr>
        <w:t xml:space="preserve"> </w:t>
      </w:r>
      <w:r w:rsidRPr="00D520A3">
        <w:rPr>
          <w:rFonts w:ascii="Times New Roman" w:hAnsi="Times New Roman" w:cs="Times New Roman"/>
          <w:spacing w:val="-1"/>
          <w:w w:val="106"/>
          <w:sz w:val="28"/>
          <w:szCs w:val="28"/>
          <w:lang w:val="uk-UA"/>
        </w:rPr>
        <w:t>презентаційни</w:t>
      </w:r>
      <w:r w:rsidRPr="00D520A3">
        <w:rPr>
          <w:rFonts w:ascii="Times New Roman" w:hAnsi="Times New Roman" w:cs="Times New Roman"/>
          <w:w w:val="106"/>
          <w:sz w:val="28"/>
          <w:szCs w:val="28"/>
          <w:lang w:val="uk-UA"/>
        </w:rPr>
        <w:t xml:space="preserve">х </w:t>
      </w:r>
      <w:r w:rsidRPr="00D520A3">
        <w:rPr>
          <w:rFonts w:ascii="Times New Roman" w:hAnsi="Times New Roman" w:cs="Times New Roman"/>
          <w:spacing w:val="-1"/>
          <w:sz w:val="28"/>
          <w:szCs w:val="28"/>
          <w:lang w:val="uk-UA"/>
        </w:rPr>
        <w:t>матеріалі</w:t>
      </w:r>
      <w:r w:rsidRPr="00D520A3">
        <w:rPr>
          <w:rFonts w:ascii="Times New Roman" w:hAnsi="Times New Roman" w:cs="Times New Roman"/>
          <w:sz w:val="28"/>
          <w:szCs w:val="28"/>
          <w:lang w:val="uk-UA"/>
        </w:rPr>
        <w:t>в в</w:t>
      </w:r>
      <w:r w:rsidRPr="00D520A3">
        <w:rPr>
          <w:rFonts w:ascii="Times New Roman" w:hAnsi="Times New Roman" w:cs="Times New Roman"/>
          <w:spacing w:val="10"/>
          <w:sz w:val="28"/>
          <w:szCs w:val="28"/>
          <w:lang w:val="uk-UA"/>
        </w:rPr>
        <w:t xml:space="preserve"> </w:t>
      </w:r>
      <w:r w:rsidRPr="00D520A3">
        <w:rPr>
          <w:rFonts w:ascii="Times New Roman" w:hAnsi="Times New Roman" w:cs="Times New Roman"/>
          <w:spacing w:val="-1"/>
          <w:w w:val="106"/>
          <w:sz w:val="28"/>
          <w:szCs w:val="28"/>
          <w:lang w:val="uk-UA"/>
        </w:rPr>
        <w:t>елек</w:t>
      </w:r>
      <w:r w:rsidRPr="00D520A3">
        <w:rPr>
          <w:rFonts w:ascii="Times New Roman" w:hAnsi="Times New Roman" w:cs="Times New Roman"/>
          <w:spacing w:val="-1"/>
          <w:sz w:val="28"/>
          <w:szCs w:val="28"/>
          <w:lang w:val="uk-UA"/>
        </w:rPr>
        <w:t>тронном</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вигляді</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7"/>
          <w:sz w:val="28"/>
          <w:szCs w:val="28"/>
          <w:lang w:val="uk-UA"/>
        </w:rPr>
        <w:t>виконанн</w:t>
      </w:r>
      <w:r w:rsidRPr="00D520A3">
        <w:rPr>
          <w:rFonts w:ascii="Times New Roman" w:hAnsi="Times New Roman" w:cs="Times New Roman"/>
          <w:w w:val="107"/>
          <w:sz w:val="28"/>
          <w:szCs w:val="28"/>
          <w:lang w:val="uk-UA"/>
        </w:rPr>
        <w:t xml:space="preserve">я </w:t>
      </w:r>
      <w:r w:rsidRPr="00D520A3">
        <w:rPr>
          <w:rFonts w:ascii="Times New Roman" w:hAnsi="Times New Roman" w:cs="Times New Roman"/>
          <w:spacing w:val="-1"/>
          <w:w w:val="107"/>
          <w:sz w:val="28"/>
          <w:szCs w:val="28"/>
          <w:lang w:val="uk-UA"/>
        </w:rPr>
        <w:t>різноманітни</w:t>
      </w:r>
      <w:r w:rsidRPr="00D520A3">
        <w:rPr>
          <w:rFonts w:ascii="Times New Roman" w:hAnsi="Times New Roman" w:cs="Times New Roman"/>
          <w:w w:val="107"/>
          <w:sz w:val="28"/>
          <w:szCs w:val="28"/>
          <w:lang w:val="uk-UA"/>
        </w:rPr>
        <w:t>х</w:t>
      </w:r>
      <w:r w:rsidRPr="00D520A3">
        <w:rPr>
          <w:rFonts w:ascii="Times New Roman" w:hAnsi="Times New Roman" w:cs="Times New Roman"/>
          <w:spacing w:val="56"/>
          <w:w w:val="107"/>
          <w:sz w:val="28"/>
          <w:szCs w:val="28"/>
          <w:lang w:val="uk-UA"/>
        </w:rPr>
        <w:t xml:space="preserve"> </w:t>
      </w:r>
      <w:r w:rsidRPr="00D520A3">
        <w:rPr>
          <w:rFonts w:ascii="Times New Roman" w:hAnsi="Times New Roman" w:cs="Times New Roman"/>
          <w:spacing w:val="-1"/>
          <w:sz w:val="28"/>
          <w:szCs w:val="28"/>
          <w:lang w:val="uk-UA"/>
        </w:rPr>
        <w:t>завдан</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7"/>
          <w:sz w:val="28"/>
          <w:szCs w:val="28"/>
          <w:lang w:val="uk-UA"/>
        </w:rPr>
        <w:t xml:space="preserve">вправ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комп’ютером</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структур</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проведенн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кожног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урок</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w w:val="107"/>
          <w:sz w:val="28"/>
          <w:szCs w:val="28"/>
          <w:lang w:val="uk-UA"/>
        </w:rPr>
        <w:t xml:space="preserve">має </w:t>
      </w:r>
      <w:r w:rsidRPr="00D520A3">
        <w:rPr>
          <w:rFonts w:ascii="Times New Roman" w:hAnsi="Times New Roman" w:cs="Times New Roman"/>
          <w:spacing w:val="-1"/>
          <w:sz w:val="28"/>
          <w:szCs w:val="28"/>
          <w:lang w:val="uk-UA"/>
        </w:rPr>
        <w:t>бут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ретельн</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спланован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вчителе</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і</w:t>
      </w:r>
      <w:r w:rsidRPr="00D520A3">
        <w:rPr>
          <w:rFonts w:ascii="Times New Roman" w:hAnsi="Times New Roman" w:cs="Times New Roman"/>
          <w:sz w:val="28"/>
          <w:szCs w:val="28"/>
          <w:lang w:val="uk-UA"/>
        </w:rPr>
        <w:t xml:space="preserve">з </w:t>
      </w:r>
      <w:r w:rsidRPr="00D520A3">
        <w:rPr>
          <w:rFonts w:ascii="Times New Roman" w:hAnsi="Times New Roman" w:cs="Times New Roman"/>
          <w:spacing w:val="-1"/>
          <w:w w:val="106"/>
          <w:sz w:val="28"/>
          <w:szCs w:val="28"/>
          <w:lang w:val="uk-UA"/>
        </w:rPr>
        <w:t>урахування</w:t>
      </w:r>
      <w:r w:rsidRPr="00D520A3">
        <w:rPr>
          <w:rFonts w:ascii="Times New Roman" w:hAnsi="Times New Roman" w:cs="Times New Roman"/>
          <w:w w:val="106"/>
          <w:sz w:val="28"/>
          <w:szCs w:val="28"/>
          <w:lang w:val="uk-UA"/>
        </w:rPr>
        <w:t>м</w:t>
      </w:r>
      <w:r w:rsidRPr="00D520A3">
        <w:rPr>
          <w:rFonts w:ascii="Times New Roman" w:hAnsi="Times New Roman" w:cs="Times New Roman"/>
          <w:spacing w:val="41"/>
          <w:w w:val="106"/>
          <w:sz w:val="28"/>
          <w:szCs w:val="28"/>
          <w:lang w:val="uk-UA"/>
        </w:rPr>
        <w:t xml:space="preserve"> </w:t>
      </w:r>
      <w:r w:rsidRPr="00D520A3">
        <w:rPr>
          <w:rFonts w:ascii="Times New Roman" w:hAnsi="Times New Roman" w:cs="Times New Roman"/>
          <w:spacing w:val="-1"/>
          <w:w w:val="106"/>
          <w:sz w:val="28"/>
          <w:szCs w:val="28"/>
          <w:lang w:val="uk-UA"/>
        </w:rPr>
        <w:t>санітарно-</w:t>
      </w:r>
      <w:r w:rsidRPr="00D520A3">
        <w:rPr>
          <w:rFonts w:ascii="Times New Roman" w:hAnsi="Times New Roman" w:cs="Times New Roman"/>
          <w:spacing w:val="-1"/>
          <w:sz w:val="28"/>
          <w:szCs w:val="28"/>
          <w:lang w:val="uk-UA"/>
        </w:rPr>
        <w:t>гігієнічни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норм</w:t>
      </w:r>
      <w:r w:rsidRPr="00D520A3">
        <w:rPr>
          <w:rFonts w:ascii="Times New Roman" w:hAnsi="Times New Roman" w:cs="Times New Roman"/>
          <w:sz w:val="28"/>
          <w:szCs w:val="28"/>
          <w:lang w:val="uk-UA"/>
        </w:rPr>
        <w:t>, а</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pacing w:val="-1"/>
          <w:w w:val="101"/>
          <w:sz w:val="28"/>
          <w:szCs w:val="28"/>
          <w:lang w:val="uk-UA"/>
        </w:rPr>
        <w:t>саме:</w:t>
      </w:r>
    </w:p>
    <w:p w:rsidR="00D520A3" w:rsidRPr="00D520A3" w:rsidRDefault="00D520A3" w:rsidP="00D520A3">
      <w:pPr>
        <w:spacing w:after="0" w:line="240" w:lineRule="auto"/>
        <w:ind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6"/>
          <w:w w:val="171"/>
          <w:sz w:val="28"/>
          <w:szCs w:val="28"/>
          <w:lang w:val="uk-UA"/>
        </w:rPr>
        <w:t xml:space="preserve"> </w:t>
      </w:r>
      <w:r w:rsidRPr="00D520A3">
        <w:rPr>
          <w:rFonts w:ascii="Times New Roman" w:hAnsi="Times New Roman" w:cs="Times New Roman"/>
          <w:spacing w:val="-1"/>
          <w:sz w:val="28"/>
          <w:szCs w:val="28"/>
          <w:lang w:val="uk-UA"/>
        </w:rPr>
        <w:t>б</w:t>
      </w:r>
      <w:r w:rsidRPr="00D520A3">
        <w:rPr>
          <w:rFonts w:ascii="Times New Roman" w:hAnsi="Times New Roman" w:cs="Times New Roman"/>
          <w:spacing w:val="-4"/>
          <w:sz w:val="28"/>
          <w:szCs w:val="28"/>
          <w:lang w:val="uk-UA"/>
        </w:rPr>
        <w:t>езперервн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4"/>
          <w:sz w:val="28"/>
          <w:szCs w:val="28"/>
          <w:lang w:val="uk-UA"/>
        </w:rPr>
        <w:t>робот</w:t>
      </w:r>
      <w:r w:rsidRPr="00D520A3">
        <w:rPr>
          <w:rFonts w:ascii="Times New Roman" w:hAnsi="Times New Roman" w:cs="Times New Roman"/>
          <w:sz w:val="28"/>
          <w:szCs w:val="28"/>
          <w:lang w:val="uk-UA"/>
        </w:rPr>
        <w:t>а з</w:t>
      </w:r>
      <w:r w:rsidRPr="00D520A3">
        <w:rPr>
          <w:rFonts w:ascii="Times New Roman" w:hAnsi="Times New Roman" w:cs="Times New Roman"/>
          <w:spacing w:val="45"/>
          <w:sz w:val="28"/>
          <w:szCs w:val="28"/>
          <w:lang w:val="uk-UA"/>
        </w:rPr>
        <w:t xml:space="preserve"> </w:t>
      </w:r>
      <w:r w:rsidRPr="00D520A3">
        <w:rPr>
          <w:rFonts w:ascii="Times New Roman" w:hAnsi="Times New Roman" w:cs="Times New Roman"/>
          <w:spacing w:val="-4"/>
          <w:sz w:val="28"/>
          <w:szCs w:val="28"/>
          <w:lang w:val="uk-UA"/>
        </w:rPr>
        <w:t>екрано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4"/>
          <w:sz w:val="28"/>
          <w:szCs w:val="28"/>
          <w:lang w:val="uk-UA"/>
        </w:rPr>
        <w:t>П</w:t>
      </w:r>
      <w:r w:rsidRPr="00D520A3">
        <w:rPr>
          <w:rFonts w:ascii="Times New Roman" w:hAnsi="Times New Roman" w:cs="Times New Roman"/>
          <w:sz w:val="28"/>
          <w:szCs w:val="28"/>
          <w:lang w:val="uk-UA"/>
        </w:rPr>
        <w:t xml:space="preserve">К </w:t>
      </w:r>
      <w:r w:rsidRPr="00D520A3">
        <w:rPr>
          <w:rFonts w:ascii="Times New Roman" w:hAnsi="Times New Roman" w:cs="Times New Roman"/>
          <w:spacing w:val="-4"/>
          <w:sz w:val="28"/>
          <w:szCs w:val="28"/>
          <w:lang w:val="uk-UA"/>
        </w:rPr>
        <w:t>повинн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4"/>
          <w:sz w:val="28"/>
          <w:szCs w:val="28"/>
          <w:lang w:val="uk-UA"/>
        </w:rPr>
        <w:t>бут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4"/>
          <w:sz w:val="28"/>
          <w:szCs w:val="28"/>
          <w:lang w:val="uk-UA"/>
        </w:rPr>
        <w:t>н</w:t>
      </w:r>
      <w:r w:rsidRPr="00D520A3">
        <w:rPr>
          <w:rFonts w:ascii="Times New Roman" w:hAnsi="Times New Roman" w:cs="Times New Roman"/>
          <w:sz w:val="28"/>
          <w:szCs w:val="28"/>
          <w:lang w:val="uk-UA"/>
        </w:rPr>
        <w:t>е</w:t>
      </w:r>
      <w:r w:rsidRPr="00D520A3">
        <w:rPr>
          <w:rFonts w:ascii="Times New Roman" w:hAnsi="Times New Roman" w:cs="Times New Roman"/>
          <w:spacing w:val="47"/>
          <w:sz w:val="28"/>
          <w:szCs w:val="28"/>
          <w:lang w:val="uk-UA"/>
        </w:rPr>
        <w:t xml:space="preserve"> </w:t>
      </w:r>
      <w:r w:rsidRPr="00D520A3">
        <w:rPr>
          <w:rFonts w:ascii="Times New Roman" w:hAnsi="Times New Roman" w:cs="Times New Roman"/>
          <w:spacing w:val="-4"/>
          <w:w w:val="103"/>
          <w:sz w:val="28"/>
          <w:szCs w:val="28"/>
          <w:lang w:val="uk-UA"/>
        </w:rPr>
        <w:t>більше:</w:t>
      </w:r>
    </w:p>
    <w:p w:rsidR="00D520A3" w:rsidRPr="00D520A3" w:rsidRDefault="00D520A3" w:rsidP="00D520A3">
      <w:pPr>
        <w:spacing w:after="0" w:line="240" w:lineRule="auto"/>
        <w:ind w:firstLine="540"/>
        <w:jc w:val="both"/>
        <w:rPr>
          <w:rFonts w:ascii="Times New Roman" w:hAnsi="Times New Roman" w:cs="Times New Roman"/>
          <w:sz w:val="28"/>
          <w:szCs w:val="28"/>
          <w:lang w:val="uk-UA"/>
        </w:rPr>
      </w:pPr>
      <w:r w:rsidRPr="00D520A3">
        <w:rPr>
          <w:rFonts w:ascii="Times New Roman" w:hAnsi="Times New Roman" w:cs="Times New Roman"/>
          <w:w w:val="128"/>
          <w:sz w:val="28"/>
          <w:szCs w:val="28"/>
          <w:lang w:val="uk-UA"/>
        </w:rPr>
        <w:t>–</w:t>
      </w:r>
      <w:r w:rsidRPr="00D520A3">
        <w:rPr>
          <w:rFonts w:ascii="Times New Roman" w:hAnsi="Times New Roman" w:cs="Times New Roman"/>
          <w:spacing w:val="29"/>
          <w:w w:val="128"/>
          <w:sz w:val="28"/>
          <w:szCs w:val="28"/>
          <w:lang w:val="uk-UA"/>
        </w:rPr>
        <w:t xml:space="preserve">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учні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10-1</w:t>
      </w:r>
      <w:r w:rsidRPr="00D520A3">
        <w:rPr>
          <w:rFonts w:ascii="Times New Roman" w:hAnsi="Times New Roman" w:cs="Times New Roman"/>
          <w:sz w:val="28"/>
          <w:szCs w:val="28"/>
          <w:lang w:val="uk-UA"/>
        </w:rPr>
        <w:t xml:space="preserve">1 </w:t>
      </w:r>
      <w:r w:rsidRPr="00D520A3">
        <w:rPr>
          <w:rFonts w:ascii="Times New Roman" w:hAnsi="Times New Roman" w:cs="Times New Roman"/>
          <w:spacing w:val="-1"/>
          <w:sz w:val="28"/>
          <w:szCs w:val="28"/>
          <w:lang w:val="uk-UA"/>
        </w:rPr>
        <w:t>класі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а</w:t>
      </w:r>
      <w:r w:rsidRPr="00D520A3">
        <w:rPr>
          <w:rFonts w:ascii="Times New Roman" w:hAnsi="Times New Roman" w:cs="Times New Roman"/>
          <w:spacing w:val="52"/>
          <w:sz w:val="28"/>
          <w:szCs w:val="28"/>
          <w:lang w:val="uk-UA"/>
        </w:rPr>
        <w:t xml:space="preserve"> </w:t>
      </w:r>
      <w:r w:rsidRPr="00D520A3">
        <w:rPr>
          <w:rFonts w:ascii="Times New Roman" w:hAnsi="Times New Roman" w:cs="Times New Roman"/>
          <w:spacing w:val="-1"/>
          <w:sz w:val="28"/>
          <w:szCs w:val="28"/>
          <w:lang w:val="uk-UA"/>
        </w:rPr>
        <w:t>1-</w:t>
      </w:r>
      <w:r w:rsidRPr="00D520A3">
        <w:rPr>
          <w:rFonts w:ascii="Times New Roman" w:hAnsi="Times New Roman" w:cs="Times New Roman"/>
          <w:sz w:val="28"/>
          <w:szCs w:val="28"/>
          <w:lang w:val="uk-UA"/>
        </w:rPr>
        <w:t xml:space="preserve">й </w:t>
      </w:r>
      <w:r w:rsidRPr="00D520A3">
        <w:rPr>
          <w:rFonts w:ascii="Times New Roman" w:hAnsi="Times New Roman" w:cs="Times New Roman"/>
          <w:spacing w:val="-1"/>
          <w:sz w:val="28"/>
          <w:szCs w:val="28"/>
          <w:lang w:val="uk-UA"/>
        </w:rPr>
        <w:t>годин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занят</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1"/>
          <w:sz w:val="28"/>
          <w:szCs w:val="28"/>
          <w:lang w:val="uk-UA"/>
        </w:rPr>
        <w:t>3</w:t>
      </w:r>
      <w:r w:rsidRPr="00D520A3">
        <w:rPr>
          <w:rFonts w:ascii="Times New Roman" w:hAnsi="Times New Roman" w:cs="Times New Roman"/>
          <w:sz w:val="28"/>
          <w:szCs w:val="28"/>
          <w:lang w:val="uk-UA"/>
        </w:rPr>
        <w:t>0</w:t>
      </w:r>
      <w:r w:rsidRPr="00D520A3">
        <w:rPr>
          <w:rFonts w:ascii="Times New Roman" w:hAnsi="Times New Roman" w:cs="Times New Roman"/>
          <w:spacing w:val="50"/>
          <w:sz w:val="28"/>
          <w:szCs w:val="28"/>
          <w:lang w:val="uk-UA"/>
        </w:rPr>
        <w:t xml:space="preserve"> </w:t>
      </w:r>
      <w:r w:rsidRPr="00D520A3">
        <w:rPr>
          <w:rFonts w:ascii="Times New Roman" w:hAnsi="Times New Roman" w:cs="Times New Roman"/>
          <w:spacing w:val="-1"/>
          <w:sz w:val="28"/>
          <w:szCs w:val="28"/>
          <w:lang w:val="uk-UA"/>
        </w:rPr>
        <w:t>хвилин</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6"/>
          <w:sz w:val="28"/>
          <w:szCs w:val="28"/>
          <w:lang w:val="uk-UA"/>
        </w:rPr>
        <w:t xml:space="preserve">на </w:t>
      </w:r>
      <w:r w:rsidRPr="00D520A3">
        <w:rPr>
          <w:rFonts w:ascii="Times New Roman" w:hAnsi="Times New Roman" w:cs="Times New Roman"/>
          <w:spacing w:val="-1"/>
          <w:sz w:val="28"/>
          <w:szCs w:val="28"/>
          <w:lang w:val="uk-UA"/>
        </w:rPr>
        <w:t>2-</w:t>
      </w:r>
      <w:r w:rsidRPr="00D520A3">
        <w:rPr>
          <w:rFonts w:ascii="Times New Roman" w:hAnsi="Times New Roman" w:cs="Times New Roman"/>
          <w:sz w:val="28"/>
          <w:szCs w:val="28"/>
          <w:lang w:val="uk-UA"/>
        </w:rPr>
        <w:t xml:space="preserve">й </w:t>
      </w:r>
      <w:r w:rsidRPr="00D520A3">
        <w:rPr>
          <w:rFonts w:ascii="Times New Roman" w:hAnsi="Times New Roman" w:cs="Times New Roman"/>
          <w:spacing w:val="-1"/>
          <w:sz w:val="28"/>
          <w:szCs w:val="28"/>
          <w:lang w:val="uk-UA"/>
        </w:rPr>
        <w:t>годин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занят</w:t>
      </w:r>
      <w:r w:rsidRPr="00D520A3">
        <w:rPr>
          <w:rFonts w:ascii="Times New Roman" w:hAnsi="Times New Roman" w:cs="Times New Roman"/>
          <w:sz w:val="28"/>
          <w:szCs w:val="28"/>
          <w:lang w:val="uk-UA"/>
        </w:rPr>
        <w:t xml:space="preserve">ь </w:t>
      </w:r>
      <w:r w:rsidRPr="00D520A3">
        <w:rPr>
          <w:rFonts w:ascii="Times New Roman" w:hAnsi="Times New Roman" w:cs="Times New Roman"/>
          <w:w w:val="82"/>
          <w:sz w:val="28"/>
          <w:szCs w:val="28"/>
          <w:lang w:val="uk-UA"/>
        </w:rPr>
        <w:t xml:space="preserve">— </w:t>
      </w:r>
      <w:r w:rsidRPr="00D520A3">
        <w:rPr>
          <w:rFonts w:ascii="Times New Roman" w:hAnsi="Times New Roman" w:cs="Times New Roman"/>
          <w:spacing w:val="-1"/>
          <w:sz w:val="28"/>
          <w:szCs w:val="28"/>
          <w:lang w:val="uk-UA"/>
        </w:rPr>
        <w:t>2</w:t>
      </w:r>
      <w:r w:rsidRPr="00D520A3">
        <w:rPr>
          <w:rFonts w:ascii="Times New Roman" w:hAnsi="Times New Roman" w:cs="Times New Roman"/>
          <w:sz w:val="28"/>
          <w:szCs w:val="28"/>
          <w:lang w:val="uk-UA"/>
        </w:rPr>
        <w:t xml:space="preserve">0 </w:t>
      </w:r>
      <w:r w:rsidRPr="00D520A3">
        <w:rPr>
          <w:rFonts w:ascii="Times New Roman" w:hAnsi="Times New Roman" w:cs="Times New Roman"/>
          <w:spacing w:val="-1"/>
          <w:w w:val="105"/>
          <w:sz w:val="28"/>
          <w:szCs w:val="28"/>
          <w:lang w:val="uk-UA"/>
        </w:rPr>
        <w:t>хвилин;</w:t>
      </w:r>
    </w:p>
    <w:p w:rsidR="00D520A3" w:rsidRPr="00D520A3" w:rsidRDefault="00D520A3" w:rsidP="00D520A3">
      <w:pPr>
        <w:spacing w:after="0" w:line="240" w:lineRule="auto"/>
        <w:ind w:firstLine="540"/>
        <w:jc w:val="both"/>
        <w:rPr>
          <w:rFonts w:ascii="Times New Roman" w:hAnsi="Times New Roman" w:cs="Times New Roman"/>
          <w:sz w:val="28"/>
          <w:szCs w:val="28"/>
          <w:lang w:val="uk-UA"/>
        </w:rPr>
      </w:pPr>
      <w:r w:rsidRPr="00D520A3">
        <w:rPr>
          <w:rFonts w:ascii="Times New Roman" w:hAnsi="Times New Roman" w:cs="Times New Roman"/>
          <w:w w:val="128"/>
          <w:sz w:val="28"/>
          <w:szCs w:val="28"/>
          <w:lang w:val="uk-UA"/>
        </w:rPr>
        <w:t>–</w:t>
      </w:r>
      <w:r w:rsidRPr="00D520A3">
        <w:rPr>
          <w:rFonts w:ascii="Times New Roman" w:hAnsi="Times New Roman" w:cs="Times New Roman"/>
          <w:spacing w:val="29"/>
          <w:w w:val="128"/>
          <w:sz w:val="28"/>
          <w:szCs w:val="28"/>
          <w:lang w:val="uk-UA"/>
        </w:rPr>
        <w:t xml:space="preserve">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учні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8-</w:t>
      </w:r>
      <w:r w:rsidRPr="00D520A3">
        <w:rPr>
          <w:rFonts w:ascii="Times New Roman" w:hAnsi="Times New Roman" w:cs="Times New Roman"/>
          <w:sz w:val="28"/>
          <w:szCs w:val="28"/>
          <w:lang w:val="uk-UA"/>
        </w:rPr>
        <w:t xml:space="preserve">9 </w:t>
      </w:r>
      <w:r w:rsidRPr="00D520A3">
        <w:rPr>
          <w:rFonts w:ascii="Times New Roman" w:hAnsi="Times New Roman" w:cs="Times New Roman"/>
          <w:spacing w:val="-1"/>
          <w:sz w:val="28"/>
          <w:szCs w:val="28"/>
          <w:lang w:val="uk-UA"/>
        </w:rPr>
        <w:t>класі</w:t>
      </w:r>
      <w:r w:rsidRPr="00D520A3">
        <w:rPr>
          <w:rFonts w:ascii="Times New Roman" w:hAnsi="Times New Roman" w:cs="Times New Roman"/>
          <w:sz w:val="28"/>
          <w:szCs w:val="28"/>
          <w:lang w:val="uk-UA"/>
        </w:rPr>
        <w:t xml:space="preserve">в </w:t>
      </w:r>
      <w:r w:rsidRPr="00D520A3">
        <w:rPr>
          <w:rFonts w:ascii="Times New Roman" w:hAnsi="Times New Roman" w:cs="Times New Roman"/>
          <w:w w:val="82"/>
          <w:sz w:val="28"/>
          <w:szCs w:val="28"/>
          <w:lang w:val="uk-UA"/>
        </w:rPr>
        <w:t xml:space="preserve">— </w:t>
      </w:r>
      <w:r w:rsidRPr="00D520A3">
        <w:rPr>
          <w:rFonts w:ascii="Times New Roman" w:hAnsi="Times New Roman" w:cs="Times New Roman"/>
          <w:spacing w:val="-1"/>
          <w:sz w:val="28"/>
          <w:szCs w:val="28"/>
          <w:lang w:val="uk-UA"/>
        </w:rPr>
        <w:t>2</w:t>
      </w:r>
      <w:r w:rsidRPr="00D520A3">
        <w:rPr>
          <w:rFonts w:ascii="Times New Roman" w:hAnsi="Times New Roman" w:cs="Times New Roman"/>
          <w:sz w:val="28"/>
          <w:szCs w:val="28"/>
          <w:lang w:val="uk-UA"/>
        </w:rPr>
        <w:t xml:space="preserve">5 </w:t>
      </w:r>
      <w:r w:rsidRPr="00D520A3">
        <w:rPr>
          <w:rFonts w:ascii="Times New Roman" w:hAnsi="Times New Roman" w:cs="Times New Roman"/>
          <w:spacing w:val="-1"/>
          <w:w w:val="105"/>
          <w:sz w:val="28"/>
          <w:szCs w:val="28"/>
          <w:lang w:val="uk-UA"/>
        </w:rPr>
        <w:t>хвилин;</w:t>
      </w:r>
    </w:p>
    <w:p w:rsidR="00D520A3" w:rsidRPr="00D520A3" w:rsidRDefault="00D520A3" w:rsidP="00D520A3">
      <w:pPr>
        <w:spacing w:after="0" w:line="240" w:lineRule="auto"/>
        <w:ind w:firstLine="540"/>
        <w:jc w:val="both"/>
        <w:rPr>
          <w:rFonts w:ascii="Times New Roman" w:hAnsi="Times New Roman" w:cs="Times New Roman"/>
          <w:sz w:val="28"/>
          <w:szCs w:val="28"/>
          <w:lang w:val="uk-UA"/>
        </w:rPr>
      </w:pPr>
      <w:r w:rsidRPr="00D520A3">
        <w:rPr>
          <w:rFonts w:ascii="Times New Roman" w:hAnsi="Times New Roman" w:cs="Times New Roman"/>
          <w:w w:val="128"/>
          <w:sz w:val="28"/>
          <w:szCs w:val="28"/>
          <w:lang w:val="uk-UA"/>
        </w:rPr>
        <w:t>–</w:t>
      </w:r>
      <w:r w:rsidRPr="00D520A3">
        <w:rPr>
          <w:rFonts w:ascii="Times New Roman" w:hAnsi="Times New Roman" w:cs="Times New Roman"/>
          <w:spacing w:val="29"/>
          <w:w w:val="128"/>
          <w:sz w:val="28"/>
          <w:szCs w:val="28"/>
          <w:lang w:val="uk-UA"/>
        </w:rPr>
        <w:t xml:space="preserve">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учні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6-</w:t>
      </w:r>
      <w:r w:rsidRPr="00D520A3">
        <w:rPr>
          <w:rFonts w:ascii="Times New Roman" w:hAnsi="Times New Roman" w:cs="Times New Roman"/>
          <w:sz w:val="28"/>
          <w:szCs w:val="28"/>
          <w:lang w:val="uk-UA"/>
        </w:rPr>
        <w:t xml:space="preserve">7 </w:t>
      </w:r>
      <w:r w:rsidRPr="00D520A3">
        <w:rPr>
          <w:rFonts w:ascii="Times New Roman" w:hAnsi="Times New Roman" w:cs="Times New Roman"/>
          <w:spacing w:val="-1"/>
          <w:sz w:val="28"/>
          <w:szCs w:val="28"/>
          <w:lang w:val="uk-UA"/>
        </w:rPr>
        <w:t>класі</w:t>
      </w:r>
      <w:r w:rsidRPr="00D520A3">
        <w:rPr>
          <w:rFonts w:ascii="Times New Roman" w:hAnsi="Times New Roman" w:cs="Times New Roman"/>
          <w:sz w:val="28"/>
          <w:szCs w:val="28"/>
          <w:lang w:val="uk-UA"/>
        </w:rPr>
        <w:t xml:space="preserve">в </w:t>
      </w:r>
      <w:r w:rsidRPr="00D520A3">
        <w:rPr>
          <w:rFonts w:ascii="Times New Roman" w:hAnsi="Times New Roman" w:cs="Times New Roman"/>
          <w:w w:val="82"/>
          <w:sz w:val="28"/>
          <w:szCs w:val="28"/>
          <w:lang w:val="uk-UA"/>
        </w:rPr>
        <w:t xml:space="preserve">— </w:t>
      </w:r>
      <w:r w:rsidRPr="00D520A3">
        <w:rPr>
          <w:rFonts w:ascii="Times New Roman" w:hAnsi="Times New Roman" w:cs="Times New Roman"/>
          <w:spacing w:val="-1"/>
          <w:sz w:val="28"/>
          <w:szCs w:val="28"/>
          <w:lang w:val="uk-UA"/>
        </w:rPr>
        <w:t>2</w:t>
      </w:r>
      <w:r w:rsidRPr="00D520A3">
        <w:rPr>
          <w:rFonts w:ascii="Times New Roman" w:hAnsi="Times New Roman" w:cs="Times New Roman"/>
          <w:sz w:val="28"/>
          <w:szCs w:val="28"/>
          <w:lang w:val="uk-UA"/>
        </w:rPr>
        <w:t xml:space="preserve">0 </w:t>
      </w:r>
      <w:r w:rsidRPr="00D520A3">
        <w:rPr>
          <w:rFonts w:ascii="Times New Roman" w:hAnsi="Times New Roman" w:cs="Times New Roman"/>
          <w:spacing w:val="-1"/>
          <w:w w:val="105"/>
          <w:sz w:val="28"/>
          <w:szCs w:val="28"/>
          <w:lang w:val="uk-UA"/>
        </w:rPr>
        <w:t>хвилин;</w:t>
      </w:r>
    </w:p>
    <w:p w:rsidR="00D520A3" w:rsidRPr="00D520A3" w:rsidRDefault="00D520A3" w:rsidP="00D520A3">
      <w:pPr>
        <w:spacing w:after="0" w:line="240" w:lineRule="auto"/>
        <w:ind w:firstLine="540"/>
        <w:jc w:val="both"/>
        <w:rPr>
          <w:rFonts w:ascii="Times New Roman" w:hAnsi="Times New Roman" w:cs="Times New Roman"/>
          <w:sz w:val="28"/>
          <w:szCs w:val="28"/>
          <w:lang w:val="uk-UA"/>
        </w:rPr>
      </w:pPr>
      <w:r w:rsidRPr="00D520A3">
        <w:rPr>
          <w:rFonts w:ascii="Times New Roman" w:hAnsi="Times New Roman" w:cs="Times New Roman"/>
          <w:w w:val="128"/>
          <w:sz w:val="28"/>
          <w:szCs w:val="28"/>
          <w:lang w:val="uk-UA"/>
        </w:rPr>
        <w:t>–</w:t>
      </w:r>
      <w:r w:rsidRPr="00D520A3">
        <w:rPr>
          <w:rFonts w:ascii="Times New Roman" w:hAnsi="Times New Roman" w:cs="Times New Roman"/>
          <w:spacing w:val="29"/>
          <w:w w:val="128"/>
          <w:sz w:val="28"/>
          <w:szCs w:val="28"/>
          <w:lang w:val="uk-UA"/>
        </w:rPr>
        <w:t xml:space="preserve">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учні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2-</w:t>
      </w:r>
      <w:r w:rsidRPr="00D520A3">
        <w:rPr>
          <w:rFonts w:ascii="Times New Roman" w:hAnsi="Times New Roman" w:cs="Times New Roman"/>
          <w:sz w:val="28"/>
          <w:szCs w:val="28"/>
          <w:lang w:val="uk-UA"/>
        </w:rPr>
        <w:t xml:space="preserve">5 </w:t>
      </w:r>
      <w:r w:rsidRPr="00D520A3">
        <w:rPr>
          <w:rFonts w:ascii="Times New Roman" w:hAnsi="Times New Roman" w:cs="Times New Roman"/>
          <w:spacing w:val="-1"/>
          <w:sz w:val="28"/>
          <w:szCs w:val="28"/>
          <w:lang w:val="uk-UA"/>
        </w:rPr>
        <w:t>класі</w:t>
      </w:r>
      <w:r w:rsidRPr="00D520A3">
        <w:rPr>
          <w:rFonts w:ascii="Times New Roman" w:hAnsi="Times New Roman" w:cs="Times New Roman"/>
          <w:sz w:val="28"/>
          <w:szCs w:val="28"/>
          <w:lang w:val="uk-UA"/>
        </w:rPr>
        <w:t xml:space="preserve">в </w:t>
      </w:r>
      <w:r w:rsidRPr="00D520A3">
        <w:rPr>
          <w:rFonts w:ascii="Times New Roman" w:hAnsi="Times New Roman" w:cs="Times New Roman"/>
          <w:w w:val="82"/>
          <w:sz w:val="28"/>
          <w:szCs w:val="28"/>
          <w:lang w:val="uk-UA"/>
        </w:rPr>
        <w:t xml:space="preserve">— </w:t>
      </w:r>
      <w:r w:rsidRPr="00D520A3">
        <w:rPr>
          <w:rFonts w:ascii="Times New Roman" w:hAnsi="Times New Roman" w:cs="Times New Roman"/>
          <w:spacing w:val="-1"/>
          <w:sz w:val="28"/>
          <w:szCs w:val="28"/>
          <w:lang w:val="uk-UA"/>
        </w:rPr>
        <w:t>1</w:t>
      </w:r>
      <w:r w:rsidRPr="00D520A3">
        <w:rPr>
          <w:rFonts w:ascii="Times New Roman" w:hAnsi="Times New Roman" w:cs="Times New Roman"/>
          <w:sz w:val="28"/>
          <w:szCs w:val="28"/>
          <w:lang w:val="uk-UA"/>
        </w:rPr>
        <w:t xml:space="preserve">5 </w:t>
      </w:r>
      <w:r w:rsidRPr="00D520A3">
        <w:rPr>
          <w:rFonts w:ascii="Times New Roman" w:hAnsi="Times New Roman" w:cs="Times New Roman"/>
          <w:spacing w:val="-1"/>
          <w:w w:val="106"/>
          <w:sz w:val="28"/>
          <w:szCs w:val="28"/>
          <w:lang w:val="uk-UA"/>
        </w:rPr>
        <w:t>хвилин.</w:t>
      </w:r>
    </w:p>
    <w:p w:rsidR="00D520A3" w:rsidRPr="00D520A3" w:rsidRDefault="00D520A3" w:rsidP="00D520A3">
      <w:pPr>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5"/>
          <w:w w:val="171"/>
          <w:sz w:val="28"/>
          <w:szCs w:val="28"/>
          <w:lang w:val="uk-UA"/>
        </w:rPr>
        <w:t xml:space="preserve"> </w:t>
      </w:r>
      <w:r w:rsidRPr="00D520A3">
        <w:rPr>
          <w:rFonts w:ascii="Times New Roman" w:hAnsi="Times New Roman" w:cs="Times New Roman"/>
          <w:spacing w:val="-1"/>
          <w:sz w:val="28"/>
          <w:szCs w:val="28"/>
          <w:lang w:val="uk-UA"/>
        </w:rPr>
        <w:t>пр</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7"/>
          <w:sz w:val="28"/>
          <w:szCs w:val="28"/>
          <w:lang w:val="uk-UA"/>
        </w:rPr>
        <w:t>виконанн</w:t>
      </w:r>
      <w:r w:rsidRPr="00D520A3">
        <w:rPr>
          <w:rFonts w:ascii="Times New Roman" w:hAnsi="Times New Roman" w:cs="Times New Roman"/>
          <w:w w:val="107"/>
          <w:sz w:val="28"/>
          <w:szCs w:val="28"/>
          <w:lang w:val="uk-UA"/>
        </w:rPr>
        <w:t>і</w:t>
      </w:r>
      <w:r w:rsidRPr="00D520A3">
        <w:rPr>
          <w:rFonts w:ascii="Times New Roman" w:hAnsi="Times New Roman" w:cs="Times New Roman"/>
          <w:spacing w:val="26"/>
          <w:w w:val="107"/>
          <w:sz w:val="28"/>
          <w:szCs w:val="28"/>
          <w:lang w:val="uk-UA"/>
        </w:rPr>
        <w:t xml:space="preserve"> </w:t>
      </w:r>
      <w:r w:rsidRPr="00D520A3">
        <w:rPr>
          <w:rFonts w:ascii="Times New Roman" w:hAnsi="Times New Roman" w:cs="Times New Roman"/>
          <w:spacing w:val="-1"/>
          <w:w w:val="107"/>
          <w:sz w:val="28"/>
          <w:szCs w:val="28"/>
          <w:lang w:val="uk-UA"/>
        </w:rPr>
        <w:t>практични</w:t>
      </w:r>
      <w:r w:rsidRPr="00D520A3">
        <w:rPr>
          <w:rFonts w:ascii="Times New Roman" w:hAnsi="Times New Roman" w:cs="Times New Roman"/>
          <w:w w:val="107"/>
          <w:sz w:val="28"/>
          <w:szCs w:val="28"/>
          <w:lang w:val="uk-UA"/>
        </w:rPr>
        <w:t>х</w:t>
      </w:r>
      <w:r w:rsidRPr="00D520A3">
        <w:rPr>
          <w:rFonts w:ascii="Times New Roman" w:hAnsi="Times New Roman" w:cs="Times New Roman"/>
          <w:spacing w:val="26"/>
          <w:w w:val="107"/>
          <w:sz w:val="28"/>
          <w:szCs w:val="28"/>
          <w:lang w:val="uk-UA"/>
        </w:rPr>
        <w:t xml:space="preserve"> </w:t>
      </w:r>
      <w:r w:rsidRPr="00D520A3">
        <w:rPr>
          <w:rFonts w:ascii="Times New Roman" w:hAnsi="Times New Roman" w:cs="Times New Roman"/>
          <w:spacing w:val="-1"/>
          <w:sz w:val="28"/>
          <w:szCs w:val="28"/>
          <w:lang w:val="uk-UA"/>
        </w:rPr>
        <w:t>робі</w:t>
      </w:r>
      <w:r w:rsidRPr="00D520A3">
        <w:rPr>
          <w:rFonts w:ascii="Times New Roman" w:hAnsi="Times New Roman" w:cs="Times New Roman"/>
          <w:spacing w:val="-9"/>
          <w:sz w:val="28"/>
          <w:szCs w:val="28"/>
          <w:lang w:val="uk-UA"/>
        </w:rPr>
        <w:t>т</w:t>
      </w:r>
      <w:r w:rsidRPr="00D520A3">
        <w:rPr>
          <w:rFonts w:ascii="Times New Roman" w:hAnsi="Times New Roman" w:cs="Times New Roman"/>
          <w:sz w:val="28"/>
          <w:szCs w:val="28"/>
          <w:lang w:val="uk-UA"/>
        </w:rPr>
        <w:t>,</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pacing w:val="-1"/>
          <w:sz w:val="28"/>
          <w:szCs w:val="28"/>
          <w:lang w:val="uk-UA"/>
        </w:rPr>
        <w:t>як</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повинн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триват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6"/>
          <w:sz w:val="28"/>
          <w:szCs w:val="28"/>
          <w:lang w:val="uk-UA"/>
        </w:rPr>
        <w:t>біль</w:t>
      </w:r>
      <w:r w:rsidRPr="00D520A3">
        <w:rPr>
          <w:rFonts w:ascii="Times New Roman" w:hAnsi="Times New Roman" w:cs="Times New Roman"/>
          <w:spacing w:val="-1"/>
          <w:sz w:val="28"/>
          <w:szCs w:val="28"/>
          <w:lang w:val="uk-UA"/>
        </w:rPr>
        <w:t>ш</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w w:val="106"/>
          <w:sz w:val="28"/>
          <w:szCs w:val="28"/>
          <w:lang w:val="uk-UA"/>
        </w:rPr>
        <w:t>максимальн</w:t>
      </w:r>
      <w:r w:rsidRPr="00D520A3">
        <w:rPr>
          <w:rFonts w:ascii="Times New Roman" w:hAnsi="Times New Roman" w:cs="Times New Roman"/>
          <w:w w:val="106"/>
          <w:sz w:val="28"/>
          <w:szCs w:val="28"/>
          <w:lang w:val="uk-UA"/>
        </w:rPr>
        <w:t xml:space="preserve">о </w:t>
      </w:r>
      <w:r w:rsidRPr="00D520A3">
        <w:rPr>
          <w:rFonts w:ascii="Times New Roman" w:hAnsi="Times New Roman" w:cs="Times New Roman"/>
          <w:spacing w:val="-1"/>
          <w:sz w:val="28"/>
          <w:szCs w:val="28"/>
          <w:lang w:val="uk-UA"/>
        </w:rPr>
        <w:t>можливог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час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безперервно</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sz w:val="28"/>
          <w:szCs w:val="28"/>
          <w:lang w:val="uk-UA"/>
        </w:rPr>
        <w:t>робот</w:t>
      </w:r>
      <w:r w:rsidRPr="00D520A3">
        <w:rPr>
          <w:rFonts w:ascii="Times New Roman" w:hAnsi="Times New Roman" w:cs="Times New Roman"/>
          <w:sz w:val="28"/>
          <w:szCs w:val="28"/>
          <w:lang w:val="uk-UA"/>
        </w:rPr>
        <w:t xml:space="preserve">и </w:t>
      </w:r>
      <w:r w:rsidRPr="00D520A3">
        <w:rPr>
          <w:rFonts w:ascii="Times New Roman" w:hAnsi="Times New Roman" w:cs="Times New Roman"/>
          <w:w w:val="110"/>
          <w:sz w:val="28"/>
          <w:szCs w:val="28"/>
          <w:lang w:val="uk-UA"/>
        </w:rPr>
        <w:t xml:space="preserve">з </w:t>
      </w:r>
      <w:r w:rsidRPr="00D520A3">
        <w:rPr>
          <w:rFonts w:ascii="Times New Roman" w:hAnsi="Times New Roman" w:cs="Times New Roman"/>
          <w:spacing w:val="-1"/>
          <w:sz w:val="28"/>
          <w:szCs w:val="28"/>
          <w:lang w:val="uk-UA"/>
        </w:rPr>
        <w:t>екрано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ПК</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потрібн</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післ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7"/>
          <w:sz w:val="28"/>
          <w:szCs w:val="28"/>
          <w:lang w:val="uk-UA"/>
        </w:rPr>
        <w:t>закінченн</w:t>
      </w:r>
      <w:r w:rsidRPr="00D520A3">
        <w:rPr>
          <w:rFonts w:ascii="Times New Roman" w:hAnsi="Times New Roman" w:cs="Times New Roman"/>
          <w:w w:val="107"/>
          <w:sz w:val="28"/>
          <w:szCs w:val="28"/>
          <w:lang w:val="uk-UA"/>
        </w:rPr>
        <w:t>я</w:t>
      </w:r>
      <w:r w:rsidRPr="00D520A3">
        <w:rPr>
          <w:rFonts w:ascii="Times New Roman" w:hAnsi="Times New Roman" w:cs="Times New Roman"/>
          <w:spacing w:val="46"/>
          <w:w w:val="107"/>
          <w:sz w:val="28"/>
          <w:szCs w:val="28"/>
          <w:lang w:val="uk-UA"/>
        </w:rPr>
        <w:t xml:space="preserve"> </w:t>
      </w:r>
      <w:r w:rsidRPr="00D520A3">
        <w:rPr>
          <w:rFonts w:ascii="Times New Roman" w:hAnsi="Times New Roman" w:cs="Times New Roman"/>
          <w:spacing w:val="-1"/>
          <w:sz w:val="28"/>
          <w:szCs w:val="28"/>
          <w:lang w:val="uk-UA"/>
        </w:rPr>
        <w:t>цьог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час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w w:val="106"/>
          <w:sz w:val="28"/>
          <w:szCs w:val="28"/>
          <w:lang w:val="uk-UA"/>
        </w:rPr>
        <w:t>зроби</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перерв</w:t>
      </w:r>
      <w:r w:rsidRPr="00D520A3">
        <w:rPr>
          <w:rFonts w:ascii="Times New Roman" w:hAnsi="Times New Roman" w:cs="Times New Roman"/>
          <w:sz w:val="28"/>
          <w:szCs w:val="28"/>
          <w:lang w:val="uk-UA"/>
        </w:rPr>
        <w:t>у в</w:t>
      </w:r>
      <w:r w:rsidRPr="00D520A3">
        <w:rPr>
          <w:rFonts w:ascii="Times New Roman" w:hAnsi="Times New Roman" w:cs="Times New Roman"/>
          <w:spacing w:val="51"/>
          <w:sz w:val="28"/>
          <w:szCs w:val="28"/>
          <w:lang w:val="uk-UA"/>
        </w:rPr>
        <w:t xml:space="preserve"> </w:t>
      </w:r>
      <w:r w:rsidRPr="00D520A3">
        <w:rPr>
          <w:rFonts w:ascii="Times New Roman" w:hAnsi="Times New Roman" w:cs="Times New Roman"/>
          <w:spacing w:val="-1"/>
          <w:sz w:val="28"/>
          <w:szCs w:val="28"/>
          <w:lang w:val="uk-UA"/>
        </w:rPr>
        <w:t>робот</w:t>
      </w:r>
      <w:r w:rsidRPr="00D520A3">
        <w:rPr>
          <w:rFonts w:ascii="Times New Roman" w:hAnsi="Times New Roman" w:cs="Times New Roman"/>
          <w:sz w:val="28"/>
          <w:szCs w:val="28"/>
          <w:lang w:val="uk-UA"/>
        </w:rPr>
        <w:t xml:space="preserve">і з </w:t>
      </w:r>
      <w:r w:rsidRPr="00D520A3">
        <w:rPr>
          <w:rFonts w:ascii="Times New Roman" w:hAnsi="Times New Roman" w:cs="Times New Roman"/>
          <w:spacing w:val="-1"/>
          <w:sz w:val="28"/>
          <w:szCs w:val="28"/>
          <w:lang w:val="uk-UA"/>
        </w:rPr>
        <w:t>екрано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П</w:t>
      </w:r>
      <w:r w:rsidRPr="00D520A3">
        <w:rPr>
          <w:rFonts w:ascii="Times New Roman" w:hAnsi="Times New Roman" w:cs="Times New Roman"/>
          <w:sz w:val="28"/>
          <w:szCs w:val="28"/>
          <w:lang w:val="uk-UA"/>
        </w:rPr>
        <w:t xml:space="preserve">К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а 5</w:t>
      </w:r>
      <w:r w:rsidRPr="00D520A3">
        <w:rPr>
          <w:rFonts w:ascii="Times New Roman" w:hAnsi="Times New Roman" w:cs="Times New Roman"/>
          <w:spacing w:val="49"/>
          <w:sz w:val="28"/>
          <w:szCs w:val="28"/>
          <w:lang w:val="uk-UA"/>
        </w:rPr>
        <w:t xml:space="preserve"> </w:t>
      </w:r>
      <w:r w:rsidRPr="00D520A3">
        <w:rPr>
          <w:rFonts w:ascii="Times New Roman" w:hAnsi="Times New Roman" w:cs="Times New Roman"/>
          <w:spacing w:val="-1"/>
          <w:sz w:val="28"/>
          <w:szCs w:val="28"/>
          <w:lang w:val="uk-UA"/>
        </w:rPr>
        <w:t>хвилин</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7"/>
          <w:sz w:val="28"/>
          <w:szCs w:val="28"/>
          <w:lang w:val="uk-UA"/>
        </w:rPr>
        <w:t xml:space="preserve">виконати </w:t>
      </w:r>
      <w:r w:rsidRPr="00D520A3">
        <w:rPr>
          <w:rFonts w:ascii="Times New Roman" w:hAnsi="Times New Roman" w:cs="Times New Roman"/>
          <w:spacing w:val="-1"/>
          <w:sz w:val="28"/>
          <w:szCs w:val="28"/>
          <w:lang w:val="uk-UA"/>
        </w:rPr>
        <w:t>вправ</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оче</w:t>
      </w:r>
      <w:r w:rsidRPr="00D520A3">
        <w:rPr>
          <w:rFonts w:ascii="Times New Roman" w:hAnsi="Times New Roman" w:cs="Times New Roman"/>
          <w:sz w:val="28"/>
          <w:szCs w:val="28"/>
          <w:lang w:val="uk-UA"/>
        </w:rPr>
        <w:t>й і</w:t>
      </w:r>
      <w:r w:rsidRPr="00D520A3">
        <w:rPr>
          <w:rFonts w:ascii="Times New Roman" w:hAnsi="Times New Roman" w:cs="Times New Roman"/>
          <w:spacing w:val="37"/>
          <w:sz w:val="28"/>
          <w:szCs w:val="28"/>
          <w:lang w:val="uk-UA"/>
        </w:rPr>
        <w:t xml:space="preserve"> </w:t>
      </w:r>
      <w:r w:rsidRPr="00D520A3">
        <w:rPr>
          <w:rFonts w:ascii="Times New Roman" w:hAnsi="Times New Roman" w:cs="Times New Roman"/>
          <w:spacing w:val="-1"/>
          <w:sz w:val="28"/>
          <w:szCs w:val="28"/>
          <w:lang w:val="uk-UA"/>
        </w:rPr>
        <w:t>післ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цьог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w w:val="106"/>
          <w:sz w:val="28"/>
          <w:szCs w:val="28"/>
          <w:lang w:val="uk-UA"/>
        </w:rPr>
        <w:t>продовжит</w:t>
      </w:r>
      <w:r w:rsidRPr="00D520A3">
        <w:rPr>
          <w:rFonts w:ascii="Times New Roman" w:hAnsi="Times New Roman" w:cs="Times New Roman"/>
          <w:w w:val="106"/>
          <w:sz w:val="28"/>
          <w:szCs w:val="28"/>
          <w:lang w:val="uk-UA"/>
        </w:rPr>
        <w:t>и</w:t>
      </w:r>
      <w:r w:rsidRPr="00D520A3">
        <w:rPr>
          <w:rFonts w:ascii="Times New Roman" w:hAnsi="Times New Roman" w:cs="Times New Roman"/>
          <w:spacing w:val="32"/>
          <w:w w:val="106"/>
          <w:sz w:val="28"/>
          <w:szCs w:val="28"/>
          <w:lang w:val="uk-UA"/>
        </w:rPr>
        <w:t xml:space="preserve"> </w:t>
      </w:r>
      <w:r w:rsidRPr="00D520A3">
        <w:rPr>
          <w:rFonts w:ascii="Times New Roman" w:hAnsi="Times New Roman" w:cs="Times New Roman"/>
          <w:spacing w:val="-1"/>
          <w:sz w:val="28"/>
          <w:szCs w:val="28"/>
          <w:lang w:val="uk-UA"/>
        </w:rPr>
        <w:t>робот</w:t>
      </w:r>
      <w:r w:rsidRPr="00D520A3">
        <w:rPr>
          <w:rFonts w:ascii="Times New Roman" w:hAnsi="Times New Roman" w:cs="Times New Roman"/>
          <w:spacing w:val="-23"/>
          <w:sz w:val="28"/>
          <w:szCs w:val="28"/>
          <w:lang w:val="uk-UA"/>
        </w:rPr>
        <w:t>у</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ал</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w w:val="105"/>
          <w:sz w:val="28"/>
          <w:szCs w:val="28"/>
          <w:lang w:val="uk-UA"/>
        </w:rPr>
        <w:t xml:space="preserve">не </w:t>
      </w:r>
      <w:r w:rsidRPr="00D520A3">
        <w:rPr>
          <w:rFonts w:ascii="Times New Roman" w:hAnsi="Times New Roman" w:cs="Times New Roman"/>
          <w:spacing w:val="-1"/>
          <w:sz w:val="28"/>
          <w:szCs w:val="28"/>
          <w:lang w:val="uk-UA"/>
        </w:rPr>
        <w:t>більше</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ні</w:t>
      </w:r>
      <w:r w:rsidRPr="00D520A3">
        <w:rPr>
          <w:rFonts w:ascii="Times New Roman" w:hAnsi="Times New Roman" w:cs="Times New Roman"/>
          <w:sz w:val="28"/>
          <w:szCs w:val="28"/>
          <w:lang w:val="uk-UA"/>
        </w:rPr>
        <w:t xml:space="preserve">ж </w:t>
      </w:r>
      <w:r w:rsidRPr="00D520A3">
        <w:rPr>
          <w:rFonts w:ascii="Times New Roman" w:hAnsi="Times New Roman" w:cs="Times New Roman"/>
          <w:spacing w:val="-1"/>
          <w:sz w:val="28"/>
          <w:szCs w:val="28"/>
          <w:lang w:val="uk-UA"/>
        </w:rPr>
        <w:t>1</w:t>
      </w:r>
      <w:r w:rsidRPr="00D520A3">
        <w:rPr>
          <w:rFonts w:ascii="Times New Roman" w:hAnsi="Times New Roman" w:cs="Times New Roman"/>
          <w:sz w:val="28"/>
          <w:szCs w:val="28"/>
          <w:lang w:val="uk-UA"/>
        </w:rPr>
        <w:t xml:space="preserve">0 </w:t>
      </w:r>
      <w:r w:rsidRPr="00D520A3">
        <w:rPr>
          <w:rFonts w:ascii="Times New Roman" w:hAnsi="Times New Roman" w:cs="Times New Roman"/>
          <w:spacing w:val="-1"/>
          <w:w w:val="106"/>
          <w:sz w:val="28"/>
          <w:szCs w:val="28"/>
          <w:lang w:val="uk-UA"/>
        </w:rPr>
        <w:t>хвилин.</w:t>
      </w:r>
    </w:p>
    <w:p w:rsidR="00D520A3" w:rsidRPr="00D520A3" w:rsidRDefault="00D520A3" w:rsidP="00D520A3">
      <w:pPr>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spacing w:val="-1"/>
          <w:sz w:val="28"/>
          <w:szCs w:val="28"/>
          <w:lang w:val="uk-UA"/>
        </w:rPr>
        <w:t>Враховуючи</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щ</w:t>
      </w:r>
      <w:r w:rsidRPr="00D520A3">
        <w:rPr>
          <w:rFonts w:ascii="Times New Roman" w:hAnsi="Times New Roman" w:cs="Times New Roman"/>
          <w:sz w:val="28"/>
          <w:szCs w:val="28"/>
          <w:lang w:val="uk-UA"/>
        </w:rPr>
        <w:t>о</w:t>
      </w:r>
      <w:r w:rsidRPr="00D520A3">
        <w:rPr>
          <w:rFonts w:ascii="Times New Roman" w:hAnsi="Times New Roman" w:cs="Times New Roman"/>
          <w:spacing w:val="24"/>
          <w:sz w:val="28"/>
          <w:szCs w:val="28"/>
          <w:lang w:val="uk-UA"/>
        </w:rPr>
        <w:t xml:space="preserve"> </w:t>
      </w:r>
      <w:r w:rsidRPr="00D520A3">
        <w:rPr>
          <w:rFonts w:ascii="Times New Roman" w:hAnsi="Times New Roman" w:cs="Times New Roman"/>
          <w:spacing w:val="-1"/>
          <w:sz w:val="28"/>
          <w:szCs w:val="28"/>
          <w:lang w:val="uk-UA"/>
        </w:rPr>
        <w:t>інтенсивн</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w w:val="107"/>
          <w:sz w:val="28"/>
          <w:szCs w:val="28"/>
          <w:lang w:val="uk-UA"/>
        </w:rPr>
        <w:t>використанн</w:t>
      </w:r>
      <w:r w:rsidRPr="00D520A3">
        <w:rPr>
          <w:rFonts w:ascii="Times New Roman" w:hAnsi="Times New Roman" w:cs="Times New Roman"/>
          <w:w w:val="107"/>
          <w:sz w:val="28"/>
          <w:szCs w:val="28"/>
          <w:lang w:val="uk-UA"/>
        </w:rPr>
        <w:t>я</w:t>
      </w:r>
      <w:r w:rsidRPr="00D520A3">
        <w:rPr>
          <w:rFonts w:ascii="Times New Roman" w:hAnsi="Times New Roman" w:cs="Times New Roman"/>
          <w:spacing w:val="11"/>
          <w:w w:val="107"/>
          <w:sz w:val="28"/>
          <w:szCs w:val="28"/>
          <w:lang w:val="uk-UA"/>
        </w:rPr>
        <w:t xml:space="preserve"> </w:t>
      </w:r>
      <w:r w:rsidRPr="00D520A3">
        <w:rPr>
          <w:rFonts w:ascii="Times New Roman" w:hAnsi="Times New Roman" w:cs="Times New Roman"/>
          <w:spacing w:val="-1"/>
          <w:sz w:val="28"/>
          <w:szCs w:val="28"/>
          <w:lang w:val="uk-UA"/>
        </w:rPr>
        <w:t>комп’ютерни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w w:val="105"/>
          <w:sz w:val="28"/>
          <w:szCs w:val="28"/>
          <w:lang w:val="uk-UA"/>
        </w:rPr>
        <w:t>засо</w:t>
      </w:r>
      <w:r w:rsidRPr="00D520A3">
        <w:rPr>
          <w:rFonts w:ascii="Times New Roman" w:hAnsi="Times New Roman" w:cs="Times New Roman"/>
          <w:spacing w:val="-1"/>
          <w:sz w:val="28"/>
          <w:szCs w:val="28"/>
          <w:lang w:val="uk-UA"/>
        </w:rPr>
        <w:t>бі</w:t>
      </w:r>
      <w:r w:rsidRPr="00D520A3">
        <w:rPr>
          <w:rFonts w:ascii="Times New Roman" w:hAnsi="Times New Roman" w:cs="Times New Roman"/>
          <w:sz w:val="28"/>
          <w:szCs w:val="28"/>
          <w:lang w:val="uk-UA"/>
        </w:rPr>
        <w:t>в у</w:t>
      </w:r>
      <w:r w:rsidRPr="00D520A3">
        <w:rPr>
          <w:rFonts w:ascii="Times New Roman" w:hAnsi="Times New Roman" w:cs="Times New Roman"/>
          <w:spacing w:val="45"/>
          <w:sz w:val="28"/>
          <w:szCs w:val="28"/>
          <w:lang w:val="uk-UA"/>
        </w:rPr>
        <w:t xml:space="preserve"> </w:t>
      </w:r>
      <w:r w:rsidRPr="00D520A3">
        <w:rPr>
          <w:rFonts w:ascii="Times New Roman" w:hAnsi="Times New Roman" w:cs="Times New Roman"/>
          <w:spacing w:val="-1"/>
          <w:w w:val="105"/>
          <w:sz w:val="28"/>
          <w:szCs w:val="28"/>
          <w:lang w:val="uk-UA"/>
        </w:rPr>
        <w:t>навчально-виховном</w:t>
      </w:r>
      <w:r w:rsidRPr="00D520A3">
        <w:rPr>
          <w:rFonts w:ascii="Times New Roman" w:hAnsi="Times New Roman" w:cs="Times New Roman"/>
          <w:w w:val="105"/>
          <w:sz w:val="28"/>
          <w:szCs w:val="28"/>
          <w:lang w:val="uk-UA"/>
        </w:rPr>
        <w:t xml:space="preserve">у </w:t>
      </w:r>
      <w:r w:rsidRPr="00D520A3">
        <w:rPr>
          <w:rFonts w:ascii="Times New Roman" w:hAnsi="Times New Roman" w:cs="Times New Roman"/>
          <w:spacing w:val="-1"/>
          <w:sz w:val="28"/>
          <w:szCs w:val="28"/>
          <w:lang w:val="uk-UA"/>
        </w:rPr>
        <w:t>процес</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мож</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sz w:val="28"/>
          <w:szCs w:val="28"/>
          <w:lang w:val="uk-UA"/>
        </w:rPr>
        <w:t>вплинут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10"/>
          <w:sz w:val="28"/>
          <w:szCs w:val="28"/>
          <w:lang w:val="uk-UA"/>
        </w:rPr>
        <w:t>з</w:t>
      </w:r>
      <w:r w:rsidRPr="00D520A3">
        <w:rPr>
          <w:rFonts w:ascii="Times New Roman" w:hAnsi="Times New Roman" w:cs="Times New Roman"/>
          <w:spacing w:val="-1"/>
          <w:w w:val="103"/>
          <w:sz w:val="28"/>
          <w:szCs w:val="28"/>
          <w:lang w:val="uk-UA"/>
        </w:rPr>
        <w:t>д</w:t>
      </w:r>
      <w:r w:rsidRPr="00D520A3">
        <w:rPr>
          <w:rFonts w:ascii="Times New Roman" w:hAnsi="Times New Roman" w:cs="Times New Roman"/>
          <w:spacing w:val="-1"/>
          <w:w w:val="104"/>
          <w:sz w:val="28"/>
          <w:szCs w:val="28"/>
          <w:lang w:val="uk-UA"/>
        </w:rPr>
        <w:t>о</w:t>
      </w:r>
      <w:r w:rsidRPr="00D520A3">
        <w:rPr>
          <w:rFonts w:ascii="Times New Roman" w:hAnsi="Times New Roman" w:cs="Times New Roman"/>
          <w:spacing w:val="-1"/>
          <w:w w:val="107"/>
          <w:sz w:val="28"/>
          <w:szCs w:val="28"/>
          <w:lang w:val="uk-UA"/>
        </w:rPr>
        <w:t>р</w:t>
      </w:r>
      <w:r w:rsidRPr="00D520A3">
        <w:rPr>
          <w:rFonts w:ascii="Times New Roman" w:hAnsi="Times New Roman" w:cs="Times New Roman"/>
          <w:spacing w:val="-1"/>
          <w:w w:val="104"/>
          <w:sz w:val="28"/>
          <w:szCs w:val="28"/>
          <w:lang w:val="uk-UA"/>
        </w:rPr>
        <w:t>о</w:t>
      </w:r>
      <w:r w:rsidRPr="00D520A3">
        <w:rPr>
          <w:rFonts w:ascii="Times New Roman" w:hAnsi="Times New Roman" w:cs="Times New Roman"/>
          <w:spacing w:val="-1"/>
          <w:w w:val="107"/>
          <w:sz w:val="28"/>
          <w:szCs w:val="28"/>
          <w:lang w:val="uk-UA"/>
        </w:rPr>
        <w:t>в</w:t>
      </w:r>
      <w:r w:rsidRPr="00D520A3">
        <w:rPr>
          <w:rFonts w:ascii="Times New Roman" w:hAnsi="Times New Roman" w:cs="Times New Roman"/>
          <w:spacing w:val="-1"/>
          <w:w w:val="67"/>
          <w:sz w:val="28"/>
          <w:szCs w:val="28"/>
          <w:lang w:val="uk-UA"/>
        </w:rPr>
        <w:t>’</w:t>
      </w:r>
      <w:r w:rsidRPr="00D520A3">
        <w:rPr>
          <w:rFonts w:ascii="Times New Roman" w:hAnsi="Times New Roman" w:cs="Times New Roman"/>
          <w:w w:val="116"/>
          <w:sz w:val="28"/>
          <w:szCs w:val="28"/>
          <w:lang w:val="uk-UA"/>
        </w:rPr>
        <w:t xml:space="preserve">я </w:t>
      </w:r>
      <w:r w:rsidRPr="00D520A3">
        <w:rPr>
          <w:rFonts w:ascii="Times New Roman" w:hAnsi="Times New Roman" w:cs="Times New Roman"/>
          <w:spacing w:val="-1"/>
          <w:sz w:val="28"/>
          <w:szCs w:val="28"/>
          <w:lang w:val="uk-UA"/>
        </w:rPr>
        <w:t>учнів</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потрібн</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w w:val="106"/>
          <w:sz w:val="28"/>
          <w:szCs w:val="28"/>
          <w:lang w:val="uk-UA"/>
        </w:rPr>
        <w:t>використовуват</w:t>
      </w:r>
      <w:r w:rsidRPr="00D520A3">
        <w:rPr>
          <w:rFonts w:ascii="Times New Roman" w:hAnsi="Times New Roman" w:cs="Times New Roman"/>
          <w:w w:val="106"/>
          <w:sz w:val="28"/>
          <w:szCs w:val="28"/>
          <w:lang w:val="uk-UA"/>
        </w:rPr>
        <w:t xml:space="preserve">и </w:t>
      </w:r>
      <w:r w:rsidRPr="00D520A3">
        <w:rPr>
          <w:rFonts w:ascii="Times New Roman" w:hAnsi="Times New Roman" w:cs="Times New Roman"/>
          <w:spacing w:val="-1"/>
          <w:w w:val="106"/>
          <w:sz w:val="28"/>
          <w:szCs w:val="28"/>
          <w:lang w:val="uk-UA"/>
        </w:rPr>
        <w:t>різноманітн</w:t>
      </w:r>
      <w:r w:rsidRPr="00D520A3">
        <w:rPr>
          <w:rFonts w:ascii="Times New Roman" w:hAnsi="Times New Roman" w:cs="Times New Roman"/>
          <w:w w:val="106"/>
          <w:sz w:val="28"/>
          <w:szCs w:val="28"/>
          <w:lang w:val="uk-UA"/>
        </w:rPr>
        <w:t xml:space="preserve">і </w:t>
      </w:r>
      <w:r w:rsidRPr="00D520A3">
        <w:rPr>
          <w:rFonts w:ascii="Times New Roman" w:hAnsi="Times New Roman" w:cs="Times New Roman"/>
          <w:spacing w:val="-1"/>
          <w:sz w:val="28"/>
          <w:szCs w:val="28"/>
          <w:lang w:val="uk-UA"/>
        </w:rPr>
        <w:t>засоб</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7"/>
          <w:sz w:val="28"/>
          <w:szCs w:val="28"/>
          <w:lang w:val="uk-UA"/>
        </w:rPr>
        <w:t>за</w:t>
      </w:r>
      <w:r w:rsidRPr="00D520A3">
        <w:rPr>
          <w:rFonts w:ascii="Times New Roman" w:hAnsi="Times New Roman" w:cs="Times New Roman"/>
          <w:spacing w:val="-1"/>
          <w:sz w:val="28"/>
          <w:szCs w:val="28"/>
          <w:lang w:val="uk-UA"/>
        </w:rPr>
        <w:t>хист</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учні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ві</w:t>
      </w:r>
      <w:r w:rsidRPr="00D520A3">
        <w:rPr>
          <w:rFonts w:ascii="Times New Roman" w:hAnsi="Times New Roman" w:cs="Times New Roman"/>
          <w:sz w:val="28"/>
          <w:szCs w:val="28"/>
          <w:lang w:val="uk-UA"/>
        </w:rPr>
        <w:t>д</w:t>
      </w:r>
      <w:r w:rsidRPr="00D520A3">
        <w:rPr>
          <w:rFonts w:ascii="Times New Roman" w:hAnsi="Times New Roman" w:cs="Times New Roman"/>
          <w:spacing w:val="42"/>
          <w:sz w:val="28"/>
          <w:szCs w:val="28"/>
          <w:lang w:val="uk-UA"/>
        </w:rPr>
        <w:t xml:space="preserve"> </w:t>
      </w:r>
      <w:r w:rsidRPr="00D520A3">
        <w:rPr>
          <w:rFonts w:ascii="Times New Roman" w:hAnsi="Times New Roman" w:cs="Times New Roman"/>
          <w:spacing w:val="-1"/>
          <w:sz w:val="28"/>
          <w:szCs w:val="28"/>
          <w:lang w:val="uk-UA"/>
        </w:rPr>
        <w:t>негативног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вплив</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технічни</w:t>
      </w:r>
      <w:r w:rsidRPr="00D520A3">
        <w:rPr>
          <w:rFonts w:ascii="Times New Roman" w:hAnsi="Times New Roman" w:cs="Times New Roman"/>
          <w:sz w:val="28"/>
          <w:szCs w:val="28"/>
          <w:lang w:val="uk-UA"/>
        </w:rPr>
        <w:t>х і</w:t>
      </w:r>
      <w:r w:rsidRPr="00D520A3">
        <w:rPr>
          <w:rFonts w:ascii="Times New Roman" w:hAnsi="Times New Roman" w:cs="Times New Roman"/>
          <w:spacing w:val="31"/>
          <w:sz w:val="28"/>
          <w:szCs w:val="28"/>
          <w:lang w:val="uk-UA"/>
        </w:rPr>
        <w:t xml:space="preserve"> </w:t>
      </w:r>
      <w:r w:rsidRPr="00D520A3">
        <w:rPr>
          <w:rFonts w:ascii="Times New Roman" w:hAnsi="Times New Roman" w:cs="Times New Roman"/>
          <w:spacing w:val="-1"/>
          <w:sz w:val="28"/>
          <w:szCs w:val="28"/>
          <w:lang w:val="uk-UA"/>
        </w:rPr>
        <w:t>програмни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w w:val="107"/>
          <w:sz w:val="28"/>
          <w:szCs w:val="28"/>
          <w:lang w:val="uk-UA"/>
        </w:rPr>
        <w:t>за</w:t>
      </w:r>
      <w:r w:rsidRPr="00D520A3">
        <w:rPr>
          <w:rFonts w:ascii="Times New Roman" w:hAnsi="Times New Roman" w:cs="Times New Roman"/>
          <w:spacing w:val="-1"/>
          <w:sz w:val="28"/>
          <w:szCs w:val="28"/>
          <w:lang w:val="uk-UA"/>
        </w:rPr>
        <w:t>собів</w:t>
      </w:r>
      <w:r w:rsidRPr="00D520A3">
        <w:rPr>
          <w:rFonts w:ascii="Times New Roman" w:hAnsi="Times New Roman" w:cs="Times New Roman"/>
          <w:sz w:val="28"/>
          <w:szCs w:val="28"/>
          <w:lang w:val="uk-UA"/>
        </w:rPr>
        <w:t>.</w:t>
      </w:r>
      <w:r w:rsidRPr="00D520A3">
        <w:rPr>
          <w:rFonts w:ascii="Times New Roman" w:hAnsi="Times New Roman" w:cs="Times New Roman"/>
          <w:spacing w:val="30"/>
          <w:sz w:val="28"/>
          <w:szCs w:val="28"/>
          <w:lang w:val="uk-UA"/>
        </w:rPr>
        <w:t xml:space="preserve"> </w:t>
      </w:r>
      <w:r w:rsidRPr="00D520A3">
        <w:rPr>
          <w:rFonts w:ascii="Times New Roman" w:hAnsi="Times New Roman" w:cs="Times New Roman"/>
          <w:spacing w:val="-1"/>
          <w:sz w:val="28"/>
          <w:szCs w:val="28"/>
          <w:lang w:val="uk-UA"/>
        </w:rPr>
        <w:t>Пер</w:t>
      </w:r>
      <w:r w:rsidRPr="00D520A3">
        <w:rPr>
          <w:rFonts w:ascii="Times New Roman" w:hAnsi="Times New Roman" w:cs="Times New Roman"/>
          <w:sz w:val="28"/>
          <w:szCs w:val="28"/>
          <w:lang w:val="uk-UA"/>
        </w:rPr>
        <w:t>ш</w:t>
      </w:r>
      <w:r w:rsidRPr="00D520A3">
        <w:rPr>
          <w:rFonts w:ascii="Times New Roman" w:hAnsi="Times New Roman" w:cs="Times New Roman"/>
          <w:spacing w:val="51"/>
          <w:sz w:val="28"/>
          <w:szCs w:val="28"/>
          <w:lang w:val="uk-UA"/>
        </w:rPr>
        <w:t xml:space="preserve">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а</w:t>
      </w:r>
      <w:r w:rsidRPr="00D520A3">
        <w:rPr>
          <w:rFonts w:ascii="Times New Roman" w:hAnsi="Times New Roman" w:cs="Times New Roman"/>
          <w:spacing w:val="27"/>
          <w:sz w:val="28"/>
          <w:szCs w:val="28"/>
          <w:lang w:val="uk-UA"/>
        </w:rPr>
        <w:t xml:space="preserve"> </w:t>
      </w:r>
      <w:r w:rsidRPr="00D520A3">
        <w:rPr>
          <w:rFonts w:ascii="Times New Roman" w:hAnsi="Times New Roman" w:cs="Times New Roman"/>
          <w:spacing w:val="-1"/>
          <w:sz w:val="28"/>
          <w:szCs w:val="28"/>
          <w:lang w:val="uk-UA"/>
        </w:rPr>
        <w:t>вс</w:t>
      </w:r>
      <w:r w:rsidRPr="00D520A3">
        <w:rPr>
          <w:rFonts w:ascii="Times New Roman" w:hAnsi="Times New Roman" w:cs="Times New Roman"/>
          <w:sz w:val="28"/>
          <w:szCs w:val="28"/>
          <w:lang w:val="uk-UA"/>
        </w:rPr>
        <w:t>е</w:t>
      </w:r>
      <w:r w:rsidRPr="00D520A3">
        <w:rPr>
          <w:rFonts w:ascii="Times New Roman" w:hAnsi="Times New Roman" w:cs="Times New Roman"/>
          <w:spacing w:val="26"/>
          <w:sz w:val="28"/>
          <w:szCs w:val="28"/>
          <w:lang w:val="uk-UA"/>
        </w:rPr>
        <w:t xml:space="preserve"> </w:t>
      </w:r>
      <w:r w:rsidRPr="00D520A3">
        <w:rPr>
          <w:rFonts w:ascii="Times New Roman" w:hAnsi="Times New Roman" w:cs="Times New Roman"/>
          <w:spacing w:val="-1"/>
          <w:sz w:val="28"/>
          <w:szCs w:val="28"/>
          <w:lang w:val="uk-UA"/>
        </w:rPr>
        <w:t>ц</w:t>
      </w:r>
      <w:r w:rsidRPr="00D520A3">
        <w:rPr>
          <w:rFonts w:ascii="Times New Roman" w:hAnsi="Times New Roman" w:cs="Times New Roman"/>
          <w:sz w:val="28"/>
          <w:szCs w:val="28"/>
          <w:lang w:val="uk-UA"/>
        </w:rPr>
        <w:t>е</w:t>
      </w:r>
      <w:r w:rsidRPr="00D520A3">
        <w:rPr>
          <w:rFonts w:ascii="Times New Roman" w:hAnsi="Times New Roman" w:cs="Times New Roman"/>
          <w:spacing w:val="25"/>
          <w:sz w:val="28"/>
          <w:szCs w:val="28"/>
          <w:lang w:val="uk-UA"/>
        </w:rPr>
        <w:t xml:space="preserve"> </w:t>
      </w:r>
      <w:r w:rsidRPr="00D520A3">
        <w:rPr>
          <w:rFonts w:ascii="Times New Roman" w:hAnsi="Times New Roman" w:cs="Times New Roman"/>
          <w:spacing w:val="-1"/>
          <w:sz w:val="28"/>
          <w:szCs w:val="28"/>
          <w:lang w:val="uk-UA"/>
        </w:rPr>
        <w:t>стосуєтьс</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7"/>
          <w:sz w:val="28"/>
          <w:szCs w:val="28"/>
          <w:lang w:val="uk-UA"/>
        </w:rPr>
        <w:t>показникі</w:t>
      </w:r>
      <w:r w:rsidRPr="00D520A3">
        <w:rPr>
          <w:rFonts w:ascii="Times New Roman" w:hAnsi="Times New Roman" w:cs="Times New Roman"/>
          <w:w w:val="107"/>
          <w:sz w:val="28"/>
          <w:szCs w:val="28"/>
          <w:lang w:val="uk-UA"/>
        </w:rPr>
        <w:t>в</w:t>
      </w:r>
      <w:r w:rsidRPr="00D520A3">
        <w:rPr>
          <w:rFonts w:ascii="Times New Roman" w:hAnsi="Times New Roman" w:cs="Times New Roman"/>
          <w:spacing w:val="12"/>
          <w:w w:val="107"/>
          <w:sz w:val="28"/>
          <w:szCs w:val="28"/>
          <w:lang w:val="uk-UA"/>
        </w:rPr>
        <w:t xml:space="preserve"> </w:t>
      </w:r>
      <w:r w:rsidRPr="00D520A3">
        <w:rPr>
          <w:rFonts w:ascii="Times New Roman" w:hAnsi="Times New Roman" w:cs="Times New Roman"/>
          <w:spacing w:val="-1"/>
          <w:w w:val="107"/>
          <w:sz w:val="28"/>
          <w:szCs w:val="28"/>
          <w:lang w:val="uk-UA"/>
        </w:rPr>
        <w:t>мікроклімат</w:t>
      </w:r>
      <w:r w:rsidRPr="00D520A3">
        <w:rPr>
          <w:rFonts w:ascii="Times New Roman" w:hAnsi="Times New Roman" w:cs="Times New Roman"/>
          <w:w w:val="107"/>
          <w:sz w:val="28"/>
          <w:szCs w:val="28"/>
          <w:lang w:val="uk-UA"/>
        </w:rPr>
        <w:t xml:space="preserve">у в </w:t>
      </w:r>
      <w:r w:rsidRPr="00D520A3">
        <w:rPr>
          <w:rFonts w:ascii="Times New Roman" w:hAnsi="Times New Roman" w:cs="Times New Roman"/>
          <w:spacing w:val="-1"/>
          <w:sz w:val="28"/>
          <w:szCs w:val="28"/>
          <w:lang w:val="uk-UA"/>
        </w:rPr>
        <w:t>комп’ютерном</w:t>
      </w:r>
      <w:r w:rsidRPr="00D520A3">
        <w:rPr>
          <w:rFonts w:ascii="Times New Roman" w:hAnsi="Times New Roman" w:cs="Times New Roman"/>
          <w:sz w:val="28"/>
          <w:szCs w:val="28"/>
          <w:lang w:val="uk-UA"/>
        </w:rPr>
        <w:t>у</w:t>
      </w:r>
      <w:r w:rsidRPr="00D520A3">
        <w:rPr>
          <w:rFonts w:ascii="Times New Roman" w:hAnsi="Times New Roman" w:cs="Times New Roman"/>
          <w:spacing w:val="46"/>
          <w:sz w:val="28"/>
          <w:szCs w:val="28"/>
          <w:lang w:val="uk-UA"/>
        </w:rPr>
        <w:t xml:space="preserve"> </w:t>
      </w:r>
      <w:r w:rsidRPr="00D520A3">
        <w:rPr>
          <w:rFonts w:ascii="Times New Roman" w:hAnsi="Times New Roman" w:cs="Times New Roman"/>
          <w:spacing w:val="-1"/>
          <w:sz w:val="28"/>
          <w:szCs w:val="28"/>
          <w:lang w:val="uk-UA"/>
        </w:rPr>
        <w:t>класі</w:t>
      </w:r>
      <w:r w:rsidRPr="00D520A3">
        <w:rPr>
          <w:rFonts w:ascii="Times New Roman" w:hAnsi="Times New Roman" w:cs="Times New Roman"/>
          <w:sz w:val="28"/>
          <w:szCs w:val="28"/>
          <w:lang w:val="uk-UA"/>
        </w:rPr>
        <w:t>,</w:t>
      </w:r>
      <w:r w:rsidRPr="00D520A3">
        <w:rPr>
          <w:rFonts w:ascii="Times New Roman" w:hAnsi="Times New Roman" w:cs="Times New Roman"/>
          <w:spacing w:val="28"/>
          <w:sz w:val="28"/>
          <w:szCs w:val="28"/>
          <w:lang w:val="uk-UA"/>
        </w:rPr>
        <w:t xml:space="preserve"> </w:t>
      </w:r>
      <w:r w:rsidRPr="00D520A3">
        <w:rPr>
          <w:rFonts w:ascii="Times New Roman" w:hAnsi="Times New Roman" w:cs="Times New Roman"/>
          <w:spacing w:val="-1"/>
          <w:sz w:val="28"/>
          <w:szCs w:val="28"/>
          <w:lang w:val="uk-UA"/>
        </w:rPr>
        <w:t>освітленості</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7"/>
          <w:sz w:val="28"/>
          <w:szCs w:val="28"/>
          <w:lang w:val="uk-UA"/>
        </w:rPr>
        <w:t>яскравост</w:t>
      </w:r>
      <w:r w:rsidRPr="00D520A3">
        <w:rPr>
          <w:rFonts w:ascii="Times New Roman" w:hAnsi="Times New Roman" w:cs="Times New Roman"/>
          <w:w w:val="107"/>
          <w:sz w:val="28"/>
          <w:szCs w:val="28"/>
          <w:lang w:val="uk-UA"/>
        </w:rPr>
        <w:t xml:space="preserve">і </w:t>
      </w:r>
      <w:r w:rsidRPr="00D520A3">
        <w:rPr>
          <w:rFonts w:ascii="Times New Roman" w:hAnsi="Times New Roman" w:cs="Times New Roman"/>
          <w:sz w:val="28"/>
          <w:szCs w:val="28"/>
          <w:lang w:val="uk-UA"/>
        </w:rPr>
        <w:t>і</w:t>
      </w:r>
      <w:r w:rsidRPr="00D520A3">
        <w:rPr>
          <w:rFonts w:ascii="Times New Roman" w:hAnsi="Times New Roman" w:cs="Times New Roman"/>
          <w:spacing w:val="5"/>
          <w:sz w:val="28"/>
          <w:szCs w:val="28"/>
          <w:lang w:val="uk-UA"/>
        </w:rPr>
        <w:t xml:space="preserve"> </w:t>
      </w:r>
      <w:r w:rsidRPr="00D520A3">
        <w:rPr>
          <w:rFonts w:ascii="Times New Roman" w:hAnsi="Times New Roman" w:cs="Times New Roman"/>
          <w:spacing w:val="-1"/>
          <w:w w:val="106"/>
          <w:sz w:val="28"/>
          <w:szCs w:val="28"/>
          <w:lang w:val="uk-UA"/>
        </w:rPr>
        <w:t xml:space="preserve">контрастності </w:t>
      </w:r>
      <w:r w:rsidRPr="00D520A3">
        <w:rPr>
          <w:rFonts w:ascii="Times New Roman" w:hAnsi="Times New Roman" w:cs="Times New Roman"/>
          <w:spacing w:val="-1"/>
          <w:w w:val="107"/>
          <w:sz w:val="28"/>
          <w:szCs w:val="28"/>
          <w:lang w:val="uk-UA"/>
        </w:rPr>
        <w:t>зображенн</w:t>
      </w:r>
      <w:r w:rsidRPr="00D520A3">
        <w:rPr>
          <w:rFonts w:ascii="Times New Roman" w:hAnsi="Times New Roman" w:cs="Times New Roman"/>
          <w:w w:val="107"/>
          <w:sz w:val="28"/>
          <w:szCs w:val="28"/>
          <w:lang w:val="uk-UA"/>
        </w:rPr>
        <w:t xml:space="preserve">я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екран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монітора</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йог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кольор</w:t>
      </w:r>
      <w:r w:rsidRPr="00D520A3">
        <w:rPr>
          <w:rFonts w:ascii="Times New Roman" w:hAnsi="Times New Roman" w:cs="Times New Roman"/>
          <w:spacing w:val="-23"/>
          <w:sz w:val="28"/>
          <w:szCs w:val="28"/>
          <w:lang w:val="uk-UA"/>
        </w:rPr>
        <w:t>у</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йонізуючог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w w:val="106"/>
          <w:sz w:val="28"/>
          <w:szCs w:val="28"/>
          <w:lang w:val="uk-UA"/>
        </w:rPr>
        <w:t xml:space="preserve">та </w:t>
      </w:r>
      <w:r w:rsidRPr="00D520A3">
        <w:rPr>
          <w:rFonts w:ascii="Times New Roman" w:hAnsi="Times New Roman" w:cs="Times New Roman"/>
          <w:spacing w:val="-1"/>
          <w:sz w:val="28"/>
          <w:szCs w:val="28"/>
          <w:lang w:val="uk-UA"/>
        </w:rPr>
        <w:t>нейонізуючог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w w:val="106"/>
          <w:sz w:val="28"/>
          <w:szCs w:val="28"/>
          <w:lang w:val="uk-UA"/>
        </w:rPr>
        <w:t>опромінення</w:t>
      </w:r>
      <w:r w:rsidRPr="00D520A3">
        <w:rPr>
          <w:rFonts w:ascii="Times New Roman" w:hAnsi="Times New Roman" w:cs="Times New Roman"/>
          <w:w w:val="106"/>
          <w:sz w:val="28"/>
          <w:szCs w:val="28"/>
          <w:lang w:val="uk-UA"/>
        </w:rPr>
        <w:t>,</w:t>
      </w:r>
      <w:r w:rsidRPr="00D520A3">
        <w:rPr>
          <w:rFonts w:ascii="Times New Roman" w:hAnsi="Times New Roman" w:cs="Times New Roman"/>
          <w:spacing w:val="40"/>
          <w:w w:val="106"/>
          <w:sz w:val="28"/>
          <w:szCs w:val="28"/>
          <w:lang w:val="uk-UA"/>
        </w:rPr>
        <w:t xml:space="preserve"> </w:t>
      </w:r>
      <w:r w:rsidRPr="00D520A3">
        <w:rPr>
          <w:rFonts w:ascii="Times New Roman" w:hAnsi="Times New Roman" w:cs="Times New Roman"/>
          <w:spacing w:val="-1"/>
          <w:sz w:val="28"/>
          <w:szCs w:val="28"/>
          <w:lang w:val="uk-UA"/>
        </w:rPr>
        <w:t>рівн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шум</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ін</w:t>
      </w:r>
      <w:r w:rsidRPr="00D520A3">
        <w:rPr>
          <w:rFonts w:ascii="Times New Roman" w:hAnsi="Times New Roman" w:cs="Times New Roman"/>
          <w:sz w:val="28"/>
          <w:szCs w:val="28"/>
          <w:lang w:val="uk-UA"/>
        </w:rPr>
        <w:t>.</w:t>
      </w:r>
      <w:r w:rsidRPr="00D520A3">
        <w:rPr>
          <w:rFonts w:ascii="Times New Roman" w:hAnsi="Times New Roman" w:cs="Times New Roman"/>
          <w:spacing w:val="47"/>
          <w:sz w:val="28"/>
          <w:szCs w:val="28"/>
          <w:lang w:val="uk-UA"/>
        </w:rPr>
        <w:t xml:space="preserve"> </w:t>
      </w:r>
      <w:r w:rsidRPr="00D520A3">
        <w:rPr>
          <w:rFonts w:ascii="Times New Roman" w:hAnsi="Times New Roman" w:cs="Times New Roman"/>
          <w:spacing w:val="-20"/>
          <w:sz w:val="28"/>
          <w:szCs w:val="28"/>
          <w:lang w:val="uk-UA"/>
        </w:rPr>
        <w:t>Т</w:t>
      </w:r>
      <w:r w:rsidRPr="00D520A3">
        <w:rPr>
          <w:rFonts w:ascii="Times New Roman" w:hAnsi="Times New Roman" w:cs="Times New Roman"/>
          <w:spacing w:val="-1"/>
          <w:sz w:val="28"/>
          <w:szCs w:val="28"/>
          <w:lang w:val="uk-UA"/>
        </w:rPr>
        <w:t>ако</w:t>
      </w:r>
      <w:r w:rsidRPr="00D520A3">
        <w:rPr>
          <w:rFonts w:ascii="Times New Roman" w:hAnsi="Times New Roman" w:cs="Times New Roman"/>
          <w:sz w:val="28"/>
          <w:szCs w:val="28"/>
          <w:lang w:val="uk-UA"/>
        </w:rPr>
        <w:t xml:space="preserve">ж </w:t>
      </w:r>
      <w:r w:rsidRPr="00D520A3">
        <w:rPr>
          <w:rFonts w:ascii="Times New Roman" w:hAnsi="Times New Roman" w:cs="Times New Roman"/>
          <w:spacing w:val="-1"/>
          <w:sz w:val="28"/>
          <w:szCs w:val="28"/>
          <w:lang w:val="uk-UA"/>
        </w:rPr>
        <w:t>ц</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w w:val="104"/>
          <w:sz w:val="28"/>
          <w:szCs w:val="28"/>
          <w:lang w:val="uk-UA"/>
        </w:rPr>
        <w:t>стосу</w:t>
      </w:r>
      <w:r w:rsidRPr="00D520A3">
        <w:rPr>
          <w:rFonts w:ascii="Times New Roman" w:hAnsi="Times New Roman" w:cs="Times New Roman"/>
          <w:spacing w:val="-1"/>
          <w:sz w:val="28"/>
          <w:szCs w:val="28"/>
          <w:lang w:val="uk-UA"/>
        </w:rPr>
        <w:t>єтьс</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обсяг</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навчально</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sz w:val="28"/>
          <w:szCs w:val="28"/>
          <w:lang w:val="uk-UA"/>
        </w:rPr>
        <w:t>інформації</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6"/>
          <w:sz w:val="28"/>
          <w:szCs w:val="28"/>
          <w:lang w:val="uk-UA"/>
        </w:rPr>
        <w:t>інтенсивност</w:t>
      </w:r>
      <w:r w:rsidRPr="00D520A3">
        <w:rPr>
          <w:rFonts w:ascii="Times New Roman" w:hAnsi="Times New Roman" w:cs="Times New Roman"/>
          <w:w w:val="106"/>
          <w:sz w:val="28"/>
          <w:szCs w:val="28"/>
          <w:lang w:val="uk-UA"/>
        </w:rPr>
        <w:t>і</w:t>
      </w:r>
      <w:r w:rsidRPr="00D520A3">
        <w:rPr>
          <w:rFonts w:ascii="Times New Roman" w:hAnsi="Times New Roman" w:cs="Times New Roman"/>
          <w:spacing w:val="20"/>
          <w:w w:val="106"/>
          <w:sz w:val="28"/>
          <w:szCs w:val="28"/>
          <w:lang w:val="uk-UA"/>
        </w:rPr>
        <w:t xml:space="preserve">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34"/>
          <w:sz w:val="28"/>
          <w:szCs w:val="28"/>
          <w:lang w:val="uk-UA"/>
        </w:rPr>
        <w:t xml:space="preserve"> </w:t>
      </w:r>
      <w:r w:rsidRPr="00D520A3">
        <w:rPr>
          <w:rFonts w:ascii="Times New Roman" w:hAnsi="Times New Roman" w:cs="Times New Roman"/>
          <w:spacing w:val="-1"/>
          <w:w w:val="106"/>
          <w:sz w:val="28"/>
          <w:szCs w:val="28"/>
          <w:lang w:val="uk-UA"/>
        </w:rPr>
        <w:t xml:space="preserve">тривалості </w:t>
      </w:r>
      <w:r w:rsidRPr="00D520A3">
        <w:rPr>
          <w:rFonts w:ascii="Times New Roman" w:hAnsi="Times New Roman" w:cs="Times New Roman"/>
          <w:spacing w:val="-1"/>
          <w:sz w:val="28"/>
          <w:szCs w:val="28"/>
          <w:lang w:val="uk-UA"/>
        </w:rPr>
        <w:t>робот</w:t>
      </w:r>
      <w:r w:rsidRPr="00D520A3">
        <w:rPr>
          <w:rFonts w:ascii="Times New Roman" w:hAnsi="Times New Roman" w:cs="Times New Roman"/>
          <w:sz w:val="28"/>
          <w:szCs w:val="28"/>
          <w:lang w:val="uk-UA"/>
        </w:rPr>
        <w:t>и</w:t>
      </w:r>
      <w:r w:rsidRPr="00D520A3">
        <w:rPr>
          <w:rFonts w:ascii="Times New Roman" w:hAnsi="Times New Roman" w:cs="Times New Roman"/>
          <w:spacing w:val="20"/>
          <w:sz w:val="28"/>
          <w:szCs w:val="28"/>
          <w:lang w:val="uk-UA"/>
        </w:rPr>
        <w:t xml:space="preserve">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а</w:t>
      </w:r>
      <w:r w:rsidRPr="00D520A3">
        <w:rPr>
          <w:rFonts w:ascii="Times New Roman" w:hAnsi="Times New Roman" w:cs="Times New Roman"/>
          <w:spacing w:val="1"/>
          <w:sz w:val="28"/>
          <w:szCs w:val="28"/>
          <w:lang w:val="uk-UA"/>
        </w:rPr>
        <w:t xml:space="preserve"> </w:t>
      </w:r>
      <w:r w:rsidRPr="00D520A3">
        <w:rPr>
          <w:rFonts w:ascii="Times New Roman" w:hAnsi="Times New Roman" w:cs="Times New Roman"/>
          <w:spacing w:val="-1"/>
          <w:sz w:val="28"/>
          <w:szCs w:val="28"/>
          <w:lang w:val="uk-UA"/>
        </w:rPr>
        <w:t>ПК</w:t>
      </w:r>
      <w:r w:rsidRPr="00D520A3">
        <w:rPr>
          <w:rFonts w:ascii="Times New Roman" w:hAnsi="Times New Roman" w:cs="Times New Roman"/>
          <w:sz w:val="28"/>
          <w:szCs w:val="28"/>
          <w:lang w:val="uk-UA"/>
        </w:rPr>
        <w:t>,</w:t>
      </w:r>
      <w:r w:rsidRPr="00D520A3">
        <w:rPr>
          <w:rFonts w:ascii="Times New Roman" w:hAnsi="Times New Roman" w:cs="Times New Roman"/>
          <w:spacing w:val="16"/>
          <w:sz w:val="28"/>
          <w:szCs w:val="28"/>
          <w:lang w:val="uk-UA"/>
        </w:rPr>
        <w:t xml:space="preserve"> </w:t>
      </w:r>
      <w:r w:rsidRPr="00D520A3">
        <w:rPr>
          <w:rFonts w:ascii="Times New Roman" w:hAnsi="Times New Roman" w:cs="Times New Roman"/>
          <w:spacing w:val="-1"/>
          <w:sz w:val="28"/>
          <w:szCs w:val="28"/>
          <w:lang w:val="uk-UA"/>
        </w:rPr>
        <w:t>складност</w:t>
      </w:r>
      <w:r w:rsidRPr="00D520A3">
        <w:rPr>
          <w:rFonts w:ascii="Times New Roman" w:hAnsi="Times New Roman" w:cs="Times New Roman"/>
          <w:sz w:val="28"/>
          <w:szCs w:val="28"/>
          <w:lang w:val="uk-UA"/>
        </w:rPr>
        <w:t>і</w:t>
      </w:r>
      <w:r w:rsidRPr="00D520A3">
        <w:rPr>
          <w:rFonts w:ascii="Times New Roman" w:hAnsi="Times New Roman" w:cs="Times New Roman"/>
          <w:spacing w:val="46"/>
          <w:sz w:val="28"/>
          <w:szCs w:val="28"/>
          <w:lang w:val="uk-UA"/>
        </w:rPr>
        <w:t xml:space="preserve"> </w:t>
      </w:r>
      <w:r w:rsidRPr="00D520A3">
        <w:rPr>
          <w:rFonts w:ascii="Times New Roman" w:hAnsi="Times New Roman" w:cs="Times New Roman"/>
          <w:spacing w:val="-1"/>
          <w:sz w:val="28"/>
          <w:szCs w:val="28"/>
          <w:lang w:val="uk-UA"/>
        </w:rPr>
        <w:t>навчальног</w:t>
      </w:r>
      <w:r w:rsidRPr="00D520A3">
        <w:rPr>
          <w:rFonts w:ascii="Times New Roman" w:hAnsi="Times New Roman" w:cs="Times New Roman"/>
          <w:sz w:val="28"/>
          <w:szCs w:val="28"/>
          <w:lang w:val="uk-UA"/>
        </w:rPr>
        <w:t>о</w:t>
      </w:r>
      <w:r w:rsidRPr="00D520A3">
        <w:rPr>
          <w:rFonts w:ascii="Times New Roman" w:hAnsi="Times New Roman" w:cs="Times New Roman"/>
          <w:spacing w:val="44"/>
          <w:sz w:val="28"/>
          <w:szCs w:val="28"/>
          <w:lang w:val="uk-UA"/>
        </w:rPr>
        <w:t xml:space="preserve"> </w:t>
      </w:r>
      <w:r w:rsidRPr="00D520A3">
        <w:rPr>
          <w:rFonts w:ascii="Times New Roman" w:hAnsi="Times New Roman" w:cs="Times New Roman"/>
          <w:spacing w:val="-1"/>
          <w:sz w:val="28"/>
          <w:szCs w:val="28"/>
          <w:lang w:val="uk-UA"/>
        </w:rPr>
        <w:t>предмета</w:t>
      </w:r>
      <w:r w:rsidRPr="00D520A3">
        <w:rPr>
          <w:rFonts w:ascii="Times New Roman" w:hAnsi="Times New Roman" w:cs="Times New Roman"/>
          <w:sz w:val="28"/>
          <w:szCs w:val="28"/>
          <w:lang w:val="uk-UA"/>
        </w:rPr>
        <w:t>,</w:t>
      </w:r>
      <w:r w:rsidRPr="00D520A3">
        <w:rPr>
          <w:rFonts w:ascii="Times New Roman" w:hAnsi="Times New Roman" w:cs="Times New Roman"/>
          <w:spacing w:val="24"/>
          <w:sz w:val="28"/>
          <w:szCs w:val="28"/>
          <w:lang w:val="uk-UA"/>
        </w:rPr>
        <w:t xml:space="preserve"> </w:t>
      </w:r>
      <w:r w:rsidRPr="00D520A3">
        <w:rPr>
          <w:rFonts w:ascii="Times New Roman" w:hAnsi="Times New Roman" w:cs="Times New Roman"/>
          <w:spacing w:val="-1"/>
          <w:sz w:val="28"/>
          <w:szCs w:val="28"/>
          <w:lang w:val="uk-UA"/>
        </w:rPr>
        <w:t>якост</w:t>
      </w:r>
      <w:r w:rsidRPr="00D520A3">
        <w:rPr>
          <w:rFonts w:ascii="Times New Roman" w:hAnsi="Times New Roman" w:cs="Times New Roman"/>
          <w:sz w:val="28"/>
          <w:szCs w:val="28"/>
          <w:lang w:val="uk-UA"/>
        </w:rPr>
        <w:t>і</w:t>
      </w:r>
      <w:r w:rsidRPr="00D520A3">
        <w:rPr>
          <w:rFonts w:ascii="Times New Roman" w:hAnsi="Times New Roman" w:cs="Times New Roman"/>
          <w:spacing w:val="27"/>
          <w:sz w:val="28"/>
          <w:szCs w:val="28"/>
          <w:lang w:val="uk-UA"/>
        </w:rPr>
        <w:t xml:space="preserve">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3"/>
          <w:sz w:val="28"/>
          <w:szCs w:val="28"/>
          <w:lang w:val="uk-UA"/>
        </w:rPr>
        <w:t>до</w:t>
      </w:r>
      <w:r w:rsidRPr="00D520A3">
        <w:rPr>
          <w:rFonts w:ascii="Times New Roman" w:hAnsi="Times New Roman" w:cs="Times New Roman"/>
          <w:spacing w:val="-1"/>
          <w:sz w:val="28"/>
          <w:szCs w:val="28"/>
          <w:lang w:val="uk-UA"/>
        </w:rPr>
        <w:t>сконалост</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програмни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продуктів</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їхні</w:t>
      </w:r>
      <w:r w:rsidRPr="00D520A3">
        <w:rPr>
          <w:rFonts w:ascii="Times New Roman" w:hAnsi="Times New Roman" w:cs="Times New Roman"/>
          <w:sz w:val="28"/>
          <w:szCs w:val="28"/>
          <w:lang w:val="uk-UA"/>
        </w:rPr>
        <w:t>х</w:t>
      </w:r>
      <w:r w:rsidRPr="00D520A3">
        <w:rPr>
          <w:rFonts w:ascii="Times New Roman" w:hAnsi="Times New Roman" w:cs="Times New Roman"/>
          <w:spacing w:val="23"/>
          <w:sz w:val="28"/>
          <w:szCs w:val="28"/>
          <w:lang w:val="uk-UA"/>
        </w:rPr>
        <w:t xml:space="preserve"> </w:t>
      </w:r>
      <w:r w:rsidRPr="00D520A3">
        <w:rPr>
          <w:rFonts w:ascii="Times New Roman" w:hAnsi="Times New Roman" w:cs="Times New Roman"/>
          <w:spacing w:val="-1"/>
          <w:sz w:val="28"/>
          <w:szCs w:val="28"/>
          <w:lang w:val="uk-UA"/>
        </w:rPr>
        <w:t>ергономічних</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3"/>
          <w:sz w:val="28"/>
          <w:szCs w:val="28"/>
          <w:lang w:val="uk-UA"/>
        </w:rPr>
        <w:t>педагогіч</w:t>
      </w:r>
      <w:r w:rsidRPr="00D520A3">
        <w:rPr>
          <w:rFonts w:ascii="Times New Roman" w:hAnsi="Times New Roman" w:cs="Times New Roman"/>
          <w:spacing w:val="-1"/>
          <w:sz w:val="28"/>
          <w:szCs w:val="28"/>
          <w:lang w:val="uk-UA"/>
        </w:rPr>
        <w:t>них</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5"/>
          <w:sz w:val="28"/>
          <w:szCs w:val="28"/>
          <w:lang w:val="uk-UA"/>
        </w:rPr>
        <w:t>психогігієнічни</w:t>
      </w:r>
      <w:r w:rsidRPr="00D520A3">
        <w:rPr>
          <w:rFonts w:ascii="Times New Roman" w:hAnsi="Times New Roman" w:cs="Times New Roman"/>
          <w:w w:val="105"/>
          <w:sz w:val="28"/>
          <w:szCs w:val="28"/>
          <w:lang w:val="uk-UA"/>
        </w:rPr>
        <w:t>х</w:t>
      </w:r>
      <w:r w:rsidRPr="00D520A3">
        <w:rPr>
          <w:rFonts w:ascii="Times New Roman" w:hAnsi="Times New Roman" w:cs="Times New Roman"/>
          <w:spacing w:val="35"/>
          <w:w w:val="105"/>
          <w:sz w:val="28"/>
          <w:szCs w:val="28"/>
          <w:lang w:val="uk-UA"/>
        </w:rPr>
        <w:t xml:space="preserve"> </w:t>
      </w:r>
      <w:r w:rsidRPr="00D520A3">
        <w:rPr>
          <w:rFonts w:ascii="Times New Roman" w:hAnsi="Times New Roman" w:cs="Times New Roman"/>
          <w:spacing w:val="-1"/>
          <w:w w:val="105"/>
          <w:sz w:val="28"/>
          <w:szCs w:val="28"/>
          <w:lang w:val="uk-UA"/>
        </w:rPr>
        <w:t>властивосте</w:t>
      </w:r>
      <w:r w:rsidRPr="00D520A3">
        <w:rPr>
          <w:rFonts w:ascii="Times New Roman" w:hAnsi="Times New Roman" w:cs="Times New Roman"/>
          <w:w w:val="105"/>
          <w:sz w:val="28"/>
          <w:szCs w:val="28"/>
          <w:lang w:val="uk-UA"/>
        </w:rPr>
        <w:t>й</w:t>
      </w:r>
      <w:r w:rsidRPr="00D520A3">
        <w:rPr>
          <w:rFonts w:ascii="Times New Roman" w:hAnsi="Times New Roman" w:cs="Times New Roman"/>
          <w:spacing w:val="47"/>
          <w:w w:val="105"/>
          <w:sz w:val="28"/>
          <w:szCs w:val="28"/>
          <w:lang w:val="uk-UA"/>
        </w:rPr>
        <w:t xml:space="preserve">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pacing w:val="-1"/>
          <w:sz w:val="28"/>
          <w:szCs w:val="28"/>
          <w:lang w:val="uk-UA"/>
        </w:rPr>
        <w:t>рівн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«дружності</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6"/>
          <w:sz w:val="28"/>
          <w:szCs w:val="28"/>
          <w:lang w:val="uk-UA"/>
        </w:rPr>
        <w:t>інтер</w:t>
      </w:r>
      <w:r w:rsidRPr="00D520A3">
        <w:rPr>
          <w:rFonts w:ascii="Times New Roman" w:hAnsi="Times New Roman" w:cs="Times New Roman"/>
          <w:spacing w:val="-1"/>
          <w:sz w:val="28"/>
          <w:szCs w:val="28"/>
          <w:lang w:val="uk-UA"/>
        </w:rPr>
        <w:t>фейс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w w:val="105"/>
          <w:sz w:val="28"/>
          <w:szCs w:val="28"/>
          <w:lang w:val="uk-UA"/>
        </w:rPr>
        <w:t>користувача.</w:t>
      </w:r>
    </w:p>
    <w:p w:rsidR="00D520A3" w:rsidRPr="00D520A3" w:rsidRDefault="00D520A3" w:rsidP="00D520A3">
      <w:pPr>
        <w:tabs>
          <w:tab w:val="left" w:pos="1500"/>
          <w:tab w:val="left" w:pos="3100"/>
          <w:tab w:val="left" w:pos="3700"/>
          <w:tab w:val="left" w:pos="4640"/>
          <w:tab w:val="left" w:pos="6140"/>
        </w:tabs>
        <w:spacing w:after="0" w:line="240" w:lineRule="auto"/>
        <w:ind w:right="-5" w:firstLine="540"/>
        <w:jc w:val="both"/>
        <w:rPr>
          <w:rFonts w:ascii="Times New Roman" w:hAnsi="Times New Roman" w:cs="Times New Roman"/>
          <w:sz w:val="28"/>
          <w:szCs w:val="28"/>
          <w:lang w:val="uk-UA"/>
        </w:rPr>
      </w:pPr>
      <w:r w:rsidRPr="00D520A3">
        <w:rPr>
          <w:rFonts w:ascii="Times New Roman" w:hAnsi="Times New Roman" w:cs="Times New Roman"/>
          <w:spacing w:val="-1"/>
          <w:sz w:val="28"/>
          <w:szCs w:val="28"/>
          <w:lang w:val="uk-UA"/>
        </w:rPr>
        <w:t>Пр</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організаці</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w w:val="106"/>
          <w:sz w:val="28"/>
          <w:szCs w:val="28"/>
          <w:lang w:val="uk-UA"/>
        </w:rPr>
        <w:t>навчально-виховног</w:t>
      </w:r>
      <w:r w:rsidRPr="00D520A3">
        <w:rPr>
          <w:rFonts w:ascii="Times New Roman" w:hAnsi="Times New Roman" w:cs="Times New Roman"/>
          <w:w w:val="106"/>
          <w:sz w:val="28"/>
          <w:szCs w:val="28"/>
          <w:lang w:val="uk-UA"/>
        </w:rPr>
        <w:t xml:space="preserve">о </w:t>
      </w:r>
      <w:r w:rsidRPr="00D520A3">
        <w:rPr>
          <w:rFonts w:ascii="Times New Roman" w:hAnsi="Times New Roman" w:cs="Times New Roman"/>
          <w:spacing w:val="-1"/>
          <w:sz w:val="28"/>
          <w:szCs w:val="28"/>
          <w:lang w:val="uk-UA"/>
        </w:rPr>
        <w:t>процес</w:t>
      </w:r>
      <w:r w:rsidRPr="00D520A3">
        <w:rPr>
          <w:rFonts w:ascii="Times New Roman" w:hAnsi="Times New Roman" w:cs="Times New Roman"/>
          <w:sz w:val="28"/>
          <w:szCs w:val="28"/>
          <w:lang w:val="uk-UA"/>
        </w:rPr>
        <w:t xml:space="preserve">у і </w:t>
      </w:r>
      <w:r w:rsidRPr="00D520A3">
        <w:rPr>
          <w:rFonts w:ascii="Times New Roman" w:hAnsi="Times New Roman" w:cs="Times New Roman"/>
          <w:spacing w:val="-1"/>
          <w:w w:val="105"/>
          <w:sz w:val="28"/>
          <w:szCs w:val="28"/>
          <w:lang w:val="uk-UA"/>
        </w:rPr>
        <w:t>оснащен</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і</w:t>
      </w:r>
      <w:r w:rsidRPr="00D520A3">
        <w:rPr>
          <w:rFonts w:ascii="Times New Roman" w:hAnsi="Times New Roman" w:cs="Times New Roman"/>
          <w:spacing w:val="13"/>
          <w:sz w:val="28"/>
          <w:szCs w:val="28"/>
          <w:lang w:val="uk-UA"/>
        </w:rPr>
        <w:t xml:space="preserve"> </w:t>
      </w:r>
      <w:r w:rsidRPr="00D520A3">
        <w:rPr>
          <w:rFonts w:ascii="Times New Roman" w:hAnsi="Times New Roman" w:cs="Times New Roman"/>
          <w:spacing w:val="-1"/>
          <w:sz w:val="28"/>
          <w:szCs w:val="28"/>
          <w:lang w:val="uk-UA"/>
        </w:rPr>
        <w:t>навчальног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середовищ</w:t>
      </w:r>
      <w:r w:rsidRPr="00D520A3">
        <w:rPr>
          <w:rFonts w:ascii="Times New Roman" w:hAnsi="Times New Roman" w:cs="Times New Roman"/>
          <w:sz w:val="28"/>
          <w:szCs w:val="28"/>
          <w:lang w:val="uk-UA"/>
        </w:rPr>
        <w:t>а в</w:t>
      </w:r>
      <w:r w:rsidRPr="00D520A3">
        <w:rPr>
          <w:rFonts w:ascii="Times New Roman" w:hAnsi="Times New Roman" w:cs="Times New Roman"/>
          <w:spacing w:val="10"/>
          <w:sz w:val="28"/>
          <w:szCs w:val="28"/>
          <w:lang w:val="uk-UA"/>
        </w:rPr>
        <w:t xml:space="preserve"> </w:t>
      </w:r>
      <w:r w:rsidRPr="00D520A3">
        <w:rPr>
          <w:rFonts w:ascii="Times New Roman" w:hAnsi="Times New Roman" w:cs="Times New Roman"/>
          <w:spacing w:val="-1"/>
          <w:sz w:val="28"/>
          <w:szCs w:val="28"/>
          <w:lang w:val="uk-UA"/>
        </w:rPr>
        <w:t>кабінет</w:t>
      </w:r>
      <w:r w:rsidRPr="00D520A3">
        <w:rPr>
          <w:rFonts w:ascii="Times New Roman" w:hAnsi="Times New Roman" w:cs="Times New Roman"/>
          <w:sz w:val="28"/>
          <w:szCs w:val="28"/>
          <w:lang w:val="uk-UA"/>
        </w:rPr>
        <w:t>і</w:t>
      </w:r>
      <w:r w:rsidRPr="00D520A3">
        <w:rPr>
          <w:rFonts w:ascii="Times New Roman" w:hAnsi="Times New Roman" w:cs="Times New Roman"/>
          <w:spacing w:val="39"/>
          <w:sz w:val="28"/>
          <w:szCs w:val="28"/>
          <w:lang w:val="uk-UA"/>
        </w:rPr>
        <w:t xml:space="preserve"> </w:t>
      </w:r>
      <w:r w:rsidRPr="00D520A3">
        <w:rPr>
          <w:rFonts w:ascii="Times New Roman" w:hAnsi="Times New Roman" w:cs="Times New Roman"/>
          <w:spacing w:val="-1"/>
          <w:w w:val="107"/>
          <w:sz w:val="28"/>
          <w:szCs w:val="28"/>
          <w:lang w:val="uk-UA"/>
        </w:rPr>
        <w:t>інформатик</w:t>
      </w:r>
      <w:r w:rsidRPr="00D520A3">
        <w:rPr>
          <w:rFonts w:ascii="Times New Roman" w:hAnsi="Times New Roman" w:cs="Times New Roman"/>
          <w:w w:val="107"/>
          <w:sz w:val="28"/>
          <w:szCs w:val="28"/>
          <w:lang w:val="uk-UA"/>
        </w:rPr>
        <w:t xml:space="preserve">и </w:t>
      </w:r>
      <w:r w:rsidRPr="00D520A3">
        <w:rPr>
          <w:rFonts w:ascii="Times New Roman" w:hAnsi="Times New Roman" w:cs="Times New Roman"/>
          <w:spacing w:val="-1"/>
          <w:sz w:val="28"/>
          <w:szCs w:val="28"/>
          <w:lang w:val="uk-UA"/>
        </w:rPr>
        <w:t>слі</w:t>
      </w:r>
      <w:r w:rsidRPr="00D520A3">
        <w:rPr>
          <w:rFonts w:ascii="Times New Roman" w:hAnsi="Times New Roman" w:cs="Times New Roman"/>
          <w:sz w:val="28"/>
          <w:szCs w:val="28"/>
          <w:lang w:val="uk-UA"/>
        </w:rPr>
        <w:t>д</w:t>
      </w:r>
      <w:r w:rsidRPr="00D520A3">
        <w:rPr>
          <w:rFonts w:ascii="Times New Roman" w:hAnsi="Times New Roman" w:cs="Times New Roman"/>
          <w:spacing w:val="21"/>
          <w:sz w:val="28"/>
          <w:szCs w:val="28"/>
          <w:lang w:val="uk-UA"/>
        </w:rPr>
        <w:t xml:space="preserve"> </w:t>
      </w:r>
      <w:r w:rsidRPr="00D520A3">
        <w:rPr>
          <w:rFonts w:ascii="Times New Roman" w:hAnsi="Times New Roman" w:cs="Times New Roman"/>
          <w:spacing w:val="-1"/>
          <w:w w:val="107"/>
          <w:sz w:val="28"/>
          <w:szCs w:val="28"/>
          <w:lang w:val="uk-UA"/>
        </w:rPr>
        <w:t>ко</w:t>
      </w:r>
      <w:r w:rsidRPr="00D520A3">
        <w:rPr>
          <w:rFonts w:ascii="Times New Roman" w:hAnsi="Times New Roman" w:cs="Times New Roman"/>
          <w:spacing w:val="-1"/>
          <w:w w:val="106"/>
          <w:sz w:val="28"/>
          <w:szCs w:val="28"/>
          <w:lang w:val="uk-UA"/>
        </w:rPr>
        <w:t>ристуватис</w:t>
      </w:r>
      <w:r w:rsidRPr="00D520A3">
        <w:rPr>
          <w:rFonts w:ascii="Times New Roman" w:hAnsi="Times New Roman" w:cs="Times New Roman"/>
          <w:w w:val="106"/>
          <w:sz w:val="28"/>
          <w:szCs w:val="28"/>
          <w:lang w:val="uk-UA"/>
        </w:rPr>
        <w:t>ь</w:t>
      </w:r>
      <w:r w:rsidRPr="00D520A3">
        <w:rPr>
          <w:rFonts w:ascii="Times New Roman" w:hAnsi="Times New Roman" w:cs="Times New Roman"/>
          <w:spacing w:val="-55"/>
          <w:w w:val="106"/>
          <w:sz w:val="28"/>
          <w:szCs w:val="28"/>
          <w:lang w:val="uk-UA"/>
        </w:rPr>
        <w:t xml:space="preserve"> </w:t>
      </w:r>
      <w:r w:rsidRPr="00D520A3">
        <w:rPr>
          <w:rFonts w:ascii="Times New Roman" w:hAnsi="Times New Roman" w:cs="Times New Roman"/>
          <w:spacing w:val="-1"/>
          <w:w w:val="106"/>
          <w:sz w:val="28"/>
          <w:szCs w:val="28"/>
          <w:lang w:val="uk-UA"/>
        </w:rPr>
        <w:t>«Положення</w:t>
      </w:r>
      <w:r w:rsidRPr="00D520A3">
        <w:rPr>
          <w:rFonts w:ascii="Times New Roman" w:hAnsi="Times New Roman" w:cs="Times New Roman"/>
          <w:w w:val="106"/>
          <w:sz w:val="28"/>
          <w:szCs w:val="28"/>
          <w:lang w:val="uk-UA"/>
        </w:rPr>
        <w:t>м</w:t>
      </w:r>
      <w:r w:rsidRPr="00D520A3">
        <w:rPr>
          <w:rFonts w:ascii="Times New Roman" w:hAnsi="Times New Roman" w:cs="Times New Roman"/>
          <w:spacing w:val="-42"/>
          <w:w w:val="106"/>
          <w:sz w:val="28"/>
          <w:szCs w:val="28"/>
          <w:lang w:val="uk-UA"/>
        </w:rPr>
        <w:t xml:space="preserve"> </w:t>
      </w:r>
      <w:r w:rsidRPr="00D520A3">
        <w:rPr>
          <w:rFonts w:ascii="Times New Roman" w:hAnsi="Times New Roman" w:cs="Times New Roman"/>
          <w:spacing w:val="-1"/>
          <w:sz w:val="28"/>
          <w:szCs w:val="28"/>
          <w:lang w:val="uk-UA"/>
        </w:rPr>
        <w:t>пр</w:t>
      </w:r>
      <w:r w:rsidRPr="00D520A3">
        <w:rPr>
          <w:rFonts w:ascii="Times New Roman" w:hAnsi="Times New Roman" w:cs="Times New Roman"/>
          <w:sz w:val="28"/>
          <w:szCs w:val="28"/>
          <w:lang w:val="uk-UA"/>
        </w:rPr>
        <w:t>о</w:t>
      </w:r>
      <w:r w:rsidRPr="00D520A3">
        <w:rPr>
          <w:rFonts w:ascii="Times New Roman" w:hAnsi="Times New Roman" w:cs="Times New Roman"/>
          <w:spacing w:val="-33"/>
          <w:sz w:val="28"/>
          <w:szCs w:val="28"/>
          <w:lang w:val="uk-UA"/>
        </w:rPr>
        <w:t xml:space="preserve"> </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lastRenderedPageBreak/>
        <w:t>кабіне</w:t>
      </w:r>
      <w:r w:rsidRPr="00D520A3">
        <w:rPr>
          <w:rFonts w:ascii="Times New Roman" w:hAnsi="Times New Roman" w:cs="Times New Roman"/>
          <w:sz w:val="28"/>
          <w:szCs w:val="28"/>
          <w:lang w:val="uk-UA"/>
        </w:rPr>
        <w:t>т</w:t>
      </w:r>
      <w:r w:rsidRPr="00D520A3">
        <w:rPr>
          <w:rFonts w:ascii="Times New Roman" w:hAnsi="Times New Roman" w:cs="Times New Roman"/>
          <w:spacing w:val="-20"/>
          <w:sz w:val="28"/>
          <w:szCs w:val="28"/>
          <w:lang w:val="uk-UA"/>
        </w:rPr>
        <w:t xml:space="preserve"> </w:t>
      </w:r>
      <w:r w:rsidRPr="00D520A3">
        <w:rPr>
          <w:rFonts w:ascii="Times New Roman" w:hAnsi="Times New Roman" w:cs="Times New Roman"/>
          <w:spacing w:val="-1"/>
          <w:w w:val="107"/>
          <w:sz w:val="28"/>
          <w:szCs w:val="28"/>
          <w:lang w:val="uk-UA"/>
        </w:rPr>
        <w:t>інформатик</w:t>
      </w:r>
      <w:r w:rsidRPr="00D520A3">
        <w:rPr>
          <w:rFonts w:ascii="Times New Roman" w:hAnsi="Times New Roman" w:cs="Times New Roman"/>
          <w:w w:val="107"/>
          <w:sz w:val="28"/>
          <w:szCs w:val="28"/>
          <w:lang w:val="uk-UA"/>
        </w:rPr>
        <w:t>и</w:t>
      </w:r>
      <w:r w:rsidRPr="00D520A3">
        <w:rPr>
          <w:rFonts w:ascii="Times New Roman" w:hAnsi="Times New Roman" w:cs="Times New Roman"/>
          <w:spacing w:val="-55"/>
          <w:w w:val="107"/>
          <w:sz w:val="28"/>
          <w:szCs w:val="28"/>
          <w:lang w:val="uk-UA"/>
        </w:rPr>
        <w:t xml:space="preserve"> </w:t>
      </w:r>
      <w:r w:rsidRPr="00D520A3">
        <w:rPr>
          <w:rFonts w:ascii="Times New Roman" w:hAnsi="Times New Roman" w:cs="Times New Roman"/>
          <w:spacing w:val="-1"/>
          <w:w w:val="106"/>
          <w:sz w:val="28"/>
          <w:szCs w:val="28"/>
          <w:lang w:val="uk-UA"/>
        </w:rPr>
        <w:t>та інформаційно-комунікаційни</w:t>
      </w:r>
      <w:r w:rsidRPr="00D520A3">
        <w:rPr>
          <w:rFonts w:ascii="Times New Roman" w:hAnsi="Times New Roman" w:cs="Times New Roman"/>
          <w:w w:val="106"/>
          <w:sz w:val="28"/>
          <w:szCs w:val="28"/>
          <w:lang w:val="uk-UA"/>
        </w:rPr>
        <w:t xml:space="preserve">х </w:t>
      </w:r>
      <w:r w:rsidRPr="00D520A3">
        <w:rPr>
          <w:rFonts w:ascii="Times New Roman" w:hAnsi="Times New Roman" w:cs="Times New Roman"/>
          <w:spacing w:val="-1"/>
          <w:sz w:val="28"/>
          <w:szCs w:val="28"/>
          <w:lang w:val="uk-UA"/>
        </w:rPr>
        <w:t>технологі</w:t>
      </w:r>
      <w:r w:rsidRPr="00D520A3">
        <w:rPr>
          <w:rFonts w:ascii="Times New Roman" w:hAnsi="Times New Roman" w:cs="Times New Roman"/>
          <w:sz w:val="28"/>
          <w:szCs w:val="28"/>
          <w:lang w:val="uk-UA"/>
        </w:rPr>
        <w:t>й</w:t>
      </w:r>
      <w:r w:rsidRPr="00D520A3">
        <w:rPr>
          <w:rFonts w:ascii="Times New Roman" w:hAnsi="Times New Roman" w:cs="Times New Roman"/>
          <w:spacing w:val="50"/>
          <w:sz w:val="28"/>
          <w:szCs w:val="28"/>
          <w:lang w:val="uk-UA"/>
        </w:rPr>
        <w:t xml:space="preserve"> </w:t>
      </w:r>
      <w:r w:rsidRPr="00D520A3">
        <w:rPr>
          <w:rFonts w:ascii="Times New Roman" w:hAnsi="Times New Roman" w:cs="Times New Roman"/>
          <w:spacing w:val="-1"/>
          <w:sz w:val="28"/>
          <w:szCs w:val="28"/>
          <w:lang w:val="uk-UA"/>
        </w:rPr>
        <w:t>навчанн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5"/>
          <w:sz w:val="28"/>
          <w:szCs w:val="28"/>
          <w:lang w:val="uk-UA"/>
        </w:rPr>
        <w:t>загальноос</w:t>
      </w:r>
      <w:r w:rsidRPr="00D520A3">
        <w:rPr>
          <w:rFonts w:ascii="Times New Roman" w:hAnsi="Times New Roman" w:cs="Times New Roman"/>
          <w:spacing w:val="-1"/>
          <w:sz w:val="28"/>
          <w:szCs w:val="28"/>
          <w:lang w:val="uk-UA"/>
        </w:rPr>
        <w:t>вітні</w:t>
      </w:r>
      <w:r w:rsidRPr="00D520A3">
        <w:rPr>
          <w:rFonts w:ascii="Times New Roman" w:hAnsi="Times New Roman" w:cs="Times New Roman"/>
          <w:sz w:val="28"/>
          <w:szCs w:val="28"/>
          <w:lang w:val="uk-UA"/>
        </w:rPr>
        <w:t>х</w:t>
      </w:r>
      <w:r w:rsidRPr="00D520A3">
        <w:rPr>
          <w:rFonts w:ascii="Times New Roman" w:hAnsi="Times New Roman" w:cs="Times New Roman"/>
          <w:spacing w:val="35"/>
          <w:sz w:val="28"/>
          <w:szCs w:val="28"/>
          <w:lang w:val="uk-UA"/>
        </w:rPr>
        <w:t xml:space="preserve"> </w:t>
      </w:r>
      <w:r w:rsidRPr="00D520A3">
        <w:rPr>
          <w:rFonts w:ascii="Times New Roman" w:hAnsi="Times New Roman" w:cs="Times New Roman"/>
          <w:spacing w:val="-1"/>
          <w:sz w:val="28"/>
          <w:szCs w:val="28"/>
          <w:lang w:val="uk-UA"/>
        </w:rPr>
        <w:t>навчальни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закладів»</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7"/>
          <w:sz w:val="28"/>
          <w:szCs w:val="28"/>
          <w:lang w:val="uk-UA"/>
        </w:rPr>
        <w:t>(затверджен</w:t>
      </w:r>
      <w:r w:rsidRPr="00D520A3">
        <w:rPr>
          <w:rFonts w:ascii="Times New Roman" w:hAnsi="Times New Roman" w:cs="Times New Roman"/>
          <w:w w:val="107"/>
          <w:sz w:val="28"/>
          <w:szCs w:val="28"/>
          <w:lang w:val="uk-UA"/>
        </w:rPr>
        <w:t>о</w:t>
      </w:r>
      <w:r w:rsidRPr="00D520A3">
        <w:rPr>
          <w:rFonts w:ascii="Times New Roman" w:hAnsi="Times New Roman" w:cs="Times New Roman"/>
          <w:spacing w:val="6"/>
          <w:w w:val="107"/>
          <w:sz w:val="28"/>
          <w:szCs w:val="28"/>
          <w:lang w:val="uk-UA"/>
        </w:rPr>
        <w:t xml:space="preserve"> </w:t>
      </w:r>
      <w:r w:rsidRPr="00D520A3">
        <w:rPr>
          <w:rFonts w:ascii="Times New Roman" w:hAnsi="Times New Roman" w:cs="Times New Roman"/>
          <w:spacing w:val="-1"/>
          <w:sz w:val="28"/>
          <w:szCs w:val="28"/>
          <w:lang w:val="uk-UA"/>
        </w:rPr>
        <w:t>наказо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w w:val="106"/>
          <w:sz w:val="28"/>
          <w:szCs w:val="28"/>
          <w:lang w:val="uk-UA"/>
        </w:rPr>
        <w:t xml:space="preserve">Міністерства </w:t>
      </w:r>
      <w:r w:rsidRPr="00D520A3">
        <w:rPr>
          <w:rFonts w:ascii="Times New Roman" w:hAnsi="Times New Roman" w:cs="Times New Roman"/>
          <w:spacing w:val="-1"/>
          <w:sz w:val="28"/>
          <w:szCs w:val="28"/>
          <w:lang w:val="uk-UA"/>
        </w:rPr>
        <w:t>освіт</w:t>
      </w:r>
      <w:r w:rsidRPr="00D520A3">
        <w:rPr>
          <w:rFonts w:ascii="Times New Roman" w:hAnsi="Times New Roman" w:cs="Times New Roman"/>
          <w:sz w:val="28"/>
          <w:szCs w:val="28"/>
          <w:lang w:val="uk-UA"/>
        </w:rPr>
        <w:t>и і</w:t>
      </w:r>
      <w:r w:rsidRPr="00D520A3">
        <w:rPr>
          <w:rFonts w:ascii="Times New Roman" w:hAnsi="Times New Roman" w:cs="Times New Roman"/>
          <w:spacing w:val="46"/>
          <w:sz w:val="28"/>
          <w:szCs w:val="28"/>
          <w:lang w:val="uk-UA"/>
        </w:rPr>
        <w:t xml:space="preserve"> </w:t>
      </w:r>
      <w:r w:rsidRPr="00D520A3">
        <w:rPr>
          <w:rFonts w:ascii="Times New Roman" w:hAnsi="Times New Roman" w:cs="Times New Roman"/>
          <w:spacing w:val="-1"/>
          <w:sz w:val="28"/>
          <w:szCs w:val="28"/>
          <w:lang w:val="uk-UA"/>
        </w:rPr>
        <w:t>наук</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22"/>
          <w:sz w:val="28"/>
          <w:szCs w:val="28"/>
          <w:lang w:val="uk-UA"/>
        </w:rPr>
        <w:t>У</w:t>
      </w:r>
      <w:r w:rsidRPr="00D520A3">
        <w:rPr>
          <w:rFonts w:ascii="Times New Roman" w:hAnsi="Times New Roman" w:cs="Times New Roman"/>
          <w:spacing w:val="-1"/>
          <w:sz w:val="28"/>
          <w:szCs w:val="28"/>
          <w:lang w:val="uk-UA"/>
        </w:rPr>
        <w:t>країн</w:t>
      </w:r>
      <w:r w:rsidRPr="00D520A3">
        <w:rPr>
          <w:rFonts w:ascii="Times New Roman" w:hAnsi="Times New Roman" w:cs="Times New Roman"/>
          <w:sz w:val="28"/>
          <w:szCs w:val="28"/>
          <w:lang w:val="uk-UA"/>
        </w:rPr>
        <w:t xml:space="preserve">и від </w:t>
      </w:r>
      <w:r w:rsidRPr="00D520A3">
        <w:rPr>
          <w:rFonts w:ascii="Times New Roman" w:hAnsi="Times New Roman" w:cs="Times New Roman"/>
          <w:spacing w:val="-1"/>
          <w:sz w:val="28"/>
          <w:szCs w:val="28"/>
          <w:lang w:val="uk-UA"/>
        </w:rPr>
        <w:t>20.05.200</w:t>
      </w:r>
      <w:r w:rsidRPr="00D520A3">
        <w:rPr>
          <w:rFonts w:ascii="Times New Roman" w:hAnsi="Times New Roman" w:cs="Times New Roman"/>
          <w:sz w:val="28"/>
          <w:szCs w:val="28"/>
          <w:lang w:val="uk-UA"/>
        </w:rPr>
        <w:t xml:space="preserve">4 </w:t>
      </w:r>
      <w:r w:rsidRPr="00D520A3">
        <w:rPr>
          <w:rFonts w:ascii="Times New Roman" w:hAnsi="Times New Roman" w:cs="Times New Roman"/>
          <w:spacing w:val="-1"/>
          <w:w w:val="108"/>
          <w:sz w:val="28"/>
          <w:szCs w:val="28"/>
          <w:lang w:val="uk-UA"/>
        </w:rPr>
        <w:t>№ 407).</w:t>
      </w:r>
    </w:p>
    <w:p w:rsidR="00D520A3" w:rsidRPr="00D520A3" w:rsidRDefault="00D520A3" w:rsidP="00D520A3">
      <w:pPr>
        <w:tabs>
          <w:tab w:val="left" w:pos="1340"/>
          <w:tab w:val="left" w:pos="1920"/>
          <w:tab w:val="left" w:pos="3020"/>
          <w:tab w:val="left" w:pos="4500"/>
          <w:tab w:val="left" w:pos="4940"/>
        </w:tabs>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sz w:val="28"/>
          <w:szCs w:val="28"/>
          <w:lang w:val="uk-UA"/>
        </w:rPr>
        <w:t xml:space="preserve">Наказом Міністерства освіти і науки, молоді та спорту № 907 від 29.07.2011 «Про затвердження технічних специфікацій навчального комп'ютерного комплексу для кабінету інформатики, навчального комп'ютерного комплексу (мобільного) та інтерактивного комплексу (інтерактивної дошки, мультимедійного проектора) для загальноосвітніх навчальних закладів» </w:t>
      </w:r>
      <w:r w:rsidRPr="00D520A3">
        <w:rPr>
          <w:rFonts w:ascii="Times New Roman" w:hAnsi="Times New Roman" w:cs="Times New Roman"/>
          <w:spacing w:val="-1"/>
          <w:w w:val="106"/>
          <w:sz w:val="28"/>
          <w:szCs w:val="28"/>
          <w:lang w:val="uk-UA"/>
        </w:rPr>
        <w:t>затверджен</w:t>
      </w:r>
      <w:r w:rsidRPr="00D520A3">
        <w:rPr>
          <w:rFonts w:ascii="Times New Roman" w:hAnsi="Times New Roman" w:cs="Times New Roman"/>
          <w:w w:val="106"/>
          <w:sz w:val="28"/>
          <w:szCs w:val="28"/>
          <w:lang w:val="uk-UA"/>
        </w:rPr>
        <w:t>о</w:t>
      </w:r>
      <w:r w:rsidRPr="00D520A3">
        <w:rPr>
          <w:rFonts w:ascii="Times New Roman" w:hAnsi="Times New Roman" w:cs="Times New Roman"/>
          <w:spacing w:val="44"/>
          <w:w w:val="106"/>
          <w:sz w:val="28"/>
          <w:szCs w:val="28"/>
          <w:lang w:val="uk-UA"/>
        </w:rPr>
        <w:t xml:space="preserve"> </w:t>
      </w:r>
      <w:r w:rsidRPr="00D520A3">
        <w:rPr>
          <w:rFonts w:ascii="Times New Roman" w:hAnsi="Times New Roman" w:cs="Times New Roman"/>
          <w:spacing w:val="-1"/>
          <w:sz w:val="28"/>
          <w:szCs w:val="28"/>
          <w:lang w:val="uk-UA"/>
        </w:rPr>
        <w:t>вимог</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д</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w w:val="107"/>
          <w:sz w:val="28"/>
          <w:szCs w:val="28"/>
          <w:lang w:val="uk-UA"/>
        </w:rPr>
        <w:t>специфікаці</w:t>
      </w:r>
      <w:r w:rsidRPr="00D520A3">
        <w:rPr>
          <w:rFonts w:ascii="Times New Roman" w:hAnsi="Times New Roman" w:cs="Times New Roman"/>
          <w:w w:val="107"/>
          <w:sz w:val="28"/>
          <w:szCs w:val="28"/>
          <w:lang w:val="uk-UA"/>
        </w:rPr>
        <w:t>ї</w:t>
      </w:r>
      <w:r w:rsidRPr="00D520A3">
        <w:rPr>
          <w:rFonts w:ascii="Times New Roman" w:hAnsi="Times New Roman" w:cs="Times New Roman"/>
          <w:spacing w:val="43"/>
          <w:w w:val="107"/>
          <w:sz w:val="28"/>
          <w:szCs w:val="28"/>
          <w:lang w:val="uk-UA"/>
        </w:rPr>
        <w:t xml:space="preserve"> </w:t>
      </w:r>
      <w:r w:rsidRPr="00D520A3">
        <w:rPr>
          <w:rFonts w:ascii="Times New Roman" w:hAnsi="Times New Roman" w:cs="Times New Roman"/>
          <w:spacing w:val="-1"/>
          <w:w w:val="106"/>
          <w:sz w:val="28"/>
          <w:szCs w:val="28"/>
          <w:lang w:val="uk-UA"/>
        </w:rPr>
        <w:t>на</w:t>
      </w:r>
      <w:r w:rsidRPr="00D520A3">
        <w:rPr>
          <w:rFonts w:ascii="Times New Roman" w:hAnsi="Times New Roman" w:cs="Times New Roman"/>
          <w:spacing w:val="-1"/>
          <w:sz w:val="28"/>
          <w:szCs w:val="28"/>
          <w:lang w:val="uk-UA"/>
        </w:rPr>
        <w:t>вчальни</w:t>
      </w:r>
      <w:r w:rsidRPr="00D520A3">
        <w:rPr>
          <w:rFonts w:ascii="Times New Roman" w:hAnsi="Times New Roman" w:cs="Times New Roman"/>
          <w:sz w:val="28"/>
          <w:szCs w:val="28"/>
          <w:lang w:val="uk-UA"/>
        </w:rPr>
        <w:t>х</w:t>
      </w:r>
      <w:r w:rsidRPr="00D520A3">
        <w:rPr>
          <w:rFonts w:ascii="Times New Roman" w:hAnsi="Times New Roman" w:cs="Times New Roman"/>
          <w:spacing w:val="11"/>
          <w:sz w:val="28"/>
          <w:szCs w:val="28"/>
          <w:lang w:val="uk-UA"/>
        </w:rPr>
        <w:t xml:space="preserve"> </w:t>
      </w:r>
      <w:r w:rsidRPr="00D520A3">
        <w:rPr>
          <w:rFonts w:ascii="Times New Roman" w:hAnsi="Times New Roman" w:cs="Times New Roman"/>
          <w:spacing w:val="-1"/>
          <w:sz w:val="28"/>
          <w:szCs w:val="28"/>
          <w:lang w:val="uk-UA"/>
        </w:rPr>
        <w:t>комп’ютерни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комплексі</w:t>
      </w:r>
      <w:r w:rsidRPr="00D520A3">
        <w:rPr>
          <w:rFonts w:ascii="Times New Roman" w:hAnsi="Times New Roman" w:cs="Times New Roman"/>
          <w:sz w:val="28"/>
          <w:szCs w:val="28"/>
          <w:lang w:val="uk-UA"/>
        </w:rPr>
        <w:t>в</w:t>
      </w:r>
      <w:r w:rsidRPr="00D520A3">
        <w:rPr>
          <w:rFonts w:ascii="Times New Roman" w:hAnsi="Times New Roman" w:cs="Times New Roman"/>
          <w:spacing w:val="21"/>
          <w:sz w:val="28"/>
          <w:szCs w:val="28"/>
          <w:lang w:val="uk-UA"/>
        </w:rPr>
        <w:t xml:space="preserve"> </w:t>
      </w:r>
      <w:r w:rsidRPr="00D520A3">
        <w:rPr>
          <w:rFonts w:ascii="Times New Roman" w:hAnsi="Times New Roman" w:cs="Times New Roman"/>
          <w:spacing w:val="-1"/>
          <w:sz w:val="28"/>
          <w:szCs w:val="28"/>
          <w:lang w:val="uk-UA"/>
        </w:rPr>
        <w:t>закладі</w:t>
      </w:r>
      <w:r w:rsidRPr="00D520A3">
        <w:rPr>
          <w:rFonts w:ascii="Times New Roman" w:hAnsi="Times New Roman" w:cs="Times New Roman"/>
          <w:sz w:val="28"/>
          <w:szCs w:val="28"/>
          <w:lang w:val="uk-UA"/>
        </w:rPr>
        <w:t>в</w:t>
      </w:r>
      <w:r w:rsidRPr="00D520A3">
        <w:rPr>
          <w:rFonts w:ascii="Times New Roman" w:hAnsi="Times New Roman" w:cs="Times New Roman"/>
          <w:spacing w:val="13"/>
          <w:sz w:val="28"/>
          <w:szCs w:val="28"/>
          <w:lang w:val="uk-UA"/>
        </w:rPr>
        <w:t xml:space="preserve"> </w:t>
      </w:r>
      <w:r w:rsidRPr="00D520A3">
        <w:rPr>
          <w:rFonts w:ascii="Times New Roman" w:hAnsi="Times New Roman" w:cs="Times New Roman"/>
          <w:spacing w:val="-1"/>
          <w:sz w:val="28"/>
          <w:szCs w:val="28"/>
          <w:lang w:val="uk-UA"/>
        </w:rPr>
        <w:t>систем</w:t>
      </w:r>
      <w:r w:rsidRPr="00D520A3">
        <w:rPr>
          <w:rFonts w:ascii="Times New Roman" w:hAnsi="Times New Roman" w:cs="Times New Roman"/>
          <w:sz w:val="28"/>
          <w:szCs w:val="28"/>
          <w:lang w:val="uk-UA"/>
        </w:rPr>
        <w:t>и</w:t>
      </w:r>
      <w:r w:rsidRPr="00D520A3">
        <w:rPr>
          <w:rFonts w:ascii="Times New Roman" w:hAnsi="Times New Roman" w:cs="Times New Roman"/>
          <w:spacing w:val="5"/>
          <w:sz w:val="28"/>
          <w:szCs w:val="28"/>
          <w:lang w:val="uk-UA"/>
        </w:rPr>
        <w:t xml:space="preserve"> </w:t>
      </w:r>
      <w:r w:rsidRPr="00D520A3">
        <w:rPr>
          <w:rFonts w:ascii="Times New Roman" w:hAnsi="Times New Roman" w:cs="Times New Roman"/>
          <w:spacing w:val="-1"/>
          <w:w w:val="106"/>
          <w:sz w:val="28"/>
          <w:szCs w:val="28"/>
          <w:lang w:val="uk-UA"/>
        </w:rPr>
        <w:t xml:space="preserve">загальної </w:t>
      </w:r>
      <w:r w:rsidRPr="00D520A3">
        <w:rPr>
          <w:rFonts w:ascii="Times New Roman" w:hAnsi="Times New Roman" w:cs="Times New Roman"/>
          <w:spacing w:val="-1"/>
          <w:sz w:val="28"/>
          <w:szCs w:val="28"/>
          <w:lang w:val="uk-UA"/>
        </w:rPr>
        <w:t>середньо</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sz w:val="28"/>
          <w:szCs w:val="28"/>
          <w:lang w:val="uk-UA"/>
        </w:rPr>
        <w:t>освіти</w:t>
      </w:r>
      <w:r w:rsidRPr="00D520A3">
        <w:rPr>
          <w:rFonts w:ascii="Times New Roman" w:hAnsi="Times New Roman" w:cs="Times New Roman"/>
          <w:sz w:val="28"/>
          <w:szCs w:val="28"/>
          <w:lang w:val="uk-UA"/>
        </w:rPr>
        <w:t xml:space="preserve">. У </w:t>
      </w:r>
      <w:r w:rsidRPr="00D520A3">
        <w:rPr>
          <w:rFonts w:ascii="Times New Roman" w:hAnsi="Times New Roman" w:cs="Times New Roman"/>
          <w:spacing w:val="-1"/>
          <w:w w:val="106"/>
          <w:sz w:val="28"/>
          <w:szCs w:val="28"/>
          <w:lang w:val="uk-UA"/>
        </w:rPr>
        <w:t>навчально-виховном</w:t>
      </w:r>
      <w:r w:rsidRPr="00D520A3">
        <w:rPr>
          <w:rFonts w:ascii="Times New Roman" w:hAnsi="Times New Roman" w:cs="Times New Roman"/>
          <w:w w:val="106"/>
          <w:sz w:val="28"/>
          <w:szCs w:val="28"/>
          <w:lang w:val="uk-UA"/>
        </w:rPr>
        <w:t xml:space="preserve">у </w:t>
      </w:r>
      <w:r w:rsidRPr="00D520A3">
        <w:rPr>
          <w:rFonts w:ascii="Times New Roman" w:hAnsi="Times New Roman" w:cs="Times New Roman"/>
          <w:spacing w:val="-1"/>
          <w:sz w:val="28"/>
          <w:szCs w:val="28"/>
          <w:lang w:val="uk-UA"/>
        </w:rPr>
        <w:t>процес</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w w:val="107"/>
          <w:sz w:val="28"/>
          <w:szCs w:val="28"/>
          <w:lang w:val="uk-UA"/>
        </w:rPr>
        <w:t>дозволя</w:t>
      </w:r>
      <w:r w:rsidRPr="00D520A3">
        <w:rPr>
          <w:rFonts w:ascii="Times New Roman" w:hAnsi="Times New Roman" w:cs="Times New Roman"/>
          <w:spacing w:val="-1"/>
          <w:sz w:val="28"/>
          <w:szCs w:val="28"/>
          <w:lang w:val="uk-UA"/>
        </w:rPr>
        <w:t>єтьс</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7"/>
          <w:sz w:val="28"/>
          <w:szCs w:val="28"/>
          <w:lang w:val="uk-UA"/>
        </w:rPr>
        <w:t>використовуват</w:t>
      </w:r>
      <w:r w:rsidRPr="00D520A3">
        <w:rPr>
          <w:rFonts w:ascii="Times New Roman" w:hAnsi="Times New Roman" w:cs="Times New Roman"/>
          <w:w w:val="107"/>
          <w:sz w:val="28"/>
          <w:szCs w:val="28"/>
          <w:lang w:val="uk-UA"/>
        </w:rPr>
        <w:t>и</w:t>
      </w:r>
      <w:r w:rsidRPr="00D520A3">
        <w:rPr>
          <w:rFonts w:ascii="Times New Roman" w:hAnsi="Times New Roman" w:cs="Times New Roman"/>
          <w:spacing w:val="12"/>
          <w:w w:val="107"/>
          <w:sz w:val="28"/>
          <w:szCs w:val="28"/>
          <w:lang w:val="uk-UA"/>
        </w:rPr>
        <w:t xml:space="preserve"> </w:t>
      </w:r>
      <w:r w:rsidRPr="00D520A3">
        <w:rPr>
          <w:rFonts w:ascii="Times New Roman" w:hAnsi="Times New Roman" w:cs="Times New Roman"/>
          <w:spacing w:val="-1"/>
          <w:sz w:val="28"/>
          <w:szCs w:val="28"/>
          <w:lang w:val="uk-UA"/>
        </w:rPr>
        <w:t>програмн</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w w:val="106"/>
          <w:sz w:val="28"/>
          <w:szCs w:val="28"/>
          <w:lang w:val="uk-UA"/>
        </w:rPr>
        <w:t>забезпеченн</w:t>
      </w:r>
      <w:r w:rsidRPr="00D520A3">
        <w:rPr>
          <w:rFonts w:ascii="Times New Roman" w:hAnsi="Times New Roman" w:cs="Times New Roman"/>
          <w:w w:val="106"/>
          <w:sz w:val="28"/>
          <w:szCs w:val="28"/>
          <w:lang w:val="uk-UA"/>
        </w:rPr>
        <w:t>я</w:t>
      </w:r>
      <w:r w:rsidRPr="00D520A3">
        <w:rPr>
          <w:rFonts w:ascii="Times New Roman" w:hAnsi="Times New Roman" w:cs="Times New Roman"/>
          <w:spacing w:val="13"/>
          <w:w w:val="106"/>
          <w:sz w:val="28"/>
          <w:szCs w:val="28"/>
          <w:lang w:val="uk-UA"/>
        </w:rPr>
        <w:t xml:space="preserve">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26"/>
          <w:sz w:val="28"/>
          <w:szCs w:val="28"/>
          <w:lang w:val="uk-UA"/>
        </w:rPr>
        <w:t xml:space="preserve"> </w:t>
      </w:r>
      <w:r w:rsidRPr="00D520A3">
        <w:rPr>
          <w:rFonts w:ascii="Times New Roman" w:hAnsi="Times New Roman" w:cs="Times New Roman"/>
          <w:spacing w:val="-1"/>
          <w:w w:val="103"/>
          <w:sz w:val="28"/>
          <w:szCs w:val="28"/>
          <w:lang w:val="uk-UA"/>
        </w:rPr>
        <w:t>комп’ютерно-</w:t>
      </w:r>
      <w:r w:rsidRPr="00D520A3">
        <w:rPr>
          <w:rFonts w:ascii="Times New Roman" w:hAnsi="Times New Roman" w:cs="Times New Roman"/>
          <w:spacing w:val="-1"/>
          <w:sz w:val="28"/>
          <w:szCs w:val="28"/>
          <w:lang w:val="uk-UA"/>
        </w:rPr>
        <w:t>орієнтован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засоб</w:t>
      </w:r>
      <w:r w:rsidRPr="00D520A3">
        <w:rPr>
          <w:rFonts w:ascii="Times New Roman" w:hAnsi="Times New Roman" w:cs="Times New Roman"/>
          <w:sz w:val="28"/>
          <w:szCs w:val="28"/>
          <w:lang w:val="uk-UA"/>
        </w:rPr>
        <w:t>и</w:t>
      </w:r>
      <w:r w:rsidRPr="00D520A3">
        <w:rPr>
          <w:rFonts w:ascii="Times New Roman" w:hAnsi="Times New Roman" w:cs="Times New Roman"/>
          <w:spacing w:val="32"/>
          <w:sz w:val="28"/>
          <w:szCs w:val="28"/>
          <w:lang w:val="uk-UA"/>
        </w:rPr>
        <w:t xml:space="preserve"> </w:t>
      </w:r>
      <w:r w:rsidRPr="00D520A3">
        <w:rPr>
          <w:rFonts w:ascii="Times New Roman" w:hAnsi="Times New Roman" w:cs="Times New Roman"/>
          <w:spacing w:val="-1"/>
          <w:sz w:val="28"/>
          <w:szCs w:val="28"/>
          <w:lang w:val="uk-UA"/>
        </w:rPr>
        <w:t>навчання</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створен</w:t>
      </w:r>
      <w:r w:rsidRPr="00D520A3">
        <w:rPr>
          <w:rFonts w:ascii="Times New Roman" w:hAnsi="Times New Roman" w:cs="Times New Roman"/>
          <w:sz w:val="28"/>
          <w:szCs w:val="28"/>
          <w:lang w:val="uk-UA"/>
        </w:rPr>
        <w:t>і</w:t>
      </w:r>
      <w:r w:rsidRPr="00D520A3">
        <w:rPr>
          <w:rFonts w:ascii="Times New Roman" w:hAnsi="Times New Roman" w:cs="Times New Roman"/>
          <w:spacing w:val="40"/>
          <w:sz w:val="28"/>
          <w:szCs w:val="28"/>
          <w:lang w:val="uk-UA"/>
        </w:rPr>
        <w:t xml:space="preserve"> </w:t>
      </w:r>
      <w:r w:rsidRPr="00D520A3">
        <w:rPr>
          <w:rFonts w:ascii="Times New Roman" w:hAnsi="Times New Roman" w:cs="Times New Roman"/>
          <w:sz w:val="28"/>
          <w:szCs w:val="28"/>
          <w:lang w:val="uk-UA"/>
        </w:rPr>
        <w:t>з</w:t>
      </w:r>
      <w:r w:rsidRPr="00D520A3">
        <w:rPr>
          <w:rFonts w:ascii="Times New Roman" w:hAnsi="Times New Roman" w:cs="Times New Roman"/>
          <w:spacing w:val="11"/>
          <w:sz w:val="28"/>
          <w:szCs w:val="28"/>
          <w:lang w:val="uk-UA"/>
        </w:rPr>
        <w:t xml:space="preserve"> </w:t>
      </w:r>
      <w:r w:rsidRPr="00D520A3">
        <w:rPr>
          <w:rFonts w:ascii="Times New Roman" w:hAnsi="Times New Roman" w:cs="Times New Roman"/>
          <w:spacing w:val="-1"/>
          <w:w w:val="106"/>
          <w:sz w:val="28"/>
          <w:szCs w:val="28"/>
          <w:lang w:val="uk-UA"/>
        </w:rPr>
        <w:t>порушення</w:t>
      </w:r>
      <w:r w:rsidRPr="00D520A3">
        <w:rPr>
          <w:rFonts w:ascii="Times New Roman" w:hAnsi="Times New Roman" w:cs="Times New Roman"/>
          <w:w w:val="106"/>
          <w:sz w:val="28"/>
          <w:szCs w:val="28"/>
          <w:lang w:val="uk-UA"/>
        </w:rPr>
        <w:t xml:space="preserve">м </w:t>
      </w:r>
      <w:r w:rsidRPr="00D520A3">
        <w:rPr>
          <w:rFonts w:ascii="Times New Roman" w:hAnsi="Times New Roman" w:cs="Times New Roman"/>
          <w:spacing w:val="-1"/>
          <w:w w:val="106"/>
          <w:sz w:val="28"/>
          <w:szCs w:val="28"/>
          <w:lang w:val="uk-UA"/>
        </w:rPr>
        <w:t>загально-ди</w:t>
      </w:r>
      <w:r w:rsidRPr="00D520A3">
        <w:rPr>
          <w:rFonts w:ascii="Times New Roman" w:hAnsi="Times New Roman" w:cs="Times New Roman"/>
          <w:spacing w:val="-1"/>
          <w:sz w:val="28"/>
          <w:szCs w:val="28"/>
          <w:lang w:val="uk-UA"/>
        </w:rPr>
        <w:t>дактичних</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4"/>
          <w:sz w:val="28"/>
          <w:szCs w:val="28"/>
          <w:lang w:val="uk-UA"/>
        </w:rPr>
        <w:t>психологічних</w:t>
      </w:r>
      <w:r w:rsidRPr="00D520A3">
        <w:rPr>
          <w:rFonts w:ascii="Times New Roman" w:hAnsi="Times New Roman" w:cs="Times New Roman"/>
          <w:w w:val="104"/>
          <w:sz w:val="28"/>
          <w:szCs w:val="28"/>
          <w:lang w:val="uk-UA"/>
        </w:rPr>
        <w:t>,</w:t>
      </w:r>
      <w:r w:rsidRPr="00D520A3">
        <w:rPr>
          <w:rFonts w:ascii="Times New Roman" w:hAnsi="Times New Roman" w:cs="Times New Roman"/>
          <w:spacing w:val="37"/>
          <w:w w:val="104"/>
          <w:sz w:val="28"/>
          <w:szCs w:val="28"/>
          <w:lang w:val="uk-UA"/>
        </w:rPr>
        <w:t xml:space="preserve"> </w:t>
      </w:r>
      <w:r w:rsidRPr="00D520A3">
        <w:rPr>
          <w:rFonts w:ascii="Times New Roman" w:hAnsi="Times New Roman" w:cs="Times New Roman"/>
          <w:spacing w:val="-1"/>
          <w:w w:val="104"/>
          <w:sz w:val="28"/>
          <w:szCs w:val="28"/>
          <w:lang w:val="uk-UA"/>
        </w:rPr>
        <w:t>санітарно-гігієнічни</w:t>
      </w:r>
      <w:r w:rsidRPr="00D520A3">
        <w:rPr>
          <w:rFonts w:ascii="Times New Roman" w:hAnsi="Times New Roman" w:cs="Times New Roman"/>
          <w:w w:val="104"/>
          <w:sz w:val="28"/>
          <w:szCs w:val="28"/>
          <w:lang w:val="uk-UA"/>
        </w:rPr>
        <w:t xml:space="preserve">х </w:t>
      </w:r>
      <w:r w:rsidRPr="00D520A3">
        <w:rPr>
          <w:rFonts w:ascii="Times New Roman" w:hAnsi="Times New Roman" w:cs="Times New Roman"/>
          <w:sz w:val="28"/>
          <w:szCs w:val="28"/>
          <w:lang w:val="uk-UA"/>
        </w:rPr>
        <w:t>й</w:t>
      </w:r>
      <w:r w:rsidRPr="00D520A3">
        <w:rPr>
          <w:rFonts w:ascii="Times New Roman" w:hAnsi="Times New Roman" w:cs="Times New Roman"/>
          <w:spacing w:val="39"/>
          <w:sz w:val="28"/>
          <w:szCs w:val="28"/>
          <w:lang w:val="uk-UA"/>
        </w:rPr>
        <w:t xml:space="preserve"> </w:t>
      </w:r>
      <w:r w:rsidRPr="00D520A3">
        <w:rPr>
          <w:rFonts w:ascii="Times New Roman" w:hAnsi="Times New Roman" w:cs="Times New Roman"/>
          <w:spacing w:val="-1"/>
          <w:w w:val="103"/>
          <w:sz w:val="28"/>
          <w:szCs w:val="28"/>
          <w:lang w:val="uk-UA"/>
        </w:rPr>
        <w:t>е</w:t>
      </w:r>
      <w:r w:rsidRPr="00D520A3">
        <w:rPr>
          <w:rFonts w:ascii="Times New Roman" w:hAnsi="Times New Roman" w:cs="Times New Roman"/>
          <w:spacing w:val="-1"/>
          <w:w w:val="107"/>
          <w:sz w:val="28"/>
          <w:szCs w:val="28"/>
          <w:lang w:val="uk-UA"/>
        </w:rPr>
        <w:t>р</w:t>
      </w:r>
      <w:r w:rsidRPr="00D520A3">
        <w:rPr>
          <w:rFonts w:ascii="Times New Roman" w:hAnsi="Times New Roman" w:cs="Times New Roman"/>
          <w:spacing w:val="-1"/>
          <w:w w:val="101"/>
          <w:sz w:val="28"/>
          <w:szCs w:val="28"/>
          <w:lang w:val="uk-UA"/>
        </w:rPr>
        <w:t>г</w:t>
      </w:r>
      <w:r w:rsidRPr="00D520A3">
        <w:rPr>
          <w:rFonts w:ascii="Times New Roman" w:hAnsi="Times New Roman" w:cs="Times New Roman"/>
          <w:spacing w:val="-1"/>
          <w:w w:val="104"/>
          <w:sz w:val="28"/>
          <w:szCs w:val="28"/>
          <w:lang w:val="uk-UA"/>
        </w:rPr>
        <w:t>о</w:t>
      </w:r>
      <w:r w:rsidRPr="00D520A3">
        <w:rPr>
          <w:rFonts w:ascii="Times New Roman" w:hAnsi="Times New Roman" w:cs="Times New Roman"/>
          <w:spacing w:val="-1"/>
          <w:w w:val="107"/>
          <w:sz w:val="28"/>
          <w:szCs w:val="28"/>
          <w:lang w:val="uk-UA"/>
        </w:rPr>
        <w:t>н</w:t>
      </w:r>
      <w:r w:rsidRPr="00D520A3">
        <w:rPr>
          <w:rFonts w:ascii="Times New Roman" w:hAnsi="Times New Roman" w:cs="Times New Roman"/>
          <w:spacing w:val="-1"/>
          <w:w w:val="104"/>
          <w:sz w:val="28"/>
          <w:szCs w:val="28"/>
          <w:lang w:val="uk-UA"/>
        </w:rPr>
        <w:t>о</w:t>
      </w:r>
      <w:r w:rsidRPr="00D520A3">
        <w:rPr>
          <w:rFonts w:ascii="Times New Roman" w:hAnsi="Times New Roman" w:cs="Times New Roman"/>
          <w:spacing w:val="-1"/>
          <w:w w:val="105"/>
          <w:sz w:val="28"/>
          <w:szCs w:val="28"/>
          <w:lang w:val="uk-UA"/>
        </w:rPr>
        <w:t>м</w:t>
      </w:r>
      <w:r w:rsidRPr="00D520A3">
        <w:rPr>
          <w:rFonts w:ascii="Times New Roman" w:hAnsi="Times New Roman" w:cs="Times New Roman"/>
          <w:spacing w:val="-1"/>
          <w:w w:val="104"/>
          <w:sz w:val="28"/>
          <w:szCs w:val="28"/>
          <w:lang w:val="uk-UA"/>
        </w:rPr>
        <w:t>іч</w:t>
      </w:r>
      <w:r w:rsidRPr="00D520A3">
        <w:rPr>
          <w:rFonts w:ascii="Times New Roman" w:hAnsi="Times New Roman" w:cs="Times New Roman"/>
          <w:spacing w:val="-1"/>
          <w:w w:val="107"/>
          <w:sz w:val="28"/>
          <w:szCs w:val="28"/>
          <w:lang w:val="uk-UA"/>
        </w:rPr>
        <w:t>н</w:t>
      </w:r>
      <w:r w:rsidRPr="00D520A3">
        <w:rPr>
          <w:rFonts w:ascii="Times New Roman" w:hAnsi="Times New Roman" w:cs="Times New Roman"/>
          <w:spacing w:val="-1"/>
          <w:w w:val="109"/>
          <w:sz w:val="28"/>
          <w:szCs w:val="28"/>
          <w:lang w:val="uk-UA"/>
        </w:rPr>
        <w:t>и</w:t>
      </w:r>
      <w:r w:rsidRPr="00D520A3">
        <w:rPr>
          <w:rFonts w:ascii="Times New Roman" w:hAnsi="Times New Roman" w:cs="Times New Roman"/>
          <w:w w:val="103"/>
          <w:sz w:val="28"/>
          <w:szCs w:val="28"/>
          <w:lang w:val="uk-UA"/>
        </w:rPr>
        <w:t xml:space="preserve">х </w:t>
      </w:r>
      <w:r w:rsidRPr="00D520A3">
        <w:rPr>
          <w:rFonts w:ascii="Times New Roman" w:hAnsi="Times New Roman" w:cs="Times New Roman"/>
          <w:spacing w:val="-1"/>
          <w:sz w:val="28"/>
          <w:szCs w:val="28"/>
          <w:lang w:val="uk-UA"/>
        </w:rPr>
        <w:t>вимо</w:t>
      </w:r>
      <w:r w:rsidRPr="00D520A3">
        <w:rPr>
          <w:rFonts w:ascii="Times New Roman" w:hAnsi="Times New Roman" w:cs="Times New Roman"/>
          <w:sz w:val="28"/>
          <w:szCs w:val="28"/>
          <w:lang w:val="uk-UA"/>
        </w:rPr>
        <w:t xml:space="preserve">г </w:t>
      </w:r>
      <w:r w:rsidRPr="00D520A3">
        <w:rPr>
          <w:rFonts w:ascii="Times New Roman" w:hAnsi="Times New Roman" w:cs="Times New Roman"/>
          <w:spacing w:val="-1"/>
          <w:sz w:val="28"/>
          <w:szCs w:val="28"/>
          <w:lang w:val="uk-UA"/>
        </w:rPr>
        <w:t>(нака</w:t>
      </w:r>
      <w:r w:rsidRPr="00D520A3">
        <w:rPr>
          <w:rFonts w:ascii="Times New Roman" w:hAnsi="Times New Roman" w:cs="Times New Roman"/>
          <w:sz w:val="28"/>
          <w:szCs w:val="28"/>
          <w:lang w:val="uk-UA"/>
        </w:rPr>
        <w:t xml:space="preserve">з </w:t>
      </w:r>
      <w:r w:rsidRPr="00D520A3">
        <w:rPr>
          <w:rFonts w:ascii="Times New Roman" w:hAnsi="Times New Roman" w:cs="Times New Roman"/>
          <w:spacing w:val="-1"/>
          <w:w w:val="112"/>
          <w:sz w:val="28"/>
          <w:szCs w:val="28"/>
          <w:lang w:val="uk-UA"/>
        </w:rPr>
        <w:t>МОН</w:t>
      </w:r>
      <w:r w:rsidRPr="00D520A3">
        <w:rPr>
          <w:rFonts w:ascii="Times New Roman" w:hAnsi="Times New Roman" w:cs="Times New Roman"/>
          <w:spacing w:val="33"/>
          <w:w w:val="112"/>
          <w:sz w:val="28"/>
          <w:szCs w:val="28"/>
          <w:lang w:val="uk-UA"/>
        </w:rPr>
        <w:t xml:space="preserve"> </w:t>
      </w:r>
      <w:r w:rsidRPr="00D520A3">
        <w:rPr>
          <w:rFonts w:ascii="Times New Roman" w:hAnsi="Times New Roman" w:cs="Times New Roman"/>
          <w:spacing w:val="-1"/>
          <w:sz w:val="28"/>
          <w:szCs w:val="28"/>
          <w:lang w:val="uk-UA"/>
        </w:rPr>
        <w:t>ві</w:t>
      </w:r>
      <w:r w:rsidRPr="00D520A3">
        <w:rPr>
          <w:rFonts w:ascii="Times New Roman" w:hAnsi="Times New Roman" w:cs="Times New Roman"/>
          <w:sz w:val="28"/>
          <w:szCs w:val="28"/>
          <w:lang w:val="uk-UA"/>
        </w:rPr>
        <w:t xml:space="preserve">д </w:t>
      </w:r>
      <w:r w:rsidRPr="00D520A3">
        <w:rPr>
          <w:rFonts w:ascii="Times New Roman" w:hAnsi="Times New Roman" w:cs="Times New Roman"/>
          <w:spacing w:val="-1"/>
          <w:sz w:val="28"/>
          <w:szCs w:val="28"/>
          <w:lang w:val="uk-UA"/>
        </w:rPr>
        <w:t>02.12.200</w:t>
      </w:r>
      <w:r w:rsidRPr="00D520A3">
        <w:rPr>
          <w:rFonts w:ascii="Times New Roman" w:hAnsi="Times New Roman" w:cs="Times New Roman"/>
          <w:sz w:val="28"/>
          <w:szCs w:val="28"/>
          <w:lang w:val="uk-UA"/>
        </w:rPr>
        <w:t xml:space="preserve">4 р. № </w:t>
      </w:r>
      <w:r w:rsidRPr="00D520A3">
        <w:rPr>
          <w:rFonts w:ascii="Times New Roman" w:hAnsi="Times New Roman" w:cs="Times New Roman"/>
          <w:spacing w:val="-1"/>
          <w:sz w:val="28"/>
          <w:szCs w:val="28"/>
          <w:lang w:val="uk-UA"/>
        </w:rPr>
        <w:t>90</w:t>
      </w:r>
      <w:r w:rsidRPr="00D520A3">
        <w:rPr>
          <w:rFonts w:ascii="Times New Roman" w:hAnsi="Times New Roman" w:cs="Times New Roman"/>
          <w:sz w:val="28"/>
          <w:szCs w:val="28"/>
          <w:lang w:val="uk-UA"/>
        </w:rPr>
        <w:t xml:space="preserve">3 </w:t>
      </w:r>
      <w:r w:rsidRPr="00D520A3">
        <w:rPr>
          <w:rFonts w:ascii="Times New Roman" w:hAnsi="Times New Roman" w:cs="Times New Roman"/>
          <w:spacing w:val="-1"/>
          <w:w w:val="108"/>
          <w:sz w:val="28"/>
          <w:szCs w:val="28"/>
          <w:lang w:val="uk-UA"/>
        </w:rPr>
        <w:t>«Правил</w:t>
      </w:r>
      <w:r w:rsidRPr="00D520A3">
        <w:rPr>
          <w:rFonts w:ascii="Times New Roman" w:hAnsi="Times New Roman" w:cs="Times New Roman"/>
          <w:w w:val="108"/>
          <w:sz w:val="28"/>
          <w:szCs w:val="28"/>
          <w:lang w:val="uk-UA"/>
        </w:rPr>
        <w:t>а</w:t>
      </w:r>
      <w:r w:rsidRPr="00D520A3">
        <w:rPr>
          <w:rFonts w:ascii="Times New Roman" w:hAnsi="Times New Roman" w:cs="Times New Roman"/>
          <w:spacing w:val="36"/>
          <w:w w:val="108"/>
          <w:sz w:val="28"/>
          <w:szCs w:val="28"/>
          <w:lang w:val="uk-UA"/>
        </w:rPr>
        <w:t xml:space="preserve"> </w:t>
      </w:r>
      <w:r w:rsidRPr="00D520A3">
        <w:rPr>
          <w:rFonts w:ascii="Times New Roman" w:hAnsi="Times New Roman" w:cs="Times New Roman"/>
          <w:spacing w:val="-1"/>
          <w:w w:val="107"/>
          <w:sz w:val="28"/>
          <w:szCs w:val="28"/>
          <w:lang w:val="uk-UA"/>
        </w:rPr>
        <w:t>викорис</w:t>
      </w:r>
      <w:r w:rsidRPr="00D520A3">
        <w:rPr>
          <w:rFonts w:ascii="Times New Roman" w:hAnsi="Times New Roman" w:cs="Times New Roman"/>
          <w:spacing w:val="-1"/>
          <w:sz w:val="28"/>
          <w:szCs w:val="28"/>
          <w:lang w:val="uk-UA"/>
        </w:rPr>
        <w:t>танн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комп’ютерни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програ</w:t>
      </w:r>
      <w:r w:rsidRPr="00D520A3">
        <w:rPr>
          <w:rFonts w:ascii="Times New Roman" w:hAnsi="Times New Roman" w:cs="Times New Roman"/>
          <w:sz w:val="28"/>
          <w:szCs w:val="28"/>
          <w:lang w:val="uk-UA"/>
        </w:rPr>
        <w:t>м у</w:t>
      </w:r>
      <w:r w:rsidRPr="00D520A3">
        <w:rPr>
          <w:rFonts w:ascii="Times New Roman" w:hAnsi="Times New Roman" w:cs="Times New Roman"/>
          <w:spacing w:val="49"/>
          <w:sz w:val="28"/>
          <w:szCs w:val="28"/>
          <w:lang w:val="uk-UA"/>
        </w:rPr>
        <w:t xml:space="preserve"> </w:t>
      </w:r>
      <w:r w:rsidRPr="00D520A3">
        <w:rPr>
          <w:rFonts w:ascii="Times New Roman" w:hAnsi="Times New Roman" w:cs="Times New Roman"/>
          <w:spacing w:val="-1"/>
          <w:sz w:val="28"/>
          <w:szCs w:val="28"/>
          <w:lang w:val="uk-UA"/>
        </w:rPr>
        <w:t>навчальни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w w:val="107"/>
          <w:sz w:val="28"/>
          <w:szCs w:val="28"/>
          <w:lang w:val="uk-UA"/>
        </w:rPr>
        <w:t>закладах»).</w:t>
      </w:r>
    </w:p>
    <w:p w:rsidR="00D520A3" w:rsidRPr="00D520A3" w:rsidRDefault="00D520A3" w:rsidP="00D520A3">
      <w:pPr>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sz w:val="28"/>
          <w:szCs w:val="28"/>
          <w:lang w:val="uk-UA"/>
        </w:rPr>
        <w:t>У</w:t>
      </w:r>
      <w:r w:rsidRPr="00D520A3">
        <w:rPr>
          <w:rFonts w:ascii="Times New Roman" w:hAnsi="Times New Roman" w:cs="Times New Roman"/>
          <w:spacing w:val="16"/>
          <w:sz w:val="28"/>
          <w:szCs w:val="28"/>
          <w:lang w:val="uk-UA"/>
        </w:rPr>
        <w:t xml:space="preserve"> </w:t>
      </w:r>
      <w:r w:rsidRPr="00D520A3">
        <w:rPr>
          <w:rFonts w:ascii="Times New Roman" w:hAnsi="Times New Roman" w:cs="Times New Roman"/>
          <w:spacing w:val="-1"/>
          <w:sz w:val="28"/>
          <w:szCs w:val="28"/>
          <w:lang w:val="uk-UA"/>
        </w:rPr>
        <w:t>зв’язк</w:t>
      </w:r>
      <w:r w:rsidRPr="00D520A3">
        <w:rPr>
          <w:rFonts w:ascii="Times New Roman" w:hAnsi="Times New Roman" w:cs="Times New Roman"/>
          <w:sz w:val="28"/>
          <w:szCs w:val="28"/>
          <w:lang w:val="uk-UA"/>
        </w:rPr>
        <w:t>у</w:t>
      </w:r>
      <w:r w:rsidRPr="00D520A3">
        <w:rPr>
          <w:rFonts w:ascii="Times New Roman" w:hAnsi="Times New Roman" w:cs="Times New Roman"/>
          <w:spacing w:val="35"/>
          <w:sz w:val="28"/>
          <w:szCs w:val="28"/>
          <w:lang w:val="uk-UA"/>
        </w:rPr>
        <w:t xml:space="preserve"> </w:t>
      </w:r>
      <w:r w:rsidRPr="00D520A3">
        <w:rPr>
          <w:rFonts w:ascii="Times New Roman" w:hAnsi="Times New Roman" w:cs="Times New Roman"/>
          <w:sz w:val="28"/>
          <w:szCs w:val="28"/>
          <w:lang w:val="uk-UA"/>
        </w:rPr>
        <w:t>з</w:t>
      </w:r>
      <w:r w:rsidRPr="00D520A3">
        <w:rPr>
          <w:rFonts w:ascii="Times New Roman" w:hAnsi="Times New Roman" w:cs="Times New Roman"/>
          <w:spacing w:val="11"/>
          <w:sz w:val="28"/>
          <w:szCs w:val="28"/>
          <w:lang w:val="uk-UA"/>
        </w:rPr>
        <w:t xml:space="preserve"> </w:t>
      </w:r>
      <w:r w:rsidRPr="00D520A3">
        <w:rPr>
          <w:rFonts w:ascii="Times New Roman" w:hAnsi="Times New Roman" w:cs="Times New Roman"/>
          <w:spacing w:val="-1"/>
          <w:sz w:val="28"/>
          <w:szCs w:val="28"/>
          <w:lang w:val="uk-UA"/>
        </w:rPr>
        <w:t>активни</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w w:val="107"/>
          <w:sz w:val="28"/>
          <w:szCs w:val="28"/>
          <w:lang w:val="uk-UA"/>
        </w:rPr>
        <w:t>використання</w:t>
      </w:r>
      <w:r w:rsidRPr="00D520A3">
        <w:rPr>
          <w:rFonts w:ascii="Times New Roman" w:hAnsi="Times New Roman" w:cs="Times New Roman"/>
          <w:w w:val="107"/>
          <w:sz w:val="28"/>
          <w:szCs w:val="28"/>
          <w:lang w:val="uk-UA"/>
        </w:rPr>
        <w:t xml:space="preserve">м </w:t>
      </w:r>
      <w:r w:rsidRPr="00D520A3">
        <w:rPr>
          <w:rFonts w:ascii="Times New Roman" w:hAnsi="Times New Roman" w:cs="Times New Roman"/>
          <w:spacing w:val="-1"/>
          <w:sz w:val="28"/>
          <w:szCs w:val="28"/>
          <w:lang w:val="uk-UA"/>
        </w:rPr>
        <w:t>ресурсі</w:t>
      </w:r>
      <w:r w:rsidRPr="00D520A3">
        <w:rPr>
          <w:rFonts w:ascii="Times New Roman" w:hAnsi="Times New Roman" w:cs="Times New Roman"/>
          <w:sz w:val="28"/>
          <w:szCs w:val="28"/>
          <w:lang w:val="uk-UA"/>
        </w:rPr>
        <w:t>в</w:t>
      </w:r>
      <w:r w:rsidRPr="00D520A3">
        <w:rPr>
          <w:rFonts w:ascii="Times New Roman" w:hAnsi="Times New Roman" w:cs="Times New Roman"/>
          <w:spacing w:val="40"/>
          <w:sz w:val="28"/>
          <w:szCs w:val="28"/>
          <w:lang w:val="uk-UA"/>
        </w:rPr>
        <w:t xml:space="preserve"> </w:t>
      </w:r>
      <w:r w:rsidRPr="00D520A3">
        <w:rPr>
          <w:rFonts w:ascii="Times New Roman" w:hAnsi="Times New Roman" w:cs="Times New Roman"/>
          <w:spacing w:val="-1"/>
          <w:sz w:val="28"/>
          <w:szCs w:val="28"/>
          <w:lang w:val="uk-UA"/>
        </w:rPr>
        <w:t>Інтерне</w:t>
      </w:r>
      <w:r w:rsidRPr="00D520A3">
        <w:rPr>
          <w:rFonts w:ascii="Times New Roman" w:hAnsi="Times New Roman" w:cs="Times New Roman"/>
          <w:sz w:val="28"/>
          <w:szCs w:val="28"/>
          <w:lang w:val="uk-UA"/>
        </w:rPr>
        <w:t xml:space="preserve">т </w:t>
      </w:r>
      <w:r w:rsidRPr="00D520A3">
        <w:rPr>
          <w:rFonts w:ascii="Times New Roman" w:hAnsi="Times New Roman" w:cs="Times New Roman"/>
          <w:w w:val="105"/>
          <w:sz w:val="28"/>
          <w:szCs w:val="28"/>
          <w:lang w:val="uk-UA"/>
        </w:rPr>
        <w:t xml:space="preserve">у </w:t>
      </w:r>
      <w:r w:rsidRPr="00D520A3">
        <w:rPr>
          <w:rFonts w:ascii="Times New Roman" w:hAnsi="Times New Roman" w:cs="Times New Roman"/>
          <w:spacing w:val="-1"/>
          <w:w w:val="106"/>
          <w:sz w:val="28"/>
          <w:szCs w:val="28"/>
          <w:lang w:val="uk-UA"/>
        </w:rPr>
        <w:t>навчально-виховном</w:t>
      </w:r>
      <w:r w:rsidRPr="00D520A3">
        <w:rPr>
          <w:rFonts w:ascii="Times New Roman" w:hAnsi="Times New Roman" w:cs="Times New Roman"/>
          <w:w w:val="106"/>
          <w:sz w:val="28"/>
          <w:szCs w:val="28"/>
          <w:lang w:val="uk-UA"/>
        </w:rPr>
        <w:t>у</w:t>
      </w:r>
      <w:r w:rsidRPr="00D520A3">
        <w:rPr>
          <w:rFonts w:ascii="Times New Roman" w:hAnsi="Times New Roman" w:cs="Times New Roman"/>
          <w:spacing w:val="16"/>
          <w:w w:val="106"/>
          <w:sz w:val="28"/>
          <w:szCs w:val="28"/>
          <w:lang w:val="uk-UA"/>
        </w:rPr>
        <w:t xml:space="preserve"> </w:t>
      </w:r>
      <w:r w:rsidRPr="00D520A3">
        <w:rPr>
          <w:rFonts w:ascii="Times New Roman" w:hAnsi="Times New Roman" w:cs="Times New Roman"/>
          <w:spacing w:val="-1"/>
          <w:sz w:val="28"/>
          <w:szCs w:val="28"/>
          <w:lang w:val="uk-UA"/>
        </w:rPr>
        <w:t>процес</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поста</w:t>
      </w:r>
      <w:r w:rsidRPr="00D520A3">
        <w:rPr>
          <w:rFonts w:ascii="Times New Roman" w:hAnsi="Times New Roman" w:cs="Times New Roman"/>
          <w:sz w:val="28"/>
          <w:szCs w:val="28"/>
          <w:lang w:val="uk-UA"/>
        </w:rPr>
        <w:t xml:space="preserve">є </w:t>
      </w:r>
      <w:r w:rsidRPr="00D520A3">
        <w:rPr>
          <w:rFonts w:ascii="Times New Roman" w:hAnsi="Times New Roman" w:cs="Times New Roman"/>
          <w:spacing w:val="-1"/>
          <w:sz w:val="28"/>
          <w:szCs w:val="28"/>
          <w:lang w:val="uk-UA"/>
        </w:rPr>
        <w:t>нагальн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потреб</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6"/>
          <w:sz w:val="28"/>
          <w:szCs w:val="28"/>
          <w:lang w:val="uk-UA"/>
        </w:rPr>
        <w:t xml:space="preserve">захисту </w:t>
      </w:r>
      <w:r w:rsidRPr="00D520A3">
        <w:rPr>
          <w:rFonts w:ascii="Times New Roman" w:hAnsi="Times New Roman" w:cs="Times New Roman"/>
          <w:spacing w:val="-1"/>
          <w:sz w:val="28"/>
          <w:szCs w:val="28"/>
          <w:lang w:val="uk-UA"/>
        </w:rPr>
        <w:t>діте</w:t>
      </w:r>
      <w:r w:rsidRPr="00D520A3">
        <w:rPr>
          <w:rFonts w:ascii="Times New Roman" w:hAnsi="Times New Roman" w:cs="Times New Roman"/>
          <w:sz w:val="28"/>
          <w:szCs w:val="28"/>
          <w:lang w:val="uk-UA"/>
        </w:rPr>
        <w:t>й</w:t>
      </w:r>
      <w:r w:rsidRPr="00D520A3">
        <w:rPr>
          <w:rFonts w:ascii="Times New Roman" w:hAnsi="Times New Roman" w:cs="Times New Roman"/>
          <w:spacing w:val="18"/>
          <w:sz w:val="28"/>
          <w:szCs w:val="28"/>
          <w:lang w:val="uk-UA"/>
        </w:rPr>
        <w:t xml:space="preserve"> </w:t>
      </w:r>
      <w:r w:rsidRPr="00D520A3">
        <w:rPr>
          <w:rFonts w:ascii="Times New Roman" w:hAnsi="Times New Roman" w:cs="Times New Roman"/>
          <w:spacing w:val="-1"/>
          <w:sz w:val="28"/>
          <w:szCs w:val="28"/>
          <w:lang w:val="uk-UA"/>
        </w:rPr>
        <w:t>ві</w:t>
      </w:r>
      <w:r w:rsidRPr="00D520A3">
        <w:rPr>
          <w:rFonts w:ascii="Times New Roman" w:hAnsi="Times New Roman" w:cs="Times New Roman"/>
          <w:sz w:val="28"/>
          <w:szCs w:val="28"/>
          <w:lang w:val="uk-UA"/>
        </w:rPr>
        <w:t>д</w:t>
      </w:r>
      <w:r w:rsidRPr="00D520A3">
        <w:rPr>
          <w:rFonts w:ascii="Times New Roman" w:hAnsi="Times New Roman" w:cs="Times New Roman"/>
          <w:spacing w:val="8"/>
          <w:sz w:val="28"/>
          <w:szCs w:val="28"/>
          <w:lang w:val="uk-UA"/>
        </w:rPr>
        <w:t xml:space="preserve"> </w:t>
      </w:r>
      <w:r w:rsidRPr="00D520A3">
        <w:rPr>
          <w:rFonts w:ascii="Times New Roman" w:hAnsi="Times New Roman" w:cs="Times New Roman"/>
          <w:spacing w:val="-1"/>
          <w:sz w:val="28"/>
          <w:szCs w:val="28"/>
          <w:lang w:val="uk-UA"/>
        </w:rPr>
        <w:t>інформації</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як</w:t>
      </w:r>
      <w:r w:rsidRPr="00D520A3">
        <w:rPr>
          <w:rFonts w:ascii="Times New Roman" w:hAnsi="Times New Roman" w:cs="Times New Roman"/>
          <w:sz w:val="28"/>
          <w:szCs w:val="28"/>
          <w:lang w:val="uk-UA"/>
        </w:rPr>
        <w:t>а</w:t>
      </w:r>
      <w:r w:rsidRPr="00D520A3">
        <w:rPr>
          <w:rFonts w:ascii="Times New Roman" w:hAnsi="Times New Roman" w:cs="Times New Roman"/>
          <w:spacing w:val="24"/>
          <w:sz w:val="28"/>
          <w:szCs w:val="28"/>
          <w:lang w:val="uk-UA"/>
        </w:rPr>
        <w:t xml:space="preserve"> </w:t>
      </w:r>
      <w:r w:rsidRPr="00D520A3">
        <w:rPr>
          <w:rFonts w:ascii="Times New Roman" w:hAnsi="Times New Roman" w:cs="Times New Roman"/>
          <w:spacing w:val="-1"/>
          <w:sz w:val="28"/>
          <w:szCs w:val="28"/>
          <w:lang w:val="uk-UA"/>
        </w:rPr>
        <w:t>нес</w:t>
      </w:r>
      <w:r w:rsidRPr="00D520A3">
        <w:rPr>
          <w:rFonts w:ascii="Times New Roman" w:hAnsi="Times New Roman" w:cs="Times New Roman"/>
          <w:sz w:val="28"/>
          <w:szCs w:val="28"/>
          <w:lang w:val="uk-UA"/>
        </w:rPr>
        <w:t>е</w:t>
      </w:r>
      <w:r w:rsidRPr="00D520A3">
        <w:rPr>
          <w:rFonts w:ascii="Times New Roman" w:hAnsi="Times New Roman" w:cs="Times New Roman"/>
          <w:spacing w:val="11"/>
          <w:sz w:val="28"/>
          <w:szCs w:val="28"/>
          <w:lang w:val="uk-UA"/>
        </w:rPr>
        <w:t xml:space="preserve"> </w:t>
      </w:r>
      <w:r w:rsidRPr="00D520A3">
        <w:rPr>
          <w:rFonts w:ascii="Times New Roman" w:hAnsi="Times New Roman" w:cs="Times New Roman"/>
          <w:spacing w:val="-1"/>
          <w:sz w:val="28"/>
          <w:szCs w:val="28"/>
          <w:lang w:val="uk-UA"/>
        </w:rPr>
        <w:t>загроз</w:t>
      </w:r>
      <w:r w:rsidRPr="00D520A3">
        <w:rPr>
          <w:rFonts w:ascii="Times New Roman" w:hAnsi="Times New Roman" w:cs="Times New Roman"/>
          <w:sz w:val="28"/>
          <w:szCs w:val="28"/>
          <w:lang w:val="uk-UA"/>
        </w:rPr>
        <w:t>у</w:t>
      </w:r>
      <w:r w:rsidRPr="00D520A3">
        <w:rPr>
          <w:rFonts w:ascii="Times New Roman" w:hAnsi="Times New Roman" w:cs="Times New Roman"/>
          <w:spacing w:val="35"/>
          <w:sz w:val="28"/>
          <w:szCs w:val="28"/>
          <w:lang w:val="uk-UA"/>
        </w:rPr>
        <w:t xml:space="preserve"> </w:t>
      </w:r>
      <w:r w:rsidRPr="00D520A3">
        <w:rPr>
          <w:rFonts w:ascii="Times New Roman" w:hAnsi="Times New Roman" w:cs="Times New Roman"/>
          <w:spacing w:val="-1"/>
          <w:sz w:val="28"/>
          <w:szCs w:val="28"/>
          <w:lang w:val="uk-UA"/>
        </w:rPr>
        <w:t>ї</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w w:val="105"/>
          <w:sz w:val="28"/>
          <w:szCs w:val="28"/>
          <w:lang w:val="uk-UA"/>
        </w:rPr>
        <w:t xml:space="preserve">морально-психічному </w:t>
      </w:r>
      <w:r w:rsidRPr="00D520A3">
        <w:rPr>
          <w:rFonts w:ascii="Times New Roman" w:hAnsi="Times New Roman" w:cs="Times New Roman"/>
          <w:spacing w:val="-1"/>
          <w:sz w:val="28"/>
          <w:szCs w:val="28"/>
          <w:lang w:val="uk-UA"/>
        </w:rPr>
        <w:t>здоров’ю</w:t>
      </w:r>
      <w:r w:rsidRPr="00D520A3">
        <w:rPr>
          <w:rFonts w:ascii="Times New Roman" w:hAnsi="Times New Roman" w:cs="Times New Roman"/>
          <w:sz w:val="28"/>
          <w:szCs w:val="28"/>
          <w:lang w:val="uk-UA"/>
        </w:rPr>
        <w:t>.</w:t>
      </w:r>
      <w:r w:rsidRPr="00D520A3">
        <w:rPr>
          <w:rFonts w:ascii="Times New Roman" w:hAnsi="Times New Roman" w:cs="Times New Roman"/>
          <w:spacing w:val="11"/>
          <w:sz w:val="28"/>
          <w:szCs w:val="28"/>
          <w:lang w:val="uk-UA"/>
        </w:rPr>
        <w:t xml:space="preserve"> </w:t>
      </w:r>
      <w:r w:rsidRPr="00D520A3">
        <w:rPr>
          <w:rFonts w:ascii="Times New Roman" w:hAnsi="Times New Roman" w:cs="Times New Roman"/>
          <w:spacing w:val="-1"/>
          <w:sz w:val="28"/>
          <w:szCs w:val="28"/>
          <w:lang w:val="uk-UA"/>
        </w:rPr>
        <w:t>Пі</w:t>
      </w:r>
      <w:r w:rsidRPr="00D520A3">
        <w:rPr>
          <w:rFonts w:ascii="Times New Roman" w:hAnsi="Times New Roman" w:cs="Times New Roman"/>
          <w:sz w:val="28"/>
          <w:szCs w:val="28"/>
          <w:lang w:val="uk-UA"/>
        </w:rPr>
        <w:t>д</w:t>
      </w:r>
      <w:r w:rsidRPr="00D520A3">
        <w:rPr>
          <w:rFonts w:ascii="Times New Roman" w:hAnsi="Times New Roman" w:cs="Times New Roman"/>
          <w:spacing w:val="25"/>
          <w:sz w:val="28"/>
          <w:szCs w:val="28"/>
          <w:lang w:val="uk-UA"/>
        </w:rPr>
        <w:t xml:space="preserve"> </w:t>
      </w:r>
      <w:r w:rsidRPr="00D520A3">
        <w:rPr>
          <w:rFonts w:ascii="Times New Roman" w:hAnsi="Times New Roman" w:cs="Times New Roman"/>
          <w:spacing w:val="-1"/>
          <w:sz w:val="28"/>
          <w:szCs w:val="28"/>
          <w:lang w:val="uk-UA"/>
        </w:rPr>
        <w:t>ча</w:t>
      </w:r>
      <w:r w:rsidRPr="00D520A3">
        <w:rPr>
          <w:rFonts w:ascii="Times New Roman" w:hAnsi="Times New Roman" w:cs="Times New Roman"/>
          <w:sz w:val="28"/>
          <w:szCs w:val="28"/>
          <w:lang w:val="uk-UA"/>
        </w:rPr>
        <w:t>с</w:t>
      </w:r>
      <w:r w:rsidRPr="00D520A3">
        <w:rPr>
          <w:rFonts w:ascii="Times New Roman" w:hAnsi="Times New Roman" w:cs="Times New Roman"/>
          <w:spacing w:val="14"/>
          <w:sz w:val="28"/>
          <w:szCs w:val="28"/>
          <w:lang w:val="uk-UA"/>
        </w:rPr>
        <w:t xml:space="preserve"> </w:t>
      </w:r>
      <w:r w:rsidRPr="00D520A3">
        <w:rPr>
          <w:rFonts w:ascii="Times New Roman" w:hAnsi="Times New Roman" w:cs="Times New Roman"/>
          <w:spacing w:val="-1"/>
          <w:sz w:val="28"/>
          <w:szCs w:val="28"/>
          <w:lang w:val="uk-UA"/>
        </w:rPr>
        <w:t>проведенн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урокі</w:t>
      </w:r>
      <w:r w:rsidRPr="00D520A3">
        <w:rPr>
          <w:rFonts w:ascii="Times New Roman" w:hAnsi="Times New Roman" w:cs="Times New Roman"/>
          <w:sz w:val="28"/>
          <w:szCs w:val="28"/>
          <w:lang w:val="uk-UA"/>
        </w:rPr>
        <w:t>в</w:t>
      </w:r>
      <w:r w:rsidRPr="00D520A3">
        <w:rPr>
          <w:rFonts w:ascii="Times New Roman" w:hAnsi="Times New Roman" w:cs="Times New Roman"/>
          <w:spacing w:val="37"/>
          <w:sz w:val="28"/>
          <w:szCs w:val="28"/>
          <w:lang w:val="uk-UA"/>
        </w:rPr>
        <w:t xml:space="preserve"> </w:t>
      </w:r>
      <w:r w:rsidRPr="00D520A3">
        <w:rPr>
          <w:rFonts w:ascii="Times New Roman" w:hAnsi="Times New Roman" w:cs="Times New Roman"/>
          <w:sz w:val="28"/>
          <w:szCs w:val="28"/>
          <w:lang w:val="uk-UA"/>
        </w:rPr>
        <w:t>і</w:t>
      </w:r>
      <w:r w:rsidRPr="00D520A3">
        <w:rPr>
          <w:rFonts w:ascii="Times New Roman" w:hAnsi="Times New Roman" w:cs="Times New Roman"/>
          <w:spacing w:val="5"/>
          <w:sz w:val="28"/>
          <w:szCs w:val="28"/>
          <w:lang w:val="uk-UA"/>
        </w:rPr>
        <w:t xml:space="preserve"> </w:t>
      </w:r>
      <w:r w:rsidRPr="00D520A3">
        <w:rPr>
          <w:rFonts w:ascii="Times New Roman" w:hAnsi="Times New Roman" w:cs="Times New Roman"/>
          <w:spacing w:val="-1"/>
          <w:w w:val="106"/>
          <w:sz w:val="28"/>
          <w:szCs w:val="28"/>
          <w:lang w:val="uk-UA"/>
        </w:rPr>
        <w:t>позакласни</w:t>
      </w:r>
      <w:r w:rsidRPr="00D520A3">
        <w:rPr>
          <w:rFonts w:ascii="Times New Roman" w:hAnsi="Times New Roman" w:cs="Times New Roman"/>
          <w:w w:val="106"/>
          <w:sz w:val="28"/>
          <w:szCs w:val="28"/>
          <w:lang w:val="uk-UA"/>
        </w:rPr>
        <w:t xml:space="preserve">х </w:t>
      </w:r>
      <w:r w:rsidRPr="00D520A3">
        <w:rPr>
          <w:rFonts w:ascii="Times New Roman" w:hAnsi="Times New Roman" w:cs="Times New Roman"/>
          <w:spacing w:val="-1"/>
          <w:sz w:val="28"/>
          <w:szCs w:val="28"/>
          <w:lang w:val="uk-UA"/>
        </w:rPr>
        <w:t>заході</w:t>
      </w:r>
      <w:r w:rsidRPr="00D520A3">
        <w:rPr>
          <w:rFonts w:ascii="Times New Roman" w:hAnsi="Times New Roman" w:cs="Times New Roman"/>
          <w:sz w:val="28"/>
          <w:szCs w:val="28"/>
          <w:lang w:val="uk-UA"/>
        </w:rPr>
        <w:t>в</w:t>
      </w:r>
      <w:r w:rsidRPr="00D520A3">
        <w:rPr>
          <w:rFonts w:ascii="Times New Roman" w:hAnsi="Times New Roman" w:cs="Times New Roman"/>
          <w:spacing w:val="35"/>
          <w:sz w:val="28"/>
          <w:szCs w:val="28"/>
          <w:lang w:val="uk-UA"/>
        </w:rPr>
        <w:t xml:space="preserve"> </w:t>
      </w:r>
      <w:r w:rsidRPr="00D520A3">
        <w:rPr>
          <w:rFonts w:ascii="Times New Roman" w:hAnsi="Times New Roman" w:cs="Times New Roman"/>
          <w:w w:val="110"/>
          <w:sz w:val="28"/>
          <w:szCs w:val="28"/>
          <w:lang w:val="uk-UA"/>
        </w:rPr>
        <w:t xml:space="preserve">з </w:t>
      </w:r>
      <w:r w:rsidRPr="00D520A3">
        <w:rPr>
          <w:rFonts w:ascii="Times New Roman" w:hAnsi="Times New Roman" w:cs="Times New Roman"/>
          <w:spacing w:val="-1"/>
          <w:w w:val="107"/>
          <w:sz w:val="28"/>
          <w:szCs w:val="28"/>
          <w:lang w:val="uk-UA"/>
        </w:rPr>
        <w:t>використання</w:t>
      </w:r>
      <w:r w:rsidRPr="00D520A3">
        <w:rPr>
          <w:rFonts w:ascii="Times New Roman" w:hAnsi="Times New Roman" w:cs="Times New Roman"/>
          <w:w w:val="107"/>
          <w:sz w:val="28"/>
          <w:szCs w:val="28"/>
          <w:lang w:val="uk-UA"/>
        </w:rPr>
        <w:t>м</w:t>
      </w:r>
      <w:r w:rsidRPr="00D520A3">
        <w:rPr>
          <w:rFonts w:ascii="Times New Roman" w:hAnsi="Times New Roman" w:cs="Times New Roman"/>
          <w:spacing w:val="39"/>
          <w:w w:val="107"/>
          <w:sz w:val="28"/>
          <w:szCs w:val="28"/>
          <w:lang w:val="uk-UA"/>
        </w:rPr>
        <w:t xml:space="preserve"> </w:t>
      </w:r>
      <w:r w:rsidRPr="00D520A3">
        <w:rPr>
          <w:rFonts w:ascii="Times New Roman" w:hAnsi="Times New Roman" w:cs="Times New Roman"/>
          <w:spacing w:val="-1"/>
          <w:sz w:val="28"/>
          <w:szCs w:val="28"/>
          <w:lang w:val="uk-UA"/>
        </w:rPr>
        <w:t>мереж</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Інтерне</w:t>
      </w:r>
      <w:r w:rsidRPr="00D520A3">
        <w:rPr>
          <w:rFonts w:ascii="Times New Roman" w:hAnsi="Times New Roman" w:cs="Times New Roman"/>
          <w:sz w:val="28"/>
          <w:szCs w:val="28"/>
          <w:lang w:val="uk-UA"/>
        </w:rPr>
        <w:t xml:space="preserve">т </w:t>
      </w:r>
      <w:r w:rsidRPr="00D520A3">
        <w:rPr>
          <w:rFonts w:ascii="Times New Roman" w:hAnsi="Times New Roman" w:cs="Times New Roman"/>
          <w:spacing w:val="-1"/>
          <w:sz w:val="28"/>
          <w:szCs w:val="28"/>
          <w:lang w:val="uk-UA"/>
        </w:rPr>
        <w:t>потрібн</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sz w:val="28"/>
          <w:szCs w:val="28"/>
          <w:lang w:val="uk-UA"/>
        </w:rPr>
        <w:t>допускат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7"/>
          <w:sz w:val="28"/>
          <w:szCs w:val="28"/>
          <w:lang w:val="uk-UA"/>
        </w:rPr>
        <w:t>можли</w:t>
      </w:r>
      <w:r w:rsidRPr="00D520A3">
        <w:rPr>
          <w:rFonts w:ascii="Times New Roman" w:hAnsi="Times New Roman" w:cs="Times New Roman"/>
          <w:spacing w:val="-1"/>
          <w:sz w:val="28"/>
          <w:szCs w:val="28"/>
          <w:lang w:val="uk-UA"/>
        </w:rPr>
        <w:t>вост</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доступ</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учні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д</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сайтів</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щ</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містят</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1"/>
          <w:sz w:val="28"/>
          <w:szCs w:val="28"/>
          <w:lang w:val="uk-UA"/>
        </w:rPr>
        <w:t>жорсток</w:t>
      </w:r>
      <w:r w:rsidRPr="00D520A3">
        <w:rPr>
          <w:rFonts w:ascii="Times New Roman" w:hAnsi="Times New Roman" w:cs="Times New Roman"/>
          <w:sz w:val="28"/>
          <w:szCs w:val="28"/>
          <w:lang w:val="uk-UA"/>
        </w:rPr>
        <w:t>у і</w:t>
      </w:r>
      <w:r w:rsidRPr="00D520A3">
        <w:rPr>
          <w:rFonts w:ascii="Times New Roman" w:hAnsi="Times New Roman" w:cs="Times New Roman"/>
          <w:spacing w:val="49"/>
          <w:sz w:val="28"/>
          <w:szCs w:val="28"/>
          <w:lang w:val="uk-UA"/>
        </w:rPr>
        <w:t xml:space="preserve"> </w:t>
      </w:r>
      <w:r w:rsidRPr="00D520A3">
        <w:rPr>
          <w:rFonts w:ascii="Times New Roman" w:hAnsi="Times New Roman" w:cs="Times New Roman"/>
          <w:spacing w:val="-1"/>
          <w:w w:val="106"/>
          <w:sz w:val="28"/>
          <w:szCs w:val="28"/>
          <w:lang w:val="uk-UA"/>
        </w:rPr>
        <w:t>амораль</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у</w:t>
      </w:r>
      <w:r w:rsidRPr="00D520A3">
        <w:rPr>
          <w:rFonts w:ascii="Times New Roman" w:hAnsi="Times New Roman" w:cs="Times New Roman"/>
          <w:spacing w:val="16"/>
          <w:sz w:val="28"/>
          <w:szCs w:val="28"/>
          <w:lang w:val="uk-UA"/>
        </w:rPr>
        <w:t xml:space="preserve"> </w:t>
      </w:r>
      <w:r w:rsidRPr="00D520A3">
        <w:rPr>
          <w:rFonts w:ascii="Times New Roman" w:hAnsi="Times New Roman" w:cs="Times New Roman"/>
          <w:spacing w:val="-1"/>
          <w:sz w:val="28"/>
          <w:szCs w:val="28"/>
          <w:lang w:val="uk-UA"/>
        </w:rPr>
        <w:t>інформацію</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7"/>
          <w:sz w:val="28"/>
          <w:szCs w:val="28"/>
          <w:lang w:val="uk-UA"/>
        </w:rPr>
        <w:t>Інформуєм</w:t>
      </w:r>
      <w:r w:rsidRPr="00D520A3">
        <w:rPr>
          <w:rFonts w:ascii="Times New Roman" w:hAnsi="Times New Roman" w:cs="Times New Roman"/>
          <w:w w:val="107"/>
          <w:sz w:val="28"/>
          <w:szCs w:val="28"/>
          <w:lang w:val="uk-UA"/>
        </w:rPr>
        <w:t xml:space="preserve">о </w:t>
      </w:r>
      <w:r w:rsidRPr="00D520A3">
        <w:rPr>
          <w:rFonts w:ascii="Times New Roman" w:hAnsi="Times New Roman" w:cs="Times New Roman"/>
          <w:spacing w:val="-1"/>
          <w:sz w:val="28"/>
          <w:szCs w:val="28"/>
          <w:lang w:val="uk-UA"/>
        </w:rPr>
        <w:t>пр</w:t>
      </w:r>
      <w:r w:rsidRPr="00D520A3">
        <w:rPr>
          <w:rFonts w:ascii="Times New Roman" w:hAnsi="Times New Roman" w:cs="Times New Roman"/>
          <w:sz w:val="28"/>
          <w:szCs w:val="28"/>
          <w:lang w:val="uk-UA"/>
        </w:rPr>
        <w:t>о</w:t>
      </w:r>
      <w:r w:rsidRPr="00D520A3">
        <w:rPr>
          <w:rFonts w:ascii="Times New Roman" w:hAnsi="Times New Roman" w:cs="Times New Roman"/>
          <w:spacing w:val="22"/>
          <w:sz w:val="28"/>
          <w:szCs w:val="28"/>
          <w:lang w:val="uk-UA"/>
        </w:rPr>
        <w:t xml:space="preserve"> </w:t>
      </w:r>
      <w:r w:rsidRPr="00D520A3">
        <w:rPr>
          <w:rFonts w:ascii="Times New Roman" w:hAnsi="Times New Roman" w:cs="Times New Roman"/>
          <w:spacing w:val="-1"/>
          <w:sz w:val="28"/>
          <w:szCs w:val="28"/>
          <w:lang w:val="uk-UA"/>
        </w:rPr>
        <w:t>безкоштовн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філ</w:t>
      </w:r>
      <w:r w:rsidRPr="00D520A3">
        <w:rPr>
          <w:rFonts w:ascii="Times New Roman" w:hAnsi="Times New Roman" w:cs="Times New Roman"/>
          <w:spacing w:val="-15"/>
          <w:sz w:val="28"/>
          <w:szCs w:val="28"/>
          <w:lang w:val="uk-UA"/>
        </w:rPr>
        <w:t>ь</w:t>
      </w:r>
      <w:r w:rsidRPr="00D520A3">
        <w:rPr>
          <w:rFonts w:ascii="Times New Roman" w:hAnsi="Times New Roman" w:cs="Times New Roman"/>
          <w:spacing w:val="-1"/>
          <w:sz w:val="28"/>
          <w:szCs w:val="28"/>
          <w:lang w:val="uk-UA"/>
        </w:rPr>
        <w:t>тр</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14"/>
          <w:sz w:val="28"/>
          <w:szCs w:val="28"/>
          <w:lang w:val="uk-UA"/>
        </w:rPr>
        <w:t xml:space="preserve"> </w:t>
      </w:r>
      <w:r w:rsidRPr="00D520A3">
        <w:rPr>
          <w:rFonts w:ascii="Times New Roman" w:hAnsi="Times New Roman" w:cs="Times New Roman"/>
          <w:spacing w:val="-1"/>
          <w:w w:val="105"/>
          <w:sz w:val="28"/>
          <w:szCs w:val="28"/>
          <w:lang w:val="uk-UA"/>
        </w:rPr>
        <w:t>бранд</w:t>
      </w:r>
      <w:r w:rsidRPr="00D520A3">
        <w:rPr>
          <w:rFonts w:ascii="Times New Roman" w:hAnsi="Times New Roman" w:cs="Times New Roman"/>
          <w:spacing w:val="-1"/>
          <w:w w:val="104"/>
          <w:sz w:val="28"/>
          <w:szCs w:val="28"/>
          <w:lang w:val="uk-UA"/>
        </w:rPr>
        <w:t>мауери:</w:t>
      </w:r>
    </w:p>
    <w:p w:rsidR="00D520A3" w:rsidRPr="00D520A3" w:rsidRDefault="00D520A3" w:rsidP="009871CD">
      <w:pPr>
        <w:spacing w:after="0" w:line="240" w:lineRule="auto"/>
        <w:ind w:firstLine="540"/>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6"/>
          <w:w w:val="171"/>
          <w:sz w:val="28"/>
          <w:szCs w:val="28"/>
          <w:lang w:val="uk-UA"/>
        </w:rPr>
        <w:t xml:space="preserve"> </w:t>
      </w:r>
      <w:r w:rsidRPr="00D520A3">
        <w:rPr>
          <w:rFonts w:ascii="Times New Roman" w:hAnsi="Times New Roman" w:cs="Times New Roman"/>
          <w:spacing w:val="-1"/>
          <w:w w:val="108"/>
          <w:sz w:val="28"/>
          <w:szCs w:val="28"/>
          <w:lang w:val="uk-UA"/>
        </w:rPr>
        <w:t>Интерне</w:t>
      </w:r>
      <w:r w:rsidRPr="00D520A3">
        <w:rPr>
          <w:rFonts w:ascii="Times New Roman" w:hAnsi="Times New Roman" w:cs="Times New Roman"/>
          <w:w w:val="108"/>
          <w:sz w:val="28"/>
          <w:szCs w:val="28"/>
          <w:lang w:val="uk-UA"/>
        </w:rPr>
        <w:t>т</w:t>
      </w:r>
      <w:r w:rsidRPr="00D520A3">
        <w:rPr>
          <w:rFonts w:ascii="Times New Roman" w:hAnsi="Times New Roman" w:cs="Times New Roman"/>
          <w:spacing w:val="40"/>
          <w:w w:val="108"/>
          <w:sz w:val="28"/>
          <w:szCs w:val="28"/>
          <w:lang w:val="uk-UA"/>
        </w:rPr>
        <w:t xml:space="preserve"> </w:t>
      </w:r>
      <w:r w:rsidRPr="00D520A3">
        <w:rPr>
          <w:rFonts w:ascii="Times New Roman" w:hAnsi="Times New Roman" w:cs="Times New Roman"/>
          <w:spacing w:val="-1"/>
          <w:sz w:val="28"/>
          <w:szCs w:val="28"/>
          <w:lang w:val="uk-UA"/>
        </w:rPr>
        <w:t>Цензо</w:t>
      </w:r>
      <w:r w:rsidRPr="00D520A3">
        <w:rPr>
          <w:rFonts w:ascii="Times New Roman" w:hAnsi="Times New Roman" w:cs="Times New Roman"/>
          <w:sz w:val="28"/>
          <w:szCs w:val="28"/>
          <w:lang w:val="uk-UA"/>
        </w:rPr>
        <w:t xml:space="preserve">р </w:t>
      </w:r>
      <w:hyperlink r:id="rId26" w:history="1">
        <w:r w:rsidRPr="00D520A3">
          <w:rPr>
            <w:rStyle w:val="a8"/>
            <w:rFonts w:ascii="Times New Roman" w:hAnsi="Times New Roman" w:cs="Times New Roman"/>
            <w:spacing w:val="-1"/>
            <w:w w:val="119"/>
            <w:sz w:val="28"/>
            <w:szCs w:val="28"/>
            <w:lang w:val="uk-UA"/>
          </w:rPr>
          <w:t>ww</w:t>
        </w:r>
        <w:r w:rsidRPr="00D520A3">
          <w:rPr>
            <w:rStyle w:val="a8"/>
            <w:rFonts w:ascii="Times New Roman" w:hAnsi="Times New Roman" w:cs="Times New Roman"/>
            <w:spacing w:val="-26"/>
            <w:w w:val="103"/>
            <w:sz w:val="28"/>
            <w:szCs w:val="28"/>
            <w:lang w:val="uk-UA"/>
          </w:rPr>
          <w:t>w</w:t>
        </w:r>
        <w:r w:rsidRPr="00D520A3">
          <w:rPr>
            <w:rStyle w:val="a8"/>
            <w:rFonts w:ascii="Times New Roman" w:hAnsi="Times New Roman" w:cs="Times New Roman"/>
            <w:spacing w:val="-1"/>
            <w:w w:val="105"/>
            <w:sz w:val="28"/>
            <w:szCs w:val="28"/>
            <w:lang w:val="uk-UA"/>
          </w:rPr>
          <w:t>.icenso</w:t>
        </w:r>
        <w:r w:rsidRPr="00D520A3">
          <w:rPr>
            <w:rStyle w:val="a8"/>
            <w:rFonts w:ascii="Times New Roman" w:hAnsi="Times New Roman" w:cs="Times New Roman"/>
            <w:spacing w:val="-8"/>
            <w:w w:val="105"/>
            <w:sz w:val="28"/>
            <w:szCs w:val="28"/>
            <w:lang w:val="uk-UA"/>
          </w:rPr>
          <w:t>r</w:t>
        </w:r>
        <w:r w:rsidRPr="00D520A3">
          <w:rPr>
            <w:rStyle w:val="a8"/>
            <w:rFonts w:ascii="Times New Roman" w:hAnsi="Times New Roman" w:cs="Times New Roman"/>
            <w:spacing w:val="-1"/>
            <w:w w:val="120"/>
            <w:sz w:val="28"/>
            <w:szCs w:val="28"/>
            <w:lang w:val="uk-UA"/>
          </w:rPr>
          <w:t>.ru/soft/</w:t>
        </w:r>
      </w:hyperlink>
      <w:r w:rsidRPr="00D520A3">
        <w:rPr>
          <w:rFonts w:ascii="Times New Roman" w:hAnsi="Times New Roman" w:cs="Times New Roman"/>
          <w:spacing w:val="49"/>
          <w:sz w:val="28"/>
          <w:szCs w:val="28"/>
          <w:lang w:val="uk-UA"/>
        </w:rPr>
        <w:t>;</w:t>
      </w:r>
    </w:p>
    <w:p w:rsidR="00D520A3" w:rsidRPr="00D520A3" w:rsidRDefault="00D520A3" w:rsidP="009871CD">
      <w:pPr>
        <w:tabs>
          <w:tab w:val="left" w:pos="2040"/>
          <w:tab w:val="left" w:pos="3560"/>
          <w:tab w:val="left" w:pos="3920"/>
        </w:tabs>
        <w:spacing w:after="0" w:line="240" w:lineRule="auto"/>
        <w:ind w:firstLine="540"/>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Pr>
          <w:rFonts w:ascii="Times New Roman" w:hAnsi="Times New Roman" w:cs="Times New Roman"/>
          <w:w w:val="171"/>
          <w:sz w:val="28"/>
          <w:szCs w:val="28"/>
          <w:lang w:val="uk-UA"/>
        </w:rPr>
        <w:t xml:space="preserve"> </w:t>
      </w:r>
      <w:r w:rsidRPr="00D520A3">
        <w:rPr>
          <w:rFonts w:ascii="Times New Roman" w:hAnsi="Times New Roman" w:cs="Times New Roman"/>
          <w:spacing w:val="-1"/>
          <w:w w:val="107"/>
          <w:sz w:val="28"/>
          <w:szCs w:val="28"/>
          <w:lang w:val="uk-UA"/>
        </w:rPr>
        <w:t>Безкоштовн</w:t>
      </w:r>
      <w:r w:rsidRPr="00D520A3">
        <w:rPr>
          <w:rFonts w:ascii="Times New Roman" w:hAnsi="Times New Roman" w:cs="Times New Roman"/>
          <w:w w:val="107"/>
          <w:sz w:val="28"/>
          <w:szCs w:val="28"/>
          <w:lang w:val="uk-UA"/>
        </w:rPr>
        <w:t>і б</w:t>
      </w:r>
      <w:r w:rsidRPr="00D520A3">
        <w:rPr>
          <w:rFonts w:ascii="Times New Roman" w:hAnsi="Times New Roman" w:cs="Times New Roman"/>
          <w:spacing w:val="-1"/>
          <w:sz w:val="28"/>
          <w:szCs w:val="28"/>
          <w:lang w:val="uk-UA"/>
        </w:rPr>
        <w:t>рандмауер</w:t>
      </w:r>
      <w:r w:rsidRPr="00D520A3">
        <w:rPr>
          <w:rFonts w:ascii="Times New Roman" w:hAnsi="Times New Roman" w:cs="Times New Roman"/>
          <w:sz w:val="28"/>
          <w:szCs w:val="28"/>
          <w:lang w:val="uk-UA"/>
        </w:rPr>
        <w:t>и</w:t>
      </w:r>
      <w:r w:rsidRPr="00D520A3">
        <w:rPr>
          <w:rFonts w:ascii="Times New Roman" w:hAnsi="Times New Roman" w:cs="Times New Roman"/>
          <w:spacing w:val="6"/>
          <w:sz w:val="28"/>
          <w:szCs w:val="28"/>
          <w:lang w:val="uk-UA"/>
        </w:rPr>
        <w:t xml:space="preserve"> </w:t>
      </w:r>
      <w:hyperlink r:id="rId27" w:history="1">
        <w:r w:rsidRPr="00D520A3">
          <w:rPr>
            <w:rStyle w:val="a8"/>
            <w:rFonts w:ascii="Times New Roman" w:hAnsi="Times New Roman" w:cs="Times New Roman"/>
            <w:spacing w:val="-1"/>
            <w:w w:val="114"/>
            <w:sz w:val="28"/>
            <w:szCs w:val="28"/>
            <w:lang w:val="uk-UA"/>
          </w:rPr>
          <w:t>www.ru.brothersoft.com/</w:t>
        </w:r>
      </w:hyperlink>
      <w:r w:rsidRPr="00D520A3">
        <w:rPr>
          <w:rFonts w:ascii="Times New Roman" w:hAnsi="Times New Roman" w:cs="Times New Roman"/>
          <w:spacing w:val="-1"/>
          <w:w w:val="112"/>
          <w:sz w:val="28"/>
          <w:szCs w:val="28"/>
          <w:lang w:val="uk-UA"/>
        </w:rPr>
        <w:t>security/</w:t>
      </w:r>
      <w:r w:rsidRPr="00D520A3">
        <w:rPr>
          <w:rFonts w:ascii="Times New Roman" w:hAnsi="Times New Roman" w:cs="Times New Roman"/>
          <w:spacing w:val="-1"/>
          <w:w w:val="112"/>
          <w:sz w:val="28"/>
          <w:szCs w:val="28"/>
          <w:lang w:val="uk-UA"/>
        </w:rPr>
        <w:br/>
        <w:t>firewalls/;</w:t>
      </w:r>
    </w:p>
    <w:p w:rsidR="00D520A3" w:rsidRPr="00D520A3" w:rsidRDefault="00D520A3" w:rsidP="009871CD">
      <w:pPr>
        <w:spacing w:after="0" w:line="240" w:lineRule="auto"/>
        <w:ind w:right="72" w:firstLine="540"/>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6"/>
          <w:w w:val="171"/>
          <w:sz w:val="28"/>
          <w:szCs w:val="28"/>
          <w:lang w:val="uk-UA"/>
        </w:rPr>
        <w:t xml:space="preserve"> </w:t>
      </w:r>
      <w:r w:rsidRPr="00D520A3">
        <w:rPr>
          <w:rFonts w:ascii="Times New Roman" w:hAnsi="Times New Roman" w:cs="Times New Roman"/>
          <w:spacing w:val="-1"/>
          <w:sz w:val="28"/>
          <w:szCs w:val="28"/>
          <w:lang w:val="uk-UA"/>
        </w:rPr>
        <w:t>Безпек</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сім’</w:t>
      </w:r>
      <w:r w:rsidRPr="00D520A3">
        <w:rPr>
          <w:rFonts w:ascii="Times New Roman" w:hAnsi="Times New Roman" w:cs="Times New Roman"/>
          <w:sz w:val="28"/>
          <w:szCs w:val="28"/>
          <w:lang w:val="uk-UA"/>
        </w:rPr>
        <w:t>ї</w:t>
      </w:r>
      <w:r w:rsidRPr="00D520A3">
        <w:rPr>
          <w:rFonts w:ascii="Times New Roman" w:hAnsi="Times New Roman" w:cs="Times New Roman"/>
          <w:spacing w:val="-11"/>
          <w:sz w:val="28"/>
          <w:szCs w:val="28"/>
          <w:lang w:val="uk-UA"/>
        </w:rPr>
        <w:t xml:space="preserve"> </w:t>
      </w:r>
      <w:r w:rsidRPr="00D520A3">
        <w:rPr>
          <w:rFonts w:ascii="Times New Roman" w:hAnsi="Times New Roman" w:cs="Times New Roman"/>
          <w:spacing w:val="-19"/>
          <w:w w:val="108"/>
          <w:sz w:val="28"/>
          <w:szCs w:val="28"/>
          <w:lang w:val="uk-UA"/>
        </w:rPr>
        <w:t>W</w:t>
      </w:r>
      <w:r w:rsidRPr="00D520A3">
        <w:rPr>
          <w:rFonts w:ascii="Times New Roman" w:hAnsi="Times New Roman" w:cs="Times New Roman"/>
          <w:spacing w:val="-1"/>
          <w:w w:val="108"/>
          <w:sz w:val="28"/>
          <w:szCs w:val="28"/>
          <w:lang w:val="uk-UA"/>
        </w:rPr>
        <w:t>indow</w:t>
      </w:r>
      <w:r w:rsidRPr="00D520A3">
        <w:rPr>
          <w:rFonts w:ascii="Times New Roman" w:hAnsi="Times New Roman" w:cs="Times New Roman"/>
          <w:w w:val="108"/>
          <w:sz w:val="28"/>
          <w:szCs w:val="28"/>
          <w:lang w:val="uk-UA"/>
        </w:rPr>
        <w:t>s</w:t>
      </w:r>
      <w:r w:rsidRPr="00D520A3">
        <w:rPr>
          <w:rFonts w:ascii="Times New Roman" w:hAnsi="Times New Roman" w:cs="Times New Roman"/>
          <w:spacing w:val="-4"/>
          <w:w w:val="108"/>
          <w:sz w:val="28"/>
          <w:szCs w:val="28"/>
          <w:lang w:val="uk-UA"/>
        </w:rPr>
        <w:t xml:space="preserve"> </w:t>
      </w:r>
      <w:r w:rsidRPr="00D520A3">
        <w:rPr>
          <w:rFonts w:ascii="Times New Roman" w:hAnsi="Times New Roman" w:cs="Times New Roman"/>
          <w:spacing w:val="-1"/>
          <w:sz w:val="28"/>
          <w:szCs w:val="28"/>
          <w:lang w:val="uk-UA"/>
        </w:rPr>
        <w:t>Liv</w:t>
      </w:r>
      <w:r w:rsidRPr="00D520A3">
        <w:rPr>
          <w:rFonts w:ascii="Times New Roman" w:hAnsi="Times New Roman" w:cs="Times New Roman"/>
          <w:sz w:val="28"/>
          <w:szCs w:val="28"/>
          <w:lang w:val="uk-UA"/>
        </w:rPr>
        <w:t>e</w:t>
      </w:r>
      <w:r w:rsidRPr="00D520A3">
        <w:rPr>
          <w:rFonts w:ascii="Times New Roman" w:hAnsi="Times New Roman" w:cs="Times New Roman"/>
          <w:spacing w:val="12"/>
          <w:sz w:val="28"/>
          <w:szCs w:val="28"/>
          <w:lang w:val="uk-UA"/>
        </w:rPr>
        <w:t xml:space="preserve"> </w:t>
      </w:r>
      <w:hyperlink r:id="rId28" w:history="1">
        <w:r w:rsidRPr="00D520A3">
          <w:rPr>
            <w:rStyle w:val="a8"/>
            <w:rFonts w:ascii="Times New Roman" w:hAnsi="Times New Roman" w:cs="Times New Roman"/>
            <w:spacing w:val="3"/>
            <w:sz w:val="28"/>
            <w:szCs w:val="28"/>
            <w:lang w:val="uk-UA"/>
          </w:rPr>
          <w:t>www.windows.microsoft.com/uk-UA/windows-live/essentials-other-programs</w:t>
        </w:r>
      </w:hyperlink>
      <w:r w:rsidRPr="00D520A3">
        <w:rPr>
          <w:rFonts w:ascii="Times New Roman" w:hAnsi="Times New Roman" w:cs="Times New Roman"/>
          <w:spacing w:val="-1"/>
          <w:w w:val="105"/>
          <w:sz w:val="28"/>
          <w:szCs w:val="28"/>
          <w:lang w:val="uk-UA"/>
        </w:rPr>
        <w:t>.</w:t>
      </w:r>
    </w:p>
    <w:p w:rsidR="00D520A3" w:rsidRPr="00D520A3" w:rsidRDefault="00D520A3" w:rsidP="00D520A3">
      <w:pPr>
        <w:spacing w:after="0" w:line="240" w:lineRule="auto"/>
        <w:ind w:right="71" w:firstLine="540"/>
        <w:jc w:val="both"/>
        <w:rPr>
          <w:rFonts w:ascii="Times New Roman" w:hAnsi="Times New Roman" w:cs="Times New Roman"/>
          <w:sz w:val="28"/>
          <w:szCs w:val="28"/>
          <w:lang w:val="uk-UA"/>
        </w:rPr>
      </w:pPr>
      <w:r w:rsidRPr="00D520A3">
        <w:rPr>
          <w:rFonts w:ascii="Times New Roman" w:hAnsi="Times New Roman" w:cs="Times New Roman"/>
          <w:spacing w:val="-1"/>
          <w:sz w:val="28"/>
          <w:szCs w:val="28"/>
          <w:lang w:val="uk-UA"/>
        </w:rPr>
        <w:t>Учител</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w w:val="107"/>
          <w:sz w:val="28"/>
          <w:szCs w:val="28"/>
          <w:lang w:val="uk-UA"/>
        </w:rPr>
        <w:t>інформатик</w:t>
      </w:r>
      <w:r w:rsidRPr="00D520A3">
        <w:rPr>
          <w:rFonts w:ascii="Times New Roman" w:hAnsi="Times New Roman" w:cs="Times New Roman"/>
          <w:w w:val="107"/>
          <w:sz w:val="28"/>
          <w:szCs w:val="28"/>
          <w:lang w:val="uk-UA"/>
        </w:rPr>
        <w:t>и</w:t>
      </w:r>
      <w:r w:rsidRPr="00D520A3">
        <w:rPr>
          <w:rFonts w:ascii="Times New Roman" w:hAnsi="Times New Roman" w:cs="Times New Roman"/>
          <w:spacing w:val="26"/>
          <w:w w:val="107"/>
          <w:sz w:val="28"/>
          <w:szCs w:val="28"/>
          <w:lang w:val="uk-UA"/>
        </w:rPr>
        <w:t xml:space="preserve"> </w:t>
      </w:r>
      <w:r w:rsidRPr="00D520A3">
        <w:rPr>
          <w:rFonts w:ascii="Times New Roman" w:hAnsi="Times New Roman" w:cs="Times New Roman"/>
          <w:spacing w:val="-1"/>
          <w:sz w:val="28"/>
          <w:szCs w:val="28"/>
          <w:lang w:val="uk-UA"/>
        </w:rPr>
        <w:t>повинн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навчат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учні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безпечном</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w w:val="107"/>
          <w:sz w:val="28"/>
          <w:szCs w:val="28"/>
          <w:lang w:val="uk-UA"/>
        </w:rPr>
        <w:t>ко</w:t>
      </w:r>
      <w:r w:rsidRPr="00D520A3">
        <w:rPr>
          <w:rFonts w:ascii="Times New Roman" w:hAnsi="Times New Roman" w:cs="Times New Roman"/>
          <w:spacing w:val="-1"/>
          <w:sz w:val="28"/>
          <w:szCs w:val="28"/>
          <w:lang w:val="uk-UA"/>
        </w:rPr>
        <w:t>ристуванн</w:t>
      </w:r>
      <w:r w:rsidRPr="00D520A3">
        <w:rPr>
          <w:rFonts w:ascii="Times New Roman" w:hAnsi="Times New Roman" w:cs="Times New Roman"/>
          <w:sz w:val="28"/>
          <w:szCs w:val="28"/>
          <w:lang w:val="uk-UA"/>
        </w:rPr>
        <w:t xml:space="preserve">ю </w:t>
      </w:r>
      <w:r w:rsidRPr="00D520A3">
        <w:rPr>
          <w:rFonts w:ascii="Times New Roman" w:hAnsi="Times New Roman" w:cs="Times New Roman"/>
          <w:spacing w:val="-1"/>
          <w:sz w:val="28"/>
          <w:szCs w:val="28"/>
          <w:lang w:val="uk-UA"/>
        </w:rPr>
        <w:t>Інтернето</w:t>
      </w:r>
      <w:r w:rsidRPr="00D520A3">
        <w:rPr>
          <w:rFonts w:ascii="Times New Roman" w:hAnsi="Times New Roman" w:cs="Times New Roman"/>
          <w:sz w:val="28"/>
          <w:szCs w:val="28"/>
          <w:lang w:val="uk-UA"/>
        </w:rPr>
        <w:t>м і</w:t>
      </w:r>
      <w:r w:rsidRPr="00D520A3">
        <w:rPr>
          <w:rFonts w:ascii="Times New Roman" w:hAnsi="Times New Roman" w:cs="Times New Roman"/>
          <w:spacing w:val="1"/>
          <w:sz w:val="28"/>
          <w:szCs w:val="28"/>
          <w:lang w:val="uk-UA"/>
        </w:rPr>
        <w:t xml:space="preserve"> </w:t>
      </w:r>
      <w:r w:rsidRPr="00D520A3">
        <w:rPr>
          <w:rFonts w:ascii="Times New Roman" w:hAnsi="Times New Roman" w:cs="Times New Roman"/>
          <w:spacing w:val="-1"/>
          <w:sz w:val="28"/>
          <w:szCs w:val="28"/>
          <w:lang w:val="uk-UA"/>
        </w:rPr>
        <w:t>радит</w:t>
      </w:r>
      <w:r w:rsidRPr="00D520A3">
        <w:rPr>
          <w:rFonts w:ascii="Times New Roman" w:hAnsi="Times New Roman" w:cs="Times New Roman"/>
          <w:sz w:val="28"/>
          <w:szCs w:val="28"/>
          <w:lang w:val="uk-UA"/>
        </w:rPr>
        <w:t>и</w:t>
      </w:r>
      <w:r w:rsidRPr="00D520A3">
        <w:rPr>
          <w:rFonts w:ascii="Times New Roman" w:hAnsi="Times New Roman" w:cs="Times New Roman"/>
          <w:spacing w:val="36"/>
          <w:sz w:val="28"/>
          <w:szCs w:val="28"/>
          <w:lang w:val="uk-UA"/>
        </w:rPr>
        <w:t xml:space="preserve"> </w:t>
      </w:r>
      <w:r w:rsidRPr="00D520A3">
        <w:rPr>
          <w:rFonts w:ascii="Times New Roman" w:hAnsi="Times New Roman" w:cs="Times New Roman"/>
          <w:spacing w:val="-1"/>
          <w:sz w:val="28"/>
          <w:szCs w:val="28"/>
          <w:lang w:val="uk-UA"/>
        </w:rPr>
        <w:t>батькам</w:t>
      </w:r>
      <w:r w:rsidRPr="00D520A3">
        <w:rPr>
          <w:rFonts w:ascii="Times New Roman" w:hAnsi="Times New Roman" w:cs="Times New Roman"/>
          <w:spacing w:val="29"/>
          <w:sz w:val="28"/>
          <w:szCs w:val="28"/>
          <w:lang w:val="uk-UA"/>
        </w:rPr>
        <w:t xml:space="preserve"> </w:t>
      </w:r>
      <w:r w:rsidRPr="00D520A3">
        <w:rPr>
          <w:rFonts w:ascii="Times New Roman" w:hAnsi="Times New Roman" w:cs="Times New Roman"/>
          <w:spacing w:val="-1"/>
          <w:sz w:val="28"/>
          <w:szCs w:val="28"/>
          <w:lang w:val="uk-UA"/>
        </w:rPr>
        <w:t>яки</w:t>
      </w:r>
      <w:r w:rsidRPr="00D520A3">
        <w:rPr>
          <w:rFonts w:ascii="Times New Roman" w:hAnsi="Times New Roman" w:cs="Times New Roman"/>
          <w:sz w:val="28"/>
          <w:szCs w:val="28"/>
          <w:lang w:val="uk-UA"/>
        </w:rPr>
        <w:t>м</w:t>
      </w:r>
      <w:r w:rsidRPr="00D520A3">
        <w:rPr>
          <w:rFonts w:ascii="Times New Roman" w:hAnsi="Times New Roman" w:cs="Times New Roman"/>
          <w:spacing w:val="38"/>
          <w:sz w:val="28"/>
          <w:szCs w:val="28"/>
          <w:lang w:val="uk-UA"/>
        </w:rPr>
        <w:t xml:space="preserve"> </w:t>
      </w:r>
      <w:r w:rsidRPr="00D520A3">
        <w:rPr>
          <w:rFonts w:ascii="Times New Roman" w:hAnsi="Times New Roman" w:cs="Times New Roman"/>
          <w:spacing w:val="-1"/>
          <w:sz w:val="28"/>
          <w:szCs w:val="28"/>
          <w:lang w:val="uk-UA"/>
        </w:rPr>
        <w:t>чино</w:t>
      </w:r>
      <w:r w:rsidRPr="00D520A3">
        <w:rPr>
          <w:rFonts w:ascii="Times New Roman" w:hAnsi="Times New Roman" w:cs="Times New Roman"/>
          <w:sz w:val="28"/>
          <w:szCs w:val="28"/>
          <w:lang w:val="uk-UA"/>
        </w:rPr>
        <w:t>м</w:t>
      </w:r>
      <w:r w:rsidRPr="00D520A3">
        <w:rPr>
          <w:rFonts w:ascii="Times New Roman" w:hAnsi="Times New Roman" w:cs="Times New Roman"/>
          <w:spacing w:val="33"/>
          <w:sz w:val="28"/>
          <w:szCs w:val="28"/>
          <w:lang w:val="uk-UA"/>
        </w:rPr>
        <w:t xml:space="preserve"> </w:t>
      </w:r>
      <w:r w:rsidRPr="00D520A3">
        <w:rPr>
          <w:rFonts w:ascii="Times New Roman" w:hAnsi="Times New Roman" w:cs="Times New Roman"/>
          <w:spacing w:val="-1"/>
          <w:w w:val="106"/>
          <w:sz w:val="28"/>
          <w:szCs w:val="28"/>
          <w:lang w:val="uk-UA"/>
        </w:rPr>
        <w:t>контролю</w:t>
      </w:r>
      <w:r w:rsidRPr="00D520A3">
        <w:rPr>
          <w:rFonts w:ascii="Times New Roman" w:hAnsi="Times New Roman" w:cs="Times New Roman"/>
          <w:spacing w:val="-1"/>
          <w:sz w:val="28"/>
          <w:szCs w:val="28"/>
          <w:lang w:val="uk-UA"/>
        </w:rPr>
        <w:t>ват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робот</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діте</w:t>
      </w:r>
      <w:r w:rsidRPr="00D520A3">
        <w:rPr>
          <w:rFonts w:ascii="Times New Roman" w:hAnsi="Times New Roman" w:cs="Times New Roman"/>
          <w:sz w:val="28"/>
          <w:szCs w:val="28"/>
          <w:lang w:val="uk-UA"/>
        </w:rPr>
        <w:t>й в</w:t>
      </w:r>
      <w:r w:rsidRPr="00D520A3">
        <w:rPr>
          <w:rFonts w:ascii="Times New Roman" w:hAnsi="Times New Roman" w:cs="Times New Roman"/>
          <w:spacing w:val="42"/>
          <w:sz w:val="28"/>
          <w:szCs w:val="28"/>
          <w:lang w:val="uk-UA"/>
        </w:rPr>
        <w:t xml:space="preserve"> </w:t>
      </w:r>
      <w:r w:rsidRPr="00D520A3">
        <w:rPr>
          <w:rFonts w:ascii="Times New Roman" w:hAnsi="Times New Roman" w:cs="Times New Roman"/>
          <w:spacing w:val="-1"/>
          <w:sz w:val="28"/>
          <w:szCs w:val="28"/>
          <w:lang w:val="uk-UA"/>
        </w:rPr>
        <w:t>Інтернет</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вдома</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7"/>
          <w:sz w:val="28"/>
          <w:szCs w:val="28"/>
          <w:lang w:val="uk-UA"/>
        </w:rPr>
        <w:t>Інформаці</w:t>
      </w:r>
      <w:r w:rsidRPr="00D520A3">
        <w:rPr>
          <w:rFonts w:ascii="Times New Roman" w:hAnsi="Times New Roman" w:cs="Times New Roman"/>
          <w:w w:val="107"/>
          <w:sz w:val="28"/>
          <w:szCs w:val="28"/>
          <w:lang w:val="uk-UA"/>
        </w:rPr>
        <w:t>ю</w:t>
      </w:r>
      <w:r w:rsidRPr="00D520A3">
        <w:rPr>
          <w:rFonts w:ascii="Times New Roman" w:hAnsi="Times New Roman" w:cs="Times New Roman"/>
          <w:spacing w:val="32"/>
          <w:w w:val="107"/>
          <w:sz w:val="28"/>
          <w:szCs w:val="28"/>
          <w:lang w:val="uk-UA"/>
        </w:rPr>
        <w:t xml:space="preserve"> </w:t>
      </w:r>
      <w:r w:rsidRPr="00D520A3">
        <w:rPr>
          <w:rFonts w:ascii="Times New Roman" w:hAnsi="Times New Roman" w:cs="Times New Roman"/>
          <w:spacing w:val="-1"/>
          <w:sz w:val="28"/>
          <w:szCs w:val="28"/>
          <w:lang w:val="uk-UA"/>
        </w:rPr>
        <w:t>щод</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w w:val="106"/>
          <w:sz w:val="28"/>
          <w:szCs w:val="28"/>
          <w:lang w:val="uk-UA"/>
        </w:rPr>
        <w:t xml:space="preserve">безпеки </w:t>
      </w:r>
      <w:r w:rsidRPr="00D520A3">
        <w:rPr>
          <w:rFonts w:ascii="Times New Roman" w:hAnsi="Times New Roman" w:cs="Times New Roman"/>
          <w:spacing w:val="-1"/>
          <w:sz w:val="28"/>
          <w:szCs w:val="28"/>
          <w:lang w:val="uk-UA"/>
        </w:rPr>
        <w:t>діте</w:t>
      </w:r>
      <w:r w:rsidRPr="00D520A3">
        <w:rPr>
          <w:rFonts w:ascii="Times New Roman" w:hAnsi="Times New Roman" w:cs="Times New Roman"/>
          <w:sz w:val="28"/>
          <w:szCs w:val="28"/>
          <w:lang w:val="uk-UA"/>
        </w:rPr>
        <w:t xml:space="preserve">й в </w:t>
      </w:r>
      <w:r w:rsidRPr="00D520A3">
        <w:rPr>
          <w:rFonts w:ascii="Times New Roman" w:hAnsi="Times New Roman" w:cs="Times New Roman"/>
          <w:spacing w:val="-1"/>
          <w:sz w:val="28"/>
          <w:szCs w:val="28"/>
          <w:lang w:val="uk-UA"/>
        </w:rPr>
        <w:t>Інтернет</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можн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отримат</w:t>
      </w:r>
      <w:r w:rsidRPr="00D520A3">
        <w:rPr>
          <w:rFonts w:ascii="Times New Roman" w:hAnsi="Times New Roman" w:cs="Times New Roman"/>
          <w:sz w:val="28"/>
          <w:szCs w:val="28"/>
          <w:lang w:val="uk-UA"/>
        </w:rPr>
        <w:t xml:space="preserve">и у </w:t>
      </w:r>
      <w:r w:rsidRPr="00D520A3">
        <w:rPr>
          <w:rFonts w:ascii="Times New Roman" w:hAnsi="Times New Roman" w:cs="Times New Roman"/>
          <w:spacing w:val="-1"/>
          <w:sz w:val="28"/>
          <w:szCs w:val="28"/>
          <w:lang w:val="uk-UA"/>
        </w:rPr>
        <w:t>посібниках</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5"/>
          <w:sz w:val="28"/>
          <w:szCs w:val="28"/>
          <w:lang w:val="uk-UA"/>
        </w:rPr>
        <w:t>рекомендова</w:t>
      </w:r>
      <w:r w:rsidRPr="00D520A3">
        <w:rPr>
          <w:rFonts w:ascii="Times New Roman" w:hAnsi="Times New Roman" w:cs="Times New Roman"/>
          <w:spacing w:val="-1"/>
          <w:sz w:val="28"/>
          <w:szCs w:val="28"/>
          <w:lang w:val="uk-UA"/>
        </w:rPr>
        <w:t>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w w:val="105"/>
          <w:sz w:val="28"/>
          <w:szCs w:val="28"/>
          <w:lang w:val="uk-UA"/>
        </w:rPr>
        <w:t>Міністерством</w:t>
      </w:r>
      <w:r w:rsidRPr="00D520A3">
        <w:rPr>
          <w:rFonts w:ascii="Times New Roman" w:hAnsi="Times New Roman" w:cs="Times New Roman"/>
          <w:w w:val="105"/>
          <w:sz w:val="28"/>
          <w:szCs w:val="28"/>
          <w:lang w:val="uk-UA"/>
        </w:rPr>
        <w:t>,</w:t>
      </w:r>
      <w:r w:rsidRPr="00D520A3">
        <w:rPr>
          <w:rFonts w:ascii="Times New Roman" w:hAnsi="Times New Roman" w:cs="Times New Roman"/>
          <w:spacing w:val="42"/>
          <w:w w:val="105"/>
          <w:sz w:val="28"/>
          <w:szCs w:val="28"/>
          <w:lang w:val="uk-UA"/>
        </w:rPr>
        <w:t xml:space="preserve">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3"/>
          <w:sz w:val="28"/>
          <w:szCs w:val="28"/>
          <w:lang w:val="uk-UA"/>
        </w:rPr>
        <w:t>сайтах:</w:t>
      </w:r>
    </w:p>
    <w:p w:rsidR="00D520A3" w:rsidRPr="00D520A3" w:rsidRDefault="00D520A3" w:rsidP="00D520A3">
      <w:pPr>
        <w:spacing w:after="0" w:line="240" w:lineRule="auto"/>
        <w:ind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6"/>
          <w:w w:val="171"/>
          <w:sz w:val="28"/>
          <w:szCs w:val="28"/>
          <w:lang w:val="uk-UA"/>
        </w:rPr>
        <w:t xml:space="preserve"> </w:t>
      </w:r>
      <w:r w:rsidRPr="00D520A3">
        <w:rPr>
          <w:rFonts w:ascii="Times New Roman" w:hAnsi="Times New Roman" w:cs="Times New Roman"/>
          <w:spacing w:val="-1"/>
          <w:w w:val="108"/>
          <w:sz w:val="28"/>
          <w:szCs w:val="28"/>
          <w:lang w:val="uk-UA"/>
        </w:rPr>
        <w:t>O</w:t>
      </w:r>
      <w:r w:rsidRPr="00D520A3">
        <w:rPr>
          <w:rFonts w:ascii="Times New Roman" w:hAnsi="Times New Roman" w:cs="Times New Roman"/>
          <w:spacing w:val="-4"/>
          <w:w w:val="108"/>
          <w:sz w:val="28"/>
          <w:szCs w:val="28"/>
          <w:lang w:val="uk-UA"/>
        </w:rPr>
        <w:t>n-ляндія</w:t>
      </w:r>
      <w:r w:rsidRPr="00D520A3">
        <w:rPr>
          <w:rFonts w:ascii="Times New Roman" w:hAnsi="Times New Roman" w:cs="Times New Roman"/>
          <w:w w:val="108"/>
          <w:sz w:val="28"/>
          <w:szCs w:val="28"/>
          <w:lang w:val="uk-UA"/>
        </w:rPr>
        <w:t>:</w:t>
      </w:r>
      <w:r w:rsidRPr="00D520A3">
        <w:rPr>
          <w:rFonts w:ascii="Times New Roman" w:hAnsi="Times New Roman" w:cs="Times New Roman"/>
          <w:spacing w:val="43"/>
          <w:w w:val="108"/>
          <w:sz w:val="28"/>
          <w:szCs w:val="28"/>
          <w:lang w:val="uk-UA"/>
        </w:rPr>
        <w:t xml:space="preserve"> </w:t>
      </w:r>
      <w:r w:rsidRPr="00D520A3">
        <w:rPr>
          <w:rFonts w:ascii="Times New Roman" w:hAnsi="Times New Roman" w:cs="Times New Roman"/>
          <w:spacing w:val="-4"/>
          <w:w w:val="108"/>
          <w:sz w:val="28"/>
          <w:szCs w:val="28"/>
          <w:lang w:val="uk-UA"/>
        </w:rPr>
        <w:t>Безпечн</w:t>
      </w:r>
      <w:r w:rsidRPr="00D520A3">
        <w:rPr>
          <w:rFonts w:ascii="Times New Roman" w:hAnsi="Times New Roman" w:cs="Times New Roman"/>
          <w:w w:val="108"/>
          <w:sz w:val="28"/>
          <w:szCs w:val="28"/>
          <w:lang w:val="uk-UA"/>
        </w:rPr>
        <w:t>а</w:t>
      </w:r>
      <w:r w:rsidRPr="00D520A3">
        <w:rPr>
          <w:rFonts w:ascii="Times New Roman" w:hAnsi="Times New Roman" w:cs="Times New Roman"/>
          <w:spacing w:val="35"/>
          <w:w w:val="108"/>
          <w:sz w:val="28"/>
          <w:szCs w:val="28"/>
          <w:lang w:val="uk-UA"/>
        </w:rPr>
        <w:t xml:space="preserve"> </w:t>
      </w:r>
      <w:r w:rsidRPr="00D520A3">
        <w:rPr>
          <w:rFonts w:ascii="Times New Roman" w:hAnsi="Times New Roman" w:cs="Times New Roman"/>
          <w:spacing w:val="-35"/>
          <w:w w:val="108"/>
          <w:sz w:val="28"/>
          <w:szCs w:val="28"/>
          <w:lang w:val="uk-UA"/>
        </w:rPr>
        <w:t>W</w:t>
      </w:r>
      <w:r w:rsidRPr="00D520A3">
        <w:rPr>
          <w:rFonts w:ascii="Times New Roman" w:hAnsi="Times New Roman" w:cs="Times New Roman"/>
          <w:spacing w:val="-4"/>
          <w:w w:val="108"/>
          <w:sz w:val="28"/>
          <w:szCs w:val="28"/>
          <w:lang w:val="uk-UA"/>
        </w:rPr>
        <w:t>eb-країн</w:t>
      </w:r>
      <w:r w:rsidRPr="00D520A3">
        <w:rPr>
          <w:rFonts w:ascii="Times New Roman" w:hAnsi="Times New Roman" w:cs="Times New Roman"/>
          <w:w w:val="108"/>
          <w:sz w:val="28"/>
          <w:szCs w:val="28"/>
          <w:lang w:val="uk-UA"/>
        </w:rPr>
        <w:t>а</w:t>
      </w:r>
      <w:r w:rsidRPr="00D520A3">
        <w:rPr>
          <w:rFonts w:ascii="Times New Roman" w:hAnsi="Times New Roman" w:cs="Times New Roman"/>
          <w:spacing w:val="35"/>
          <w:w w:val="108"/>
          <w:sz w:val="28"/>
          <w:szCs w:val="28"/>
          <w:lang w:val="uk-UA"/>
        </w:rPr>
        <w:t xml:space="preserve"> </w:t>
      </w:r>
      <w:hyperlink r:id="rId29" w:history="1">
        <w:r w:rsidRPr="00D520A3">
          <w:rPr>
            <w:rStyle w:val="a8"/>
            <w:rFonts w:ascii="Times New Roman" w:hAnsi="Times New Roman" w:cs="Times New Roman"/>
            <w:spacing w:val="-4"/>
            <w:w w:val="119"/>
            <w:sz w:val="28"/>
            <w:szCs w:val="28"/>
            <w:lang w:val="uk-UA"/>
          </w:rPr>
          <w:t>ww</w:t>
        </w:r>
        <w:r w:rsidRPr="00D520A3">
          <w:rPr>
            <w:rStyle w:val="a8"/>
            <w:rFonts w:ascii="Times New Roman" w:hAnsi="Times New Roman" w:cs="Times New Roman"/>
            <w:spacing w:val="-29"/>
            <w:w w:val="103"/>
            <w:sz w:val="28"/>
            <w:szCs w:val="28"/>
            <w:lang w:val="uk-UA"/>
          </w:rPr>
          <w:t>w</w:t>
        </w:r>
        <w:r w:rsidRPr="00D520A3">
          <w:rPr>
            <w:rStyle w:val="a8"/>
            <w:rFonts w:ascii="Times New Roman" w:hAnsi="Times New Roman" w:cs="Times New Roman"/>
            <w:spacing w:val="-4"/>
            <w:w w:val="108"/>
            <w:sz w:val="28"/>
            <w:szCs w:val="28"/>
            <w:lang w:val="uk-UA"/>
          </w:rPr>
          <w:t>.onlandia.org.ua/</w:t>
        </w:r>
      </w:hyperlink>
      <w:r w:rsidRPr="00D520A3">
        <w:rPr>
          <w:rFonts w:ascii="Times New Roman" w:hAnsi="Times New Roman" w:cs="Times New Roman"/>
          <w:spacing w:val="35"/>
          <w:w w:val="108"/>
          <w:sz w:val="28"/>
          <w:szCs w:val="28"/>
          <w:lang w:val="uk-UA"/>
        </w:rPr>
        <w:t>;</w:t>
      </w:r>
    </w:p>
    <w:p w:rsidR="00D520A3" w:rsidRPr="00D520A3" w:rsidRDefault="00D520A3" w:rsidP="00D520A3">
      <w:pPr>
        <w:spacing w:after="0" w:line="240" w:lineRule="auto"/>
        <w:ind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 xml:space="preserve">• </w:t>
      </w:r>
      <w:r w:rsidRPr="00D520A3">
        <w:rPr>
          <w:rFonts w:ascii="Times New Roman" w:hAnsi="Times New Roman" w:cs="Times New Roman"/>
          <w:spacing w:val="49"/>
          <w:sz w:val="28"/>
          <w:szCs w:val="28"/>
          <w:lang w:val="uk-UA"/>
        </w:rPr>
        <w:t xml:space="preserve">Варто знати </w:t>
      </w:r>
      <w:hyperlink r:id="rId30" w:history="1">
        <w:r w:rsidRPr="00D520A3">
          <w:rPr>
            <w:rStyle w:val="a8"/>
            <w:rFonts w:ascii="Times New Roman" w:hAnsi="Times New Roman" w:cs="Times New Roman"/>
            <w:sz w:val="28"/>
            <w:szCs w:val="28"/>
            <w:lang w:val="uk-UA"/>
          </w:rPr>
          <w:t>www.google.com/intl/uk/goodtoknow/</w:t>
        </w:r>
      </w:hyperlink>
      <w:r w:rsidRPr="00D520A3">
        <w:rPr>
          <w:rFonts w:ascii="Times New Roman" w:hAnsi="Times New Roman" w:cs="Times New Roman"/>
          <w:sz w:val="28"/>
          <w:szCs w:val="28"/>
          <w:lang w:val="uk-UA"/>
        </w:rPr>
        <w:t xml:space="preserve"> </w:t>
      </w:r>
    </w:p>
    <w:p w:rsidR="00D520A3" w:rsidRPr="00D520A3" w:rsidRDefault="00D520A3" w:rsidP="00D520A3">
      <w:pPr>
        <w:spacing w:after="0" w:line="240" w:lineRule="auto"/>
        <w:ind w:right="466" w:firstLine="540"/>
        <w:jc w:val="center"/>
        <w:rPr>
          <w:rFonts w:ascii="Times New Roman" w:hAnsi="Times New Roman" w:cs="Times New Roman"/>
          <w:b/>
          <w:sz w:val="28"/>
          <w:szCs w:val="28"/>
          <w:lang w:val="uk-UA"/>
        </w:rPr>
      </w:pPr>
      <w:r w:rsidRPr="00D520A3">
        <w:rPr>
          <w:rFonts w:ascii="Times New Roman" w:hAnsi="Times New Roman" w:cs="Times New Roman"/>
          <w:b/>
          <w:bCs/>
          <w:spacing w:val="-1"/>
          <w:sz w:val="28"/>
          <w:szCs w:val="28"/>
          <w:lang w:val="uk-UA"/>
        </w:rPr>
        <w:t>Загальн</w:t>
      </w:r>
      <w:r w:rsidRPr="00D520A3">
        <w:rPr>
          <w:rFonts w:ascii="Times New Roman" w:hAnsi="Times New Roman" w:cs="Times New Roman"/>
          <w:b/>
          <w:bCs/>
          <w:sz w:val="28"/>
          <w:szCs w:val="28"/>
          <w:lang w:val="uk-UA"/>
        </w:rPr>
        <w:t>і</w:t>
      </w:r>
      <w:r w:rsidRPr="00D520A3">
        <w:rPr>
          <w:rFonts w:ascii="Times New Roman" w:hAnsi="Times New Roman" w:cs="Times New Roman"/>
          <w:b/>
          <w:bCs/>
          <w:spacing w:val="44"/>
          <w:sz w:val="28"/>
          <w:szCs w:val="28"/>
          <w:lang w:val="uk-UA"/>
        </w:rPr>
        <w:t xml:space="preserve"> </w:t>
      </w:r>
      <w:r w:rsidRPr="00D520A3">
        <w:rPr>
          <w:rFonts w:ascii="Times New Roman" w:hAnsi="Times New Roman" w:cs="Times New Roman"/>
          <w:b/>
          <w:bCs/>
          <w:spacing w:val="-1"/>
          <w:sz w:val="28"/>
          <w:szCs w:val="28"/>
          <w:lang w:val="uk-UA"/>
        </w:rPr>
        <w:t>рекомендаці</w:t>
      </w:r>
      <w:r w:rsidRPr="00D520A3">
        <w:rPr>
          <w:rFonts w:ascii="Times New Roman" w:hAnsi="Times New Roman" w:cs="Times New Roman"/>
          <w:b/>
          <w:bCs/>
          <w:sz w:val="28"/>
          <w:szCs w:val="28"/>
          <w:lang w:val="uk-UA"/>
        </w:rPr>
        <w:t xml:space="preserve">ї </w:t>
      </w:r>
      <w:r w:rsidRPr="00D520A3">
        <w:rPr>
          <w:rFonts w:ascii="Times New Roman" w:hAnsi="Times New Roman" w:cs="Times New Roman"/>
          <w:b/>
          <w:bCs/>
          <w:spacing w:val="-1"/>
          <w:sz w:val="28"/>
          <w:szCs w:val="28"/>
          <w:lang w:val="uk-UA"/>
        </w:rPr>
        <w:t>щод</w:t>
      </w:r>
      <w:r w:rsidRPr="00D520A3">
        <w:rPr>
          <w:rFonts w:ascii="Times New Roman" w:hAnsi="Times New Roman" w:cs="Times New Roman"/>
          <w:b/>
          <w:bCs/>
          <w:sz w:val="28"/>
          <w:szCs w:val="28"/>
          <w:lang w:val="uk-UA"/>
        </w:rPr>
        <w:t xml:space="preserve">о </w:t>
      </w:r>
      <w:r w:rsidRPr="00D520A3">
        <w:rPr>
          <w:rFonts w:ascii="Times New Roman" w:hAnsi="Times New Roman" w:cs="Times New Roman"/>
          <w:b/>
          <w:bCs/>
          <w:spacing w:val="-1"/>
          <w:sz w:val="28"/>
          <w:szCs w:val="28"/>
          <w:lang w:val="uk-UA"/>
        </w:rPr>
        <w:t>календарног</w:t>
      </w:r>
      <w:r w:rsidRPr="00D520A3">
        <w:rPr>
          <w:rFonts w:ascii="Times New Roman" w:hAnsi="Times New Roman" w:cs="Times New Roman"/>
          <w:b/>
          <w:bCs/>
          <w:sz w:val="28"/>
          <w:szCs w:val="28"/>
          <w:lang w:val="uk-UA"/>
        </w:rPr>
        <w:t xml:space="preserve">о </w:t>
      </w:r>
      <w:r w:rsidRPr="00D520A3">
        <w:rPr>
          <w:rFonts w:ascii="Times New Roman" w:hAnsi="Times New Roman" w:cs="Times New Roman"/>
          <w:b/>
          <w:bCs/>
          <w:spacing w:val="-1"/>
          <w:w w:val="98"/>
          <w:sz w:val="28"/>
          <w:szCs w:val="28"/>
          <w:lang w:val="uk-UA"/>
        </w:rPr>
        <w:t>планування</w:t>
      </w:r>
    </w:p>
    <w:p w:rsidR="00D520A3" w:rsidRPr="00D520A3" w:rsidRDefault="00D520A3" w:rsidP="00D520A3">
      <w:pPr>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spacing w:val="-1"/>
          <w:sz w:val="28"/>
          <w:szCs w:val="28"/>
          <w:lang w:val="uk-UA"/>
        </w:rPr>
        <w:t>Програми</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6"/>
          <w:sz w:val="28"/>
          <w:szCs w:val="28"/>
          <w:lang w:val="uk-UA"/>
        </w:rPr>
        <w:t>затверджен</w:t>
      </w:r>
      <w:r w:rsidRPr="00D520A3">
        <w:rPr>
          <w:rFonts w:ascii="Times New Roman" w:hAnsi="Times New Roman" w:cs="Times New Roman"/>
          <w:w w:val="106"/>
          <w:sz w:val="28"/>
          <w:szCs w:val="28"/>
          <w:lang w:val="uk-UA"/>
        </w:rPr>
        <w:t xml:space="preserve">і </w:t>
      </w:r>
      <w:r w:rsidRPr="00D520A3">
        <w:rPr>
          <w:rFonts w:ascii="Times New Roman" w:hAnsi="Times New Roman" w:cs="Times New Roman"/>
          <w:spacing w:val="-1"/>
          <w:w w:val="106"/>
          <w:sz w:val="28"/>
          <w:szCs w:val="28"/>
          <w:lang w:val="uk-UA"/>
        </w:rPr>
        <w:t>МОНмолодьспорт</w:t>
      </w:r>
      <w:r w:rsidRPr="00D520A3">
        <w:rPr>
          <w:rFonts w:ascii="Times New Roman" w:hAnsi="Times New Roman" w:cs="Times New Roman"/>
          <w:spacing w:val="-24"/>
          <w:w w:val="106"/>
          <w:sz w:val="28"/>
          <w:szCs w:val="28"/>
          <w:lang w:val="uk-UA"/>
        </w:rPr>
        <w:t>у</w:t>
      </w:r>
      <w:r w:rsidRPr="00D520A3">
        <w:rPr>
          <w:rFonts w:ascii="Times New Roman" w:hAnsi="Times New Roman" w:cs="Times New Roman"/>
          <w:w w:val="106"/>
          <w:sz w:val="28"/>
          <w:szCs w:val="28"/>
          <w:lang w:val="uk-UA"/>
        </w:rPr>
        <w:t>,</w:t>
      </w:r>
      <w:r w:rsidRPr="00D520A3">
        <w:rPr>
          <w:rFonts w:ascii="Times New Roman" w:hAnsi="Times New Roman" w:cs="Times New Roman"/>
          <w:spacing w:val="9"/>
          <w:w w:val="106"/>
          <w:sz w:val="28"/>
          <w:szCs w:val="28"/>
          <w:lang w:val="uk-UA"/>
        </w:rPr>
        <w:t xml:space="preserve"> </w:t>
      </w:r>
      <w:r w:rsidRPr="00D520A3">
        <w:rPr>
          <w:rFonts w:ascii="Times New Roman" w:hAnsi="Times New Roman" w:cs="Times New Roman"/>
          <w:sz w:val="28"/>
          <w:szCs w:val="28"/>
          <w:lang w:val="uk-UA"/>
        </w:rPr>
        <w:t>є</w:t>
      </w:r>
      <w:r w:rsidRPr="00D520A3">
        <w:rPr>
          <w:rFonts w:ascii="Times New Roman" w:hAnsi="Times New Roman" w:cs="Times New Roman"/>
          <w:spacing w:val="12"/>
          <w:sz w:val="28"/>
          <w:szCs w:val="28"/>
          <w:lang w:val="uk-UA"/>
        </w:rPr>
        <w:t xml:space="preserve"> </w:t>
      </w:r>
      <w:r w:rsidRPr="00D520A3">
        <w:rPr>
          <w:rFonts w:ascii="Times New Roman" w:hAnsi="Times New Roman" w:cs="Times New Roman"/>
          <w:spacing w:val="-1"/>
          <w:sz w:val="28"/>
          <w:szCs w:val="28"/>
          <w:lang w:val="uk-UA"/>
        </w:rPr>
        <w:t>орієнтиро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w w:val="109"/>
          <w:sz w:val="28"/>
          <w:szCs w:val="28"/>
          <w:lang w:val="uk-UA"/>
        </w:rPr>
        <w:t xml:space="preserve">для </w:t>
      </w:r>
      <w:r w:rsidRPr="00D520A3">
        <w:rPr>
          <w:rFonts w:ascii="Times New Roman" w:hAnsi="Times New Roman" w:cs="Times New Roman"/>
          <w:spacing w:val="-1"/>
          <w:w w:val="107"/>
          <w:sz w:val="28"/>
          <w:szCs w:val="28"/>
          <w:lang w:val="uk-UA"/>
        </w:rPr>
        <w:t>складанн</w:t>
      </w:r>
      <w:r w:rsidRPr="00D520A3">
        <w:rPr>
          <w:rFonts w:ascii="Times New Roman" w:hAnsi="Times New Roman" w:cs="Times New Roman"/>
          <w:w w:val="107"/>
          <w:sz w:val="28"/>
          <w:szCs w:val="28"/>
          <w:lang w:val="uk-UA"/>
        </w:rPr>
        <w:t xml:space="preserve">я </w:t>
      </w:r>
      <w:r w:rsidRPr="00D520A3">
        <w:rPr>
          <w:rFonts w:ascii="Times New Roman" w:hAnsi="Times New Roman" w:cs="Times New Roman"/>
          <w:spacing w:val="-1"/>
          <w:sz w:val="28"/>
          <w:szCs w:val="28"/>
          <w:lang w:val="uk-UA"/>
        </w:rPr>
        <w:t>календарног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план</w:t>
      </w:r>
      <w:r w:rsidRPr="00D520A3">
        <w:rPr>
          <w:rFonts w:ascii="Times New Roman" w:hAnsi="Times New Roman" w:cs="Times New Roman"/>
          <w:spacing w:val="-25"/>
          <w:sz w:val="28"/>
          <w:szCs w:val="28"/>
          <w:lang w:val="uk-UA"/>
        </w:rPr>
        <w:t>у</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Вчител</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w w:val="107"/>
          <w:sz w:val="28"/>
          <w:szCs w:val="28"/>
          <w:lang w:val="uk-UA"/>
        </w:rPr>
        <w:t>інформатик</w:t>
      </w:r>
      <w:r w:rsidRPr="00D520A3">
        <w:rPr>
          <w:rFonts w:ascii="Times New Roman" w:hAnsi="Times New Roman" w:cs="Times New Roman"/>
          <w:w w:val="107"/>
          <w:sz w:val="28"/>
          <w:szCs w:val="28"/>
          <w:lang w:val="uk-UA"/>
        </w:rPr>
        <w:t xml:space="preserve">и </w:t>
      </w:r>
      <w:r w:rsidRPr="00D520A3">
        <w:rPr>
          <w:rFonts w:ascii="Times New Roman" w:hAnsi="Times New Roman" w:cs="Times New Roman"/>
          <w:spacing w:val="-1"/>
          <w:w w:val="105"/>
          <w:sz w:val="28"/>
          <w:szCs w:val="28"/>
          <w:lang w:val="uk-UA"/>
        </w:rPr>
        <w:t xml:space="preserve">можуть </w:t>
      </w:r>
      <w:r w:rsidRPr="00D520A3">
        <w:rPr>
          <w:rFonts w:ascii="Times New Roman" w:hAnsi="Times New Roman" w:cs="Times New Roman"/>
          <w:spacing w:val="-1"/>
          <w:sz w:val="28"/>
          <w:szCs w:val="28"/>
          <w:lang w:val="uk-UA"/>
        </w:rPr>
        <w:t>обрат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власни</w:t>
      </w:r>
      <w:r w:rsidRPr="00D520A3">
        <w:rPr>
          <w:rFonts w:ascii="Times New Roman" w:hAnsi="Times New Roman" w:cs="Times New Roman"/>
          <w:sz w:val="28"/>
          <w:szCs w:val="28"/>
          <w:lang w:val="uk-UA"/>
        </w:rPr>
        <w:t xml:space="preserve">й </w:t>
      </w:r>
      <w:r w:rsidRPr="00D520A3">
        <w:rPr>
          <w:rFonts w:ascii="Times New Roman" w:hAnsi="Times New Roman" w:cs="Times New Roman"/>
          <w:spacing w:val="-1"/>
          <w:sz w:val="28"/>
          <w:szCs w:val="28"/>
          <w:lang w:val="uk-UA"/>
        </w:rPr>
        <w:t>підхі</w:t>
      </w:r>
      <w:r w:rsidRPr="00D520A3">
        <w:rPr>
          <w:rFonts w:ascii="Times New Roman" w:hAnsi="Times New Roman" w:cs="Times New Roman"/>
          <w:sz w:val="28"/>
          <w:szCs w:val="28"/>
          <w:lang w:val="uk-UA"/>
        </w:rPr>
        <w:t xml:space="preserve">д </w:t>
      </w:r>
      <w:r w:rsidRPr="00D520A3">
        <w:rPr>
          <w:rFonts w:ascii="Times New Roman" w:hAnsi="Times New Roman" w:cs="Times New Roman"/>
          <w:spacing w:val="-1"/>
          <w:sz w:val="28"/>
          <w:szCs w:val="28"/>
          <w:lang w:val="uk-UA"/>
        </w:rPr>
        <w:t>д</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w w:val="106"/>
          <w:sz w:val="28"/>
          <w:szCs w:val="28"/>
          <w:lang w:val="uk-UA"/>
        </w:rPr>
        <w:t>структуризаці</w:t>
      </w:r>
      <w:r w:rsidRPr="00D520A3">
        <w:rPr>
          <w:rFonts w:ascii="Times New Roman" w:hAnsi="Times New Roman" w:cs="Times New Roman"/>
          <w:w w:val="106"/>
          <w:sz w:val="28"/>
          <w:szCs w:val="28"/>
          <w:lang w:val="uk-UA"/>
        </w:rPr>
        <w:t xml:space="preserve">ї </w:t>
      </w:r>
      <w:r w:rsidRPr="00D520A3">
        <w:rPr>
          <w:rFonts w:ascii="Times New Roman" w:hAnsi="Times New Roman" w:cs="Times New Roman"/>
          <w:spacing w:val="-1"/>
          <w:sz w:val="28"/>
          <w:szCs w:val="28"/>
          <w:lang w:val="uk-UA"/>
        </w:rPr>
        <w:t>навчальног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w w:val="105"/>
          <w:sz w:val="28"/>
          <w:szCs w:val="28"/>
          <w:lang w:val="uk-UA"/>
        </w:rPr>
        <w:t>матеріа</w:t>
      </w:r>
      <w:r w:rsidRPr="00D520A3">
        <w:rPr>
          <w:rFonts w:ascii="Times New Roman" w:hAnsi="Times New Roman" w:cs="Times New Roman"/>
          <w:spacing w:val="-1"/>
          <w:sz w:val="28"/>
          <w:szCs w:val="28"/>
          <w:lang w:val="uk-UA"/>
        </w:rPr>
        <w:t>л</w:t>
      </w:r>
      <w:r w:rsidRPr="00D520A3">
        <w:rPr>
          <w:rFonts w:ascii="Times New Roman" w:hAnsi="Times New Roman" w:cs="Times New Roman"/>
          <w:spacing w:val="-23"/>
          <w:sz w:val="28"/>
          <w:szCs w:val="28"/>
          <w:lang w:val="uk-UA"/>
        </w:rPr>
        <w:t>у</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7"/>
          <w:sz w:val="28"/>
          <w:szCs w:val="28"/>
          <w:lang w:val="uk-UA"/>
        </w:rPr>
        <w:t>визначенн</w:t>
      </w:r>
      <w:r w:rsidRPr="00D520A3">
        <w:rPr>
          <w:rFonts w:ascii="Times New Roman" w:hAnsi="Times New Roman" w:cs="Times New Roman"/>
          <w:w w:val="107"/>
          <w:sz w:val="28"/>
          <w:szCs w:val="28"/>
          <w:lang w:val="uk-UA"/>
        </w:rPr>
        <w:t>я</w:t>
      </w:r>
      <w:r w:rsidRPr="00D520A3">
        <w:rPr>
          <w:rFonts w:ascii="Times New Roman" w:hAnsi="Times New Roman" w:cs="Times New Roman"/>
          <w:spacing w:val="45"/>
          <w:w w:val="107"/>
          <w:sz w:val="28"/>
          <w:szCs w:val="28"/>
          <w:lang w:val="uk-UA"/>
        </w:rPr>
        <w:t xml:space="preserve"> </w:t>
      </w:r>
      <w:r w:rsidRPr="00D520A3">
        <w:rPr>
          <w:rFonts w:ascii="Times New Roman" w:hAnsi="Times New Roman" w:cs="Times New Roman"/>
          <w:spacing w:val="-1"/>
          <w:sz w:val="28"/>
          <w:szCs w:val="28"/>
          <w:lang w:val="uk-UA"/>
        </w:rPr>
        <w:t>послідовност</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йог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вивчення</w:t>
      </w:r>
      <w:r w:rsidRPr="00D520A3">
        <w:rPr>
          <w:rFonts w:ascii="Times New Roman" w:hAnsi="Times New Roman" w:cs="Times New Roman"/>
          <w:sz w:val="28"/>
          <w:szCs w:val="28"/>
          <w:lang w:val="uk-UA"/>
        </w:rPr>
        <w:t xml:space="preserve">, а </w:t>
      </w:r>
      <w:r w:rsidRPr="00D520A3">
        <w:rPr>
          <w:rFonts w:ascii="Times New Roman" w:hAnsi="Times New Roman" w:cs="Times New Roman"/>
          <w:spacing w:val="-1"/>
          <w:sz w:val="28"/>
          <w:szCs w:val="28"/>
          <w:lang w:val="uk-UA"/>
        </w:rPr>
        <w:t>тако</w:t>
      </w:r>
      <w:r w:rsidRPr="00D520A3">
        <w:rPr>
          <w:rFonts w:ascii="Times New Roman" w:hAnsi="Times New Roman" w:cs="Times New Roman"/>
          <w:sz w:val="28"/>
          <w:szCs w:val="28"/>
          <w:lang w:val="uk-UA"/>
        </w:rPr>
        <w:t xml:space="preserve">ж методичні шляхи </w:t>
      </w:r>
      <w:r w:rsidRPr="00D520A3">
        <w:rPr>
          <w:rFonts w:ascii="Times New Roman" w:hAnsi="Times New Roman" w:cs="Times New Roman"/>
          <w:spacing w:val="-1"/>
          <w:w w:val="108"/>
          <w:sz w:val="28"/>
          <w:szCs w:val="28"/>
          <w:lang w:val="uk-UA"/>
        </w:rPr>
        <w:t>формуванн</w:t>
      </w:r>
      <w:r w:rsidRPr="00D520A3">
        <w:rPr>
          <w:rFonts w:ascii="Times New Roman" w:hAnsi="Times New Roman" w:cs="Times New Roman"/>
          <w:w w:val="108"/>
          <w:sz w:val="28"/>
          <w:szCs w:val="28"/>
          <w:lang w:val="uk-UA"/>
        </w:rPr>
        <w:t>я</w:t>
      </w:r>
      <w:r w:rsidRPr="00D520A3">
        <w:rPr>
          <w:rFonts w:ascii="Times New Roman" w:hAnsi="Times New Roman" w:cs="Times New Roman"/>
          <w:spacing w:val="29"/>
          <w:w w:val="108"/>
          <w:sz w:val="28"/>
          <w:szCs w:val="28"/>
          <w:lang w:val="uk-UA"/>
        </w:rPr>
        <w:t xml:space="preserve"> </w:t>
      </w:r>
      <w:r w:rsidRPr="00D520A3">
        <w:rPr>
          <w:rFonts w:ascii="Times New Roman" w:hAnsi="Times New Roman" w:cs="Times New Roman"/>
          <w:spacing w:val="-1"/>
          <w:sz w:val="28"/>
          <w:szCs w:val="28"/>
          <w:lang w:val="uk-UA"/>
        </w:rPr>
        <w:t>систем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знань</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умін</w:t>
      </w:r>
      <w:r w:rsidRPr="00D520A3">
        <w:rPr>
          <w:rFonts w:ascii="Times New Roman" w:hAnsi="Times New Roman" w:cs="Times New Roman"/>
          <w:sz w:val="28"/>
          <w:szCs w:val="28"/>
          <w:lang w:val="uk-UA"/>
        </w:rPr>
        <w:t>ь і</w:t>
      </w:r>
      <w:r w:rsidRPr="00D520A3">
        <w:rPr>
          <w:rFonts w:ascii="Times New Roman" w:hAnsi="Times New Roman" w:cs="Times New Roman"/>
          <w:spacing w:val="35"/>
          <w:sz w:val="28"/>
          <w:szCs w:val="28"/>
          <w:lang w:val="uk-UA"/>
        </w:rPr>
        <w:t xml:space="preserve"> </w:t>
      </w:r>
      <w:r w:rsidRPr="00D520A3">
        <w:rPr>
          <w:rFonts w:ascii="Times New Roman" w:hAnsi="Times New Roman" w:cs="Times New Roman"/>
          <w:spacing w:val="-1"/>
          <w:sz w:val="28"/>
          <w:szCs w:val="28"/>
          <w:lang w:val="uk-UA"/>
        </w:rPr>
        <w:t>способі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w w:val="108"/>
          <w:sz w:val="28"/>
          <w:szCs w:val="28"/>
          <w:lang w:val="uk-UA"/>
        </w:rPr>
        <w:t>діяль</w:t>
      </w:r>
      <w:r w:rsidRPr="00D520A3">
        <w:rPr>
          <w:rFonts w:ascii="Times New Roman" w:hAnsi="Times New Roman" w:cs="Times New Roman"/>
          <w:spacing w:val="-1"/>
          <w:sz w:val="28"/>
          <w:szCs w:val="28"/>
          <w:lang w:val="uk-UA"/>
        </w:rPr>
        <w:t>ності</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розвитк</w:t>
      </w:r>
      <w:r w:rsidRPr="00D520A3">
        <w:rPr>
          <w:rFonts w:ascii="Times New Roman" w:hAnsi="Times New Roman" w:cs="Times New Roman"/>
          <w:sz w:val="28"/>
          <w:szCs w:val="28"/>
          <w:lang w:val="uk-UA"/>
        </w:rPr>
        <w:t xml:space="preserve">у й </w:t>
      </w:r>
      <w:r w:rsidRPr="00D520A3">
        <w:rPr>
          <w:rFonts w:ascii="Times New Roman" w:hAnsi="Times New Roman" w:cs="Times New Roman"/>
          <w:spacing w:val="-1"/>
          <w:sz w:val="28"/>
          <w:szCs w:val="28"/>
          <w:lang w:val="uk-UA"/>
        </w:rPr>
        <w:t>соціалізаці</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sz w:val="28"/>
          <w:szCs w:val="28"/>
          <w:lang w:val="uk-UA"/>
        </w:rPr>
        <w:t>учнів</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Вчител</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1"/>
          <w:sz w:val="28"/>
          <w:szCs w:val="28"/>
          <w:lang w:val="uk-UA"/>
        </w:rPr>
        <w:t>мож</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sz w:val="28"/>
          <w:szCs w:val="28"/>
          <w:lang w:val="uk-UA"/>
        </w:rPr>
        <w:t>вносит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3"/>
          <w:sz w:val="28"/>
          <w:szCs w:val="28"/>
          <w:lang w:val="uk-UA"/>
        </w:rPr>
        <w:t xml:space="preserve">до </w:t>
      </w:r>
      <w:r w:rsidRPr="00D520A3">
        <w:rPr>
          <w:rFonts w:ascii="Times New Roman" w:hAnsi="Times New Roman" w:cs="Times New Roman"/>
          <w:spacing w:val="-1"/>
          <w:sz w:val="28"/>
          <w:szCs w:val="28"/>
          <w:lang w:val="uk-UA"/>
        </w:rPr>
        <w:t>25</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змін</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як</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стосуютьс</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порядк</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w w:val="108"/>
          <w:sz w:val="28"/>
          <w:szCs w:val="28"/>
          <w:lang w:val="uk-UA"/>
        </w:rPr>
        <w:t>викладанн</w:t>
      </w:r>
      <w:r w:rsidRPr="00D520A3">
        <w:rPr>
          <w:rFonts w:ascii="Times New Roman" w:hAnsi="Times New Roman" w:cs="Times New Roman"/>
          <w:w w:val="108"/>
          <w:sz w:val="28"/>
          <w:szCs w:val="28"/>
          <w:lang w:val="uk-UA"/>
        </w:rPr>
        <w:t xml:space="preserve">я </w:t>
      </w:r>
      <w:r w:rsidRPr="00D520A3">
        <w:rPr>
          <w:rFonts w:ascii="Times New Roman" w:hAnsi="Times New Roman" w:cs="Times New Roman"/>
          <w:spacing w:val="-1"/>
          <w:sz w:val="28"/>
          <w:szCs w:val="28"/>
          <w:lang w:val="uk-UA"/>
        </w:rPr>
        <w:t>те</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6"/>
          <w:sz w:val="28"/>
          <w:szCs w:val="28"/>
          <w:lang w:val="uk-UA"/>
        </w:rPr>
        <w:t>розпо</w:t>
      </w:r>
      <w:r w:rsidRPr="00D520A3">
        <w:rPr>
          <w:rFonts w:ascii="Times New Roman" w:hAnsi="Times New Roman" w:cs="Times New Roman"/>
          <w:spacing w:val="-1"/>
          <w:sz w:val="28"/>
          <w:szCs w:val="28"/>
          <w:lang w:val="uk-UA"/>
        </w:rPr>
        <w:t>діл</w:t>
      </w:r>
      <w:r w:rsidRPr="00D520A3">
        <w:rPr>
          <w:rFonts w:ascii="Times New Roman" w:hAnsi="Times New Roman" w:cs="Times New Roman"/>
          <w:sz w:val="28"/>
          <w:szCs w:val="28"/>
          <w:lang w:val="uk-UA"/>
        </w:rPr>
        <w:t>у</w:t>
      </w:r>
      <w:r w:rsidRPr="00D520A3">
        <w:rPr>
          <w:rFonts w:ascii="Times New Roman" w:hAnsi="Times New Roman" w:cs="Times New Roman"/>
          <w:spacing w:val="12"/>
          <w:sz w:val="28"/>
          <w:szCs w:val="28"/>
          <w:lang w:val="uk-UA"/>
        </w:rPr>
        <w:t xml:space="preserve"> </w:t>
      </w:r>
      <w:r w:rsidRPr="00D520A3">
        <w:rPr>
          <w:rFonts w:ascii="Times New Roman" w:hAnsi="Times New Roman" w:cs="Times New Roman"/>
          <w:spacing w:val="-1"/>
          <w:sz w:val="28"/>
          <w:szCs w:val="28"/>
          <w:lang w:val="uk-UA"/>
        </w:rPr>
        <w:t>годи</w:t>
      </w:r>
      <w:r w:rsidRPr="00D520A3">
        <w:rPr>
          <w:rFonts w:ascii="Times New Roman" w:hAnsi="Times New Roman" w:cs="Times New Roman"/>
          <w:sz w:val="28"/>
          <w:szCs w:val="28"/>
          <w:lang w:val="uk-UA"/>
        </w:rPr>
        <w:t>н</w:t>
      </w:r>
      <w:r w:rsidRPr="00D520A3">
        <w:rPr>
          <w:rFonts w:ascii="Times New Roman" w:hAnsi="Times New Roman" w:cs="Times New Roman"/>
          <w:spacing w:val="16"/>
          <w:sz w:val="28"/>
          <w:szCs w:val="28"/>
          <w:lang w:val="uk-UA"/>
        </w:rPr>
        <w:t xml:space="preserve">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а</w:t>
      </w:r>
      <w:r w:rsidRPr="00D520A3">
        <w:rPr>
          <w:rFonts w:ascii="Times New Roman" w:hAnsi="Times New Roman" w:cs="Times New Roman"/>
          <w:spacing w:val="2"/>
          <w:sz w:val="28"/>
          <w:szCs w:val="28"/>
          <w:lang w:val="uk-UA"/>
        </w:rPr>
        <w:t xml:space="preserve"> </w:t>
      </w:r>
      <w:r w:rsidRPr="00D520A3">
        <w:rPr>
          <w:rFonts w:ascii="Times New Roman" w:hAnsi="Times New Roman" w:cs="Times New Roman"/>
          <w:spacing w:val="-1"/>
          <w:sz w:val="28"/>
          <w:szCs w:val="28"/>
          <w:lang w:val="uk-UA"/>
        </w:rPr>
        <w:t>вивченн</w:t>
      </w:r>
      <w:r w:rsidRPr="00D520A3">
        <w:rPr>
          <w:rFonts w:ascii="Times New Roman" w:hAnsi="Times New Roman" w:cs="Times New Roman"/>
          <w:sz w:val="28"/>
          <w:szCs w:val="28"/>
          <w:lang w:val="uk-UA"/>
        </w:rPr>
        <w:t>я</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pacing w:val="-1"/>
          <w:sz w:val="28"/>
          <w:szCs w:val="28"/>
          <w:lang w:val="uk-UA"/>
        </w:rPr>
        <w:t>тем</w:t>
      </w:r>
      <w:r w:rsidRPr="00D520A3">
        <w:rPr>
          <w:rFonts w:ascii="Times New Roman" w:hAnsi="Times New Roman" w:cs="Times New Roman"/>
          <w:sz w:val="28"/>
          <w:szCs w:val="28"/>
          <w:lang w:val="uk-UA"/>
        </w:rPr>
        <w:t>.</w:t>
      </w:r>
      <w:r w:rsidRPr="00D520A3">
        <w:rPr>
          <w:rFonts w:ascii="Times New Roman" w:hAnsi="Times New Roman" w:cs="Times New Roman"/>
          <w:spacing w:val="1"/>
          <w:sz w:val="28"/>
          <w:szCs w:val="28"/>
          <w:lang w:val="uk-UA"/>
        </w:rPr>
        <w:t xml:space="preserve"> </w:t>
      </w:r>
      <w:r w:rsidRPr="00D520A3">
        <w:rPr>
          <w:rFonts w:ascii="Times New Roman" w:hAnsi="Times New Roman" w:cs="Times New Roman"/>
          <w:spacing w:val="-1"/>
          <w:sz w:val="28"/>
          <w:szCs w:val="28"/>
          <w:lang w:val="uk-UA"/>
        </w:rPr>
        <w:t>Ал</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sz w:val="28"/>
          <w:szCs w:val="28"/>
          <w:lang w:val="uk-UA"/>
        </w:rPr>
        <w:t>пр</w:t>
      </w:r>
      <w:r w:rsidRPr="00D520A3">
        <w:rPr>
          <w:rFonts w:ascii="Times New Roman" w:hAnsi="Times New Roman" w:cs="Times New Roman"/>
          <w:sz w:val="28"/>
          <w:szCs w:val="28"/>
          <w:lang w:val="uk-UA"/>
        </w:rPr>
        <w:t>и</w:t>
      </w:r>
      <w:r w:rsidRPr="00D520A3">
        <w:rPr>
          <w:rFonts w:ascii="Times New Roman" w:hAnsi="Times New Roman" w:cs="Times New Roman"/>
          <w:spacing w:val="13"/>
          <w:sz w:val="28"/>
          <w:szCs w:val="28"/>
          <w:lang w:val="uk-UA"/>
        </w:rPr>
        <w:t xml:space="preserve"> </w:t>
      </w:r>
      <w:r w:rsidRPr="00D520A3">
        <w:rPr>
          <w:rFonts w:ascii="Times New Roman" w:hAnsi="Times New Roman" w:cs="Times New Roman"/>
          <w:spacing w:val="-1"/>
          <w:sz w:val="28"/>
          <w:szCs w:val="28"/>
          <w:lang w:val="uk-UA"/>
        </w:rPr>
        <w:t>цьом</w:t>
      </w:r>
      <w:r w:rsidRPr="00D520A3">
        <w:rPr>
          <w:rFonts w:ascii="Times New Roman" w:hAnsi="Times New Roman" w:cs="Times New Roman"/>
          <w:sz w:val="28"/>
          <w:szCs w:val="28"/>
          <w:lang w:val="uk-UA"/>
        </w:rPr>
        <w:t>у</w:t>
      </w:r>
      <w:r w:rsidRPr="00D520A3">
        <w:rPr>
          <w:rFonts w:ascii="Times New Roman" w:hAnsi="Times New Roman" w:cs="Times New Roman"/>
          <w:spacing w:val="17"/>
          <w:sz w:val="28"/>
          <w:szCs w:val="28"/>
          <w:lang w:val="uk-UA"/>
        </w:rPr>
        <w:t xml:space="preserve"> </w:t>
      </w:r>
      <w:r w:rsidRPr="00D520A3">
        <w:rPr>
          <w:rFonts w:ascii="Times New Roman" w:hAnsi="Times New Roman" w:cs="Times New Roman"/>
          <w:spacing w:val="-1"/>
          <w:sz w:val="28"/>
          <w:szCs w:val="28"/>
          <w:lang w:val="uk-UA"/>
        </w:rPr>
        <w:t>вчител</w:t>
      </w:r>
      <w:r w:rsidRPr="00D520A3">
        <w:rPr>
          <w:rFonts w:ascii="Times New Roman" w:hAnsi="Times New Roman" w:cs="Times New Roman"/>
          <w:sz w:val="28"/>
          <w:szCs w:val="28"/>
          <w:lang w:val="uk-UA"/>
        </w:rPr>
        <w:t>ь</w:t>
      </w:r>
      <w:r w:rsidRPr="00D520A3">
        <w:rPr>
          <w:rFonts w:ascii="Times New Roman" w:hAnsi="Times New Roman" w:cs="Times New Roman"/>
          <w:spacing w:val="32"/>
          <w:sz w:val="28"/>
          <w:szCs w:val="28"/>
          <w:lang w:val="uk-UA"/>
        </w:rPr>
        <w:t xml:space="preserve">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w w:val="105"/>
          <w:sz w:val="28"/>
          <w:szCs w:val="28"/>
          <w:lang w:val="uk-UA"/>
        </w:rPr>
        <w:t xml:space="preserve">може </w:t>
      </w:r>
      <w:r w:rsidRPr="00D520A3">
        <w:rPr>
          <w:rFonts w:ascii="Times New Roman" w:hAnsi="Times New Roman" w:cs="Times New Roman"/>
          <w:spacing w:val="-1"/>
          <w:w w:val="106"/>
          <w:sz w:val="28"/>
          <w:szCs w:val="28"/>
          <w:lang w:val="uk-UA"/>
        </w:rPr>
        <w:t>пропускат</w:t>
      </w:r>
      <w:r w:rsidRPr="00D520A3">
        <w:rPr>
          <w:rFonts w:ascii="Times New Roman" w:hAnsi="Times New Roman" w:cs="Times New Roman"/>
          <w:w w:val="106"/>
          <w:sz w:val="28"/>
          <w:szCs w:val="28"/>
          <w:lang w:val="uk-UA"/>
        </w:rPr>
        <w:t>и</w:t>
      </w:r>
      <w:r w:rsidRPr="00D520A3">
        <w:rPr>
          <w:rFonts w:ascii="Times New Roman" w:hAnsi="Times New Roman" w:cs="Times New Roman"/>
          <w:spacing w:val="16"/>
          <w:w w:val="106"/>
          <w:sz w:val="28"/>
          <w:szCs w:val="28"/>
          <w:lang w:val="uk-UA"/>
        </w:rPr>
        <w:t xml:space="preserve"> </w:t>
      </w:r>
      <w:r w:rsidRPr="00D520A3">
        <w:rPr>
          <w:rFonts w:ascii="Times New Roman" w:hAnsi="Times New Roman" w:cs="Times New Roman"/>
          <w:spacing w:val="-1"/>
          <w:sz w:val="28"/>
          <w:szCs w:val="28"/>
          <w:lang w:val="uk-UA"/>
        </w:rPr>
        <w:t>ніяк</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фрагмент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навчальног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матеріал</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(окрем</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w w:val="107"/>
          <w:sz w:val="28"/>
          <w:szCs w:val="28"/>
          <w:lang w:val="uk-UA"/>
        </w:rPr>
        <w:t>пи</w:t>
      </w:r>
      <w:r w:rsidRPr="00D520A3">
        <w:rPr>
          <w:rFonts w:ascii="Times New Roman" w:hAnsi="Times New Roman" w:cs="Times New Roman"/>
          <w:spacing w:val="-1"/>
          <w:sz w:val="28"/>
          <w:szCs w:val="28"/>
          <w:lang w:val="uk-UA"/>
        </w:rPr>
        <w:t>тання</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поняття</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8"/>
          <w:sz w:val="28"/>
          <w:szCs w:val="28"/>
          <w:lang w:val="uk-UA"/>
        </w:rPr>
        <w:t>формуванн</w:t>
      </w:r>
      <w:r w:rsidRPr="00D520A3">
        <w:rPr>
          <w:rFonts w:ascii="Times New Roman" w:hAnsi="Times New Roman" w:cs="Times New Roman"/>
          <w:w w:val="108"/>
          <w:sz w:val="28"/>
          <w:szCs w:val="28"/>
          <w:lang w:val="uk-UA"/>
        </w:rPr>
        <w:t>я</w:t>
      </w:r>
      <w:r w:rsidRPr="00D520A3">
        <w:rPr>
          <w:rFonts w:ascii="Times New Roman" w:hAnsi="Times New Roman" w:cs="Times New Roman"/>
          <w:spacing w:val="38"/>
          <w:w w:val="108"/>
          <w:sz w:val="28"/>
          <w:szCs w:val="28"/>
          <w:lang w:val="uk-UA"/>
        </w:rPr>
        <w:t xml:space="preserve"> </w:t>
      </w:r>
      <w:r w:rsidRPr="00D520A3">
        <w:rPr>
          <w:rFonts w:ascii="Times New Roman" w:hAnsi="Times New Roman" w:cs="Times New Roman"/>
          <w:spacing w:val="-1"/>
          <w:sz w:val="28"/>
          <w:szCs w:val="28"/>
          <w:lang w:val="uk-UA"/>
        </w:rPr>
        <w:t>вмін</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8"/>
          <w:sz w:val="28"/>
          <w:szCs w:val="28"/>
          <w:lang w:val="uk-UA"/>
        </w:rPr>
        <w:t>навиків)</w:t>
      </w:r>
      <w:r w:rsidRPr="00D520A3">
        <w:rPr>
          <w:rFonts w:ascii="Times New Roman" w:hAnsi="Times New Roman" w:cs="Times New Roman"/>
          <w:w w:val="108"/>
          <w:sz w:val="28"/>
          <w:szCs w:val="28"/>
          <w:lang w:val="uk-UA"/>
        </w:rPr>
        <w:t>,</w:t>
      </w:r>
      <w:r w:rsidRPr="00D520A3">
        <w:rPr>
          <w:rFonts w:ascii="Times New Roman" w:hAnsi="Times New Roman" w:cs="Times New Roman"/>
          <w:spacing w:val="38"/>
          <w:w w:val="108"/>
          <w:sz w:val="28"/>
          <w:szCs w:val="28"/>
          <w:lang w:val="uk-UA"/>
        </w:rPr>
        <w:t xml:space="preserve"> </w:t>
      </w:r>
      <w:r w:rsidRPr="00D520A3">
        <w:rPr>
          <w:rFonts w:ascii="Times New Roman" w:hAnsi="Times New Roman" w:cs="Times New Roman"/>
          <w:spacing w:val="-1"/>
          <w:sz w:val="28"/>
          <w:szCs w:val="28"/>
          <w:lang w:val="uk-UA"/>
        </w:rPr>
        <w:t>як</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зазначен</w:t>
      </w:r>
      <w:r w:rsidRPr="00D520A3">
        <w:rPr>
          <w:rFonts w:ascii="Times New Roman" w:hAnsi="Times New Roman" w:cs="Times New Roman"/>
          <w:sz w:val="28"/>
          <w:szCs w:val="28"/>
          <w:lang w:val="uk-UA"/>
        </w:rPr>
        <w:t xml:space="preserve">і </w:t>
      </w:r>
      <w:r w:rsidRPr="00D520A3">
        <w:rPr>
          <w:rFonts w:ascii="Times New Roman" w:hAnsi="Times New Roman" w:cs="Times New Roman"/>
          <w:w w:val="107"/>
          <w:sz w:val="28"/>
          <w:szCs w:val="28"/>
          <w:lang w:val="uk-UA"/>
        </w:rPr>
        <w:t xml:space="preserve">в </w:t>
      </w:r>
      <w:r w:rsidRPr="00D520A3">
        <w:rPr>
          <w:rFonts w:ascii="Times New Roman" w:hAnsi="Times New Roman" w:cs="Times New Roman"/>
          <w:spacing w:val="-1"/>
          <w:w w:val="106"/>
          <w:sz w:val="28"/>
          <w:szCs w:val="28"/>
          <w:lang w:val="uk-UA"/>
        </w:rPr>
        <w:t>п</w:t>
      </w:r>
      <w:r w:rsidRPr="00D520A3">
        <w:rPr>
          <w:rFonts w:ascii="Times New Roman" w:hAnsi="Times New Roman" w:cs="Times New Roman"/>
          <w:spacing w:val="-1"/>
          <w:w w:val="107"/>
          <w:sz w:val="28"/>
          <w:szCs w:val="28"/>
          <w:lang w:val="uk-UA"/>
        </w:rPr>
        <w:t>р</w:t>
      </w:r>
      <w:r w:rsidRPr="00D520A3">
        <w:rPr>
          <w:rFonts w:ascii="Times New Roman" w:hAnsi="Times New Roman" w:cs="Times New Roman"/>
          <w:spacing w:val="-1"/>
          <w:w w:val="104"/>
          <w:sz w:val="28"/>
          <w:szCs w:val="28"/>
          <w:lang w:val="uk-UA"/>
        </w:rPr>
        <w:t>о</w:t>
      </w:r>
      <w:r w:rsidRPr="00D520A3">
        <w:rPr>
          <w:rFonts w:ascii="Times New Roman" w:hAnsi="Times New Roman" w:cs="Times New Roman"/>
          <w:spacing w:val="-1"/>
          <w:w w:val="101"/>
          <w:sz w:val="28"/>
          <w:szCs w:val="28"/>
          <w:lang w:val="uk-UA"/>
        </w:rPr>
        <w:t>г</w:t>
      </w:r>
      <w:r w:rsidRPr="00D520A3">
        <w:rPr>
          <w:rFonts w:ascii="Times New Roman" w:hAnsi="Times New Roman" w:cs="Times New Roman"/>
          <w:spacing w:val="-1"/>
          <w:w w:val="107"/>
          <w:sz w:val="28"/>
          <w:szCs w:val="28"/>
          <w:lang w:val="uk-UA"/>
        </w:rPr>
        <w:t>р</w:t>
      </w:r>
      <w:r w:rsidRPr="00D520A3">
        <w:rPr>
          <w:rFonts w:ascii="Times New Roman" w:hAnsi="Times New Roman" w:cs="Times New Roman"/>
          <w:spacing w:val="-1"/>
          <w:w w:val="105"/>
          <w:sz w:val="28"/>
          <w:szCs w:val="28"/>
          <w:lang w:val="uk-UA"/>
        </w:rPr>
        <w:t>ам</w:t>
      </w:r>
      <w:r w:rsidRPr="00D520A3">
        <w:rPr>
          <w:rFonts w:ascii="Times New Roman" w:hAnsi="Times New Roman" w:cs="Times New Roman"/>
          <w:spacing w:val="-1"/>
          <w:w w:val="104"/>
          <w:sz w:val="28"/>
          <w:szCs w:val="28"/>
          <w:lang w:val="uk-UA"/>
        </w:rPr>
        <w:t>і</w:t>
      </w:r>
      <w:r w:rsidRPr="00D520A3">
        <w:rPr>
          <w:rFonts w:ascii="Times New Roman" w:hAnsi="Times New Roman" w:cs="Times New Roman"/>
          <w:w w:val="91"/>
          <w:sz w:val="28"/>
          <w:szCs w:val="28"/>
          <w:lang w:val="uk-UA"/>
        </w:rPr>
        <w:t xml:space="preserve">. </w:t>
      </w:r>
    </w:p>
    <w:p w:rsidR="00D520A3" w:rsidRPr="00D520A3" w:rsidRDefault="00D520A3" w:rsidP="00D520A3">
      <w:pPr>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spacing w:val="-1"/>
          <w:w w:val="109"/>
          <w:sz w:val="28"/>
          <w:szCs w:val="28"/>
          <w:lang w:val="uk-UA"/>
        </w:rPr>
        <w:t>Шкільни</w:t>
      </w:r>
      <w:r w:rsidRPr="00D520A3">
        <w:rPr>
          <w:rFonts w:ascii="Times New Roman" w:hAnsi="Times New Roman" w:cs="Times New Roman"/>
          <w:w w:val="109"/>
          <w:sz w:val="28"/>
          <w:szCs w:val="28"/>
          <w:lang w:val="uk-UA"/>
        </w:rPr>
        <w:t xml:space="preserve">й </w:t>
      </w:r>
      <w:r w:rsidRPr="00D520A3">
        <w:rPr>
          <w:rFonts w:ascii="Times New Roman" w:hAnsi="Times New Roman" w:cs="Times New Roman"/>
          <w:spacing w:val="-1"/>
          <w:sz w:val="28"/>
          <w:szCs w:val="28"/>
          <w:lang w:val="uk-UA"/>
        </w:rPr>
        <w:t>кур</w:t>
      </w:r>
      <w:r w:rsidRPr="00D520A3">
        <w:rPr>
          <w:rFonts w:ascii="Times New Roman" w:hAnsi="Times New Roman" w:cs="Times New Roman"/>
          <w:sz w:val="28"/>
          <w:szCs w:val="28"/>
          <w:lang w:val="uk-UA"/>
        </w:rPr>
        <w:t xml:space="preserve">с </w:t>
      </w:r>
      <w:r w:rsidRPr="00D520A3">
        <w:rPr>
          <w:rFonts w:ascii="Times New Roman" w:hAnsi="Times New Roman" w:cs="Times New Roman"/>
          <w:spacing w:val="-1"/>
          <w:w w:val="107"/>
          <w:sz w:val="28"/>
          <w:szCs w:val="28"/>
          <w:lang w:val="uk-UA"/>
        </w:rPr>
        <w:t>інформатики</w:t>
      </w:r>
      <w:r w:rsidRPr="00D520A3">
        <w:rPr>
          <w:rFonts w:ascii="Times New Roman" w:hAnsi="Times New Roman" w:cs="Times New Roman"/>
          <w:w w:val="107"/>
          <w:sz w:val="28"/>
          <w:szCs w:val="28"/>
          <w:lang w:val="uk-UA"/>
        </w:rPr>
        <w:t xml:space="preserve">, </w:t>
      </w:r>
      <w:r w:rsidRPr="00D520A3">
        <w:rPr>
          <w:rFonts w:ascii="Times New Roman" w:hAnsi="Times New Roman" w:cs="Times New Roman"/>
          <w:spacing w:val="-1"/>
          <w:sz w:val="28"/>
          <w:szCs w:val="28"/>
          <w:lang w:val="uk-UA"/>
        </w:rPr>
        <w:t>згідн</w:t>
      </w:r>
      <w:r w:rsidRPr="00D520A3">
        <w:rPr>
          <w:rFonts w:ascii="Times New Roman" w:hAnsi="Times New Roman" w:cs="Times New Roman"/>
          <w:sz w:val="28"/>
          <w:szCs w:val="28"/>
          <w:lang w:val="uk-UA"/>
        </w:rPr>
        <w:t xml:space="preserve">о з Державним стандартом базової і повної загальної середньої освіти затвердженого постановою КМУ № 1392 від 23 листопада 2011 р., </w:t>
      </w:r>
      <w:r w:rsidRPr="00D520A3">
        <w:rPr>
          <w:rFonts w:ascii="Times New Roman" w:hAnsi="Times New Roman" w:cs="Times New Roman"/>
          <w:spacing w:val="-1"/>
          <w:sz w:val="28"/>
          <w:szCs w:val="28"/>
          <w:lang w:val="uk-UA"/>
        </w:rPr>
        <w:t>віднесен</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д</w:t>
      </w:r>
      <w:r w:rsidRPr="00D520A3">
        <w:rPr>
          <w:rFonts w:ascii="Times New Roman" w:hAnsi="Times New Roman" w:cs="Times New Roman"/>
          <w:sz w:val="28"/>
          <w:szCs w:val="28"/>
          <w:lang w:val="uk-UA"/>
        </w:rPr>
        <w:t>о</w:t>
      </w:r>
      <w:r w:rsidRPr="00D520A3">
        <w:rPr>
          <w:rFonts w:ascii="Times New Roman" w:hAnsi="Times New Roman" w:cs="Times New Roman"/>
          <w:spacing w:val="42"/>
          <w:sz w:val="28"/>
          <w:szCs w:val="28"/>
          <w:lang w:val="uk-UA"/>
        </w:rPr>
        <w:t xml:space="preserve"> </w:t>
      </w:r>
      <w:r w:rsidRPr="00D520A3">
        <w:rPr>
          <w:rFonts w:ascii="Times New Roman" w:hAnsi="Times New Roman" w:cs="Times New Roman"/>
          <w:spacing w:val="-1"/>
          <w:sz w:val="28"/>
          <w:szCs w:val="28"/>
          <w:lang w:val="uk-UA"/>
        </w:rPr>
        <w:t>галуз</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w w:val="105"/>
          <w:sz w:val="28"/>
          <w:szCs w:val="28"/>
          <w:lang w:val="uk-UA"/>
        </w:rPr>
        <w:t>«</w:t>
      </w:r>
      <w:r w:rsidRPr="00D520A3">
        <w:rPr>
          <w:rFonts w:ascii="Times New Roman" w:hAnsi="Times New Roman" w:cs="Times New Roman"/>
          <w:spacing w:val="-23"/>
          <w:w w:val="105"/>
          <w:sz w:val="28"/>
          <w:szCs w:val="28"/>
          <w:lang w:val="uk-UA"/>
        </w:rPr>
        <w:t>Т</w:t>
      </w:r>
      <w:r w:rsidRPr="00D520A3">
        <w:rPr>
          <w:rFonts w:ascii="Times New Roman" w:hAnsi="Times New Roman" w:cs="Times New Roman"/>
          <w:spacing w:val="-1"/>
          <w:w w:val="105"/>
          <w:sz w:val="28"/>
          <w:szCs w:val="28"/>
          <w:lang w:val="uk-UA"/>
        </w:rPr>
        <w:t>ехнологія»</w:t>
      </w:r>
      <w:r w:rsidRPr="00D520A3">
        <w:rPr>
          <w:rFonts w:ascii="Times New Roman" w:hAnsi="Times New Roman" w:cs="Times New Roman"/>
          <w:w w:val="105"/>
          <w:sz w:val="28"/>
          <w:szCs w:val="28"/>
          <w:lang w:val="uk-UA"/>
        </w:rPr>
        <w:t>,</w:t>
      </w:r>
      <w:r w:rsidRPr="00D520A3">
        <w:rPr>
          <w:rFonts w:ascii="Times New Roman" w:hAnsi="Times New Roman" w:cs="Times New Roman"/>
          <w:spacing w:val="43"/>
          <w:w w:val="105"/>
          <w:sz w:val="28"/>
          <w:szCs w:val="28"/>
          <w:lang w:val="uk-UA"/>
        </w:rPr>
        <w:t xml:space="preserve"> </w:t>
      </w:r>
      <w:r w:rsidRPr="00D520A3">
        <w:rPr>
          <w:rFonts w:ascii="Times New Roman" w:hAnsi="Times New Roman" w:cs="Times New Roman"/>
          <w:spacing w:val="-1"/>
          <w:sz w:val="28"/>
          <w:szCs w:val="28"/>
          <w:lang w:val="uk-UA"/>
        </w:rPr>
        <w:t>д</w:t>
      </w:r>
      <w:r w:rsidRPr="00D520A3">
        <w:rPr>
          <w:rFonts w:ascii="Times New Roman" w:hAnsi="Times New Roman" w:cs="Times New Roman"/>
          <w:sz w:val="28"/>
          <w:szCs w:val="28"/>
          <w:lang w:val="uk-UA"/>
        </w:rPr>
        <w:t>е</w:t>
      </w:r>
      <w:r w:rsidRPr="00D520A3">
        <w:rPr>
          <w:rFonts w:ascii="Times New Roman" w:hAnsi="Times New Roman" w:cs="Times New Roman"/>
          <w:spacing w:val="42"/>
          <w:sz w:val="28"/>
          <w:szCs w:val="28"/>
          <w:lang w:val="uk-UA"/>
        </w:rPr>
        <w:t xml:space="preserve"> </w:t>
      </w:r>
      <w:r w:rsidRPr="00D520A3">
        <w:rPr>
          <w:rFonts w:ascii="Times New Roman" w:hAnsi="Times New Roman" w:cs="Times New Roman"/>
          <w:spacing w:val="-1"/>
          <w:w w:val="106"/>
          <w:sz w:val="28"/>
          <w:szCs w:val="28"/>
          <w:lang w:val="uk-UA"/>
        </w:rPr>
        <w:t>про</w:t>
      </w:r>
      <w:r w:rsidRPr="00D520A3">
        <w:rPr>
          <w:rFonts w:ascii="Times New Roman" w:hAnsi="Times New Roman" w:cs="Times New Roman"/>
          <w:spacing w:val="-1"/>
          <w:sz w:val="28"/>
          <w:szCs w:val="28"/>
          <w:lang w:val="uk-UA"/>
        </w:rPr>
        <w:t>відни</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компоненто</w:t>
      </w:r>
      <w:r w:rsidRPr="00D520A3">
        <w:rPr>
          <w:rFonts w:ascii="Times New Roman" w:hAnsi="Times New Roman" w:cs="Times New Roman"/>
          <w:sz w:val="28"/>
          <w:szCs w:val="28"/>
          <w:lang w:val="uk-UA"/>
        </w:rPr>
        <w:t xml:space="preserve">м є </w:t>
      </w:r>
      <w:r w:rsidRPr="00D520A3">
        <w:rPr>
          <w:rFonts w:ascii="Times New Roman" w:hAnsi="Times New Roman" w:cs="Times New Roman"/>
          <w:spacing w:val="-1"/>
          <w:sz w:val="28"/>
          <w:szCs w:val="28"/>
          <w:lang w:val="uk-UA"/>
        </w:rPr>
        <w:t>спосі</w:t>
      </w:r>
      <w:r w:rsidRPr="00D520A3">
        <w:rPr>
          <w:rFonts w:ascii="Times New Roman" w:hAnsi="Times New Roman" w:cs="Times New Roman"/>
          <w:sz w:val="28"/>
          <w:szCs w:val="28"/>
          <w:lang w:val="uk-UA"/>
        </w:rPr>
        <w:t xml:space="preserve">б </w:t>
      </w:r>
      <w:r w:rsidRPr="00D520A3">
        <w:rPr>
          <w:rFonts w:ascii="Times New Roman" w:hAnsi="Times New Roman" w:cs="Times New Roman"/>
          <w:spacing w:val="-1"/>
          <w:sz w:val="28"/>
          <w:szCs w:val="28"/>
          <w:lang w:val="uk-UA"/>
        </w:rPr>
        <w:t>діяльності</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21"/>
          <w:sz w:val="28"/>
          <w:szCs w:val="28"/>
          <w:lang w:val="uk-UA"/>
        </w:rPr>
        <w:t>Т</w:t>
      </w:r>
      <w:r w:rsidRPr="00D520A3">
        <w:rPr>
          <w:rFonts w:ascii="Times New Roman" w:hAnsi="Times New Roman" w:cs="Times New Roman"/>
          <w:spacing w:val="-1"/>
          <w:sz w:val="28"/>
          <w:szCs w:val="28"/>
          <w:lang w:val="uk-UA"/>
        </w:rPr>
        <w:t>ом</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w w:val="107"/>
          <w:sz w:val="28"/>
          <w:szCs w:val="28"/>
          <w:lang w:val="uk-UA"/>
        </w:rPr>
        <w:t>навчальни</w:t>
      </w:r>
      <w:r w:rsidRPr="00D520A3">
        <w:rPr>
          <w:rFonts w:ascii="Times New Roman" w:hAnsi="Times New Roman" w:cs="Times New Roman"/>
          <w:w w:val="107"/>
          <w:sz w:val="28"/>
          <w:szCs w:val="28"/>
          <w:lang w:val="uk-UA"/>
        </w:rPr>
        <w:t>й</w:t>
      </w:r>
      <w:r w:rsidRPr="00D520A3">
        <w:rPr>
          <w:rFonts w:ascii="Times New Roman" w:hAnsi="Times New Roman" w:cs="Times New Roman"/>
          <w:spacing w:val="40"/>
          <w:w w:val="107"/>
          <w:sz w:val="28"/>
          <w:szCs w:val="28"/>
          <w:lang w:val="uk-UA"/>
        </w:rPr>
        <w:t xml:space="preserve"> </w:t>
      </w:r>
      <w:r w:rsidRPr="00D520A3">
        <w:rPr>
          <w:rFonts w:ascii="Times New Roman" w:hAnsi="Times New Roman" w:cs="Times New Roman"/>
          <w:spacing w:val="-1"/>
          <w:w w:val="102"/>
          <w:sz w:val="28"/>
          <w:szCs w:val="28"/>
          <w:lang w:val="uk-UA"/>
        </w:rPr>
        <w:t xml:space="preserve">час, </w:t>
      </w:r>
      <w:r w:rsidRPr="00D520A3">
        <w:rPr>
          <w:rFonts w:ascii="Times New Roman" w:hAnsi="Times New Roman" w:cs="Times New Roman"/>
          <w:spacing w:val="-1"/>
          <w:sz w:val="28"/>
          <w:szCs w:val="28"/>
          <w:lang w:val="uk-UA"/>
        </w:rPr>
        <w:t>яки</w:t>
      </w:r>
      <w:r w:rsidRPr="00D520A3">
        <w:rPr>
          <w:rFonts w:ascii="Times New Roman" w:hAnsi="Times New Roman" w:cs="Times New Roman"/>
          <w:sz w:val="28"/>
          <w:szCs w:val="28"/>
          <w:lang w:val="uk-UA"/>
        </w:rPr>
        <w:t xml:space="preserve">й </w:t>
      </w:r>
      <w:r w:rsidRPr="00D520A3">
        <w:rPr>
          <w:rFonts w:ascii="Times New Roman" w:hAnsi="Times New Roman" w:cs="Times New Roman"/>
          <w:spacing w:val="-1"/>
          <w:w w:val="106"/>
          <w:sz w:val="28"/>
          <w:szCs w:val="28"/>
          <w:lang w:val="uk-UA"/>
        </w:rPr>
        <w:t>відводитьс</w:t>
      </w:r>
      <w:r w:rsidRPr="00D520A3">
        <w:rPr>
          <w:rFonts w:ascii="Times New Roman" w:hAnsi="Times New Roman" w:cs="Times New Roman"/>
          <w:w w:val="106"/>
          <w:sz w:val="28"/>
          <w:szCs w:val="28"/>
          <w:lang w:val="uk-UA"/>
        </w:rPr>
        <w:t>я</w:t>
      </w:r>
      <w:r w:rsidRPr="00D520A3">
        <w:rPr>
          <w:rFonts w:ascii="Times New Roman" w:hAnsi="Times New Roman" w:cs="Times New Roman"/>
          <w:spacing w:val="10"/>
          <w:w w:val="106"/>
          <w:sz w:val="28"/>
          <w:szCs w:val="28"/>
          <w:lang w:val="uk-UA"/>
        </w:rPr>
        <w:t xml:space="preserve">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а</w:t>
      </w:r>
      <w:r w:rsidRPr="00D520A3">
        <w:rPr>
          <w:rFonts w:ascii="Times New Roman" w:hAnsi="Times New Roman" w:cs="Times New Roman"/>
          <w:spacing w:val="25"/>
          <w:sz w:val="28"/>
          <w:szCs w:val="28"/>
          <w:lang w:val="uk-UA"/>
        </w:rPr>
        <w:t xml:space="preserve"> </w:t>
      </w:r>
      <w:r w:rsidRPr="00D520A3">
        <w:rPr>
          <w:rFonts w:ascii="Times New Roman" w:hAnsi="Times New Roman" w:cs="Times New Roman"/>
          <w:spacing w:val="-1"/>
          <w:sz w:val="28"/>
          <w:szCs w:val="28"/>
          <w:lang w:val="uk-UA"/>
        </w:rPr>
        <w:t>вивченн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курс</w:t>
      </w:r>
      <w:r w:rsidRPr="00D520A3">
        <w:rPr>
          <w:rFonts w:ascii="Times New Roman" w:hAnsi="Times New Roman" w:cs="Times New Roman"/>
          <w:sz w:val="28"/>
          <w:szCs w:val="28"/>
          <w:lang w:val="uk-UA"/>
        </w:rPr>
        <w:t>у</w:t>
      </w:r>
      <w:r w:rsidRPr="00D520A3">
        <w:rPr>
          <w:rFonts w:ascii="Times New Roman" w:hAnsi="Times New Roman" w:cs="Times New Roman"/>
          <w:spacing w:val="43"/>
          <w:sz w:val="28"/>
          <w:szCs w:val="28"/>
          <w:lang w:val="uk-UA"/>
        </w:rPr>
        <w:t xml:space="preserve"> </w:t>
      </w:r>
      <w:r w:rsidRPr="00D520A3">
        <w:rPr>
          <w:rFonts w:ascii="Times New Roman" w:hAnsi="Times New Roman" w:cs="Times New Roman"/>
          <w:spacing w:val="-1"/>
          <w:w w:val="107"/>
          <w:sz w:val="28"/>
          <w:szCs w:val="28"/>
          <w:lang w:val="uk-UA"/>
        </w:rPr>
        <w:t>інформатики</w:t>
      </w:r>
      <w:r w:rsidRPr="00D520A3">
        <w:rPr>
          <w:rFonts w:ascii="Times New Roman" w:hAnsi="Times New Roman" w:cs="Times New Roman"/>
          <w:w w:val="107"/>
          <w:sz w:val="28"/>
          <w:szCs w:val="28"/>
          <w:lang w:val="uk-UA"/>
        </w:rPr>
        <w:t>,</w:t>
      </w:r>
      <w:r w:rsidRPr="00D520A3">
        <w:rPr>
          <w:rFonts w:ascii="Times New Roman" w:hAnsi="Times New Roman" w:cs="Times New Roman"/>
          <w:spacing w:val="10"/>
          <w:w w:val="107"/>
          <w:sz w:val="28"/>
          <w:szCs w:val="28"/>
          <w:lang w:val="uk-UA"/>
        </w:rPr>
        <w:t xml:space="preserve"> </w:t>
      </w:r>
      <w:r w:rsidRPr="00D520A3">
        <w:rPr>
          <w:rFonts w:ascii="Times New Roman" w:hAnsi="Times New Roman" w:cs="Times New Roman"/>
          <w:spacing w:val="-1"/>
          <w:sz w:val="28"/>
          <w:szCs w:val="28"/>
          <w:lang w:val="uk-UA"/>
        </w:rPr>
        <w:t>потрібн</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w w:val="107"/>
          <w:sz w:val="28"/>
          <w:szCs w:val="28"/>
          <w:lang w:val="uk-UA"/>
        </w:rPr>
        <w:t>роз</w:t>
      </w:r>
      <w:r w:rsidRPr="00D520A3">
        <w:rPr>
          <w:rFonts w:ascii="Times New Roman" w:hAnsi="Times New Roman" w:cs="Times New Roman"/>
          <w:spacing w:val="-1"/>
          <w:sz w:val="28"/>
          <w:szCs w:val="28"/>
          <w:lang w:val="uk-UA"/>
        </w:rPr>
        <w:t>поділят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таки</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w w:val="104"/>
          <w:sz w:val="28"/>
          <w:szCs w:val="28"/>
          <w:lang w:val="uk-UA"/>
        </w:rPr>
        <w:t>ч</w:t>
      </w:r>
      <w:r w:rsidRPr="00D520A3">
        <w:rPr>
          <w:rFonts w:ascii="Times New Roman" w:hAnsi="Times New Roman" w:cs="Times New Roman"/>
          <w:spacing w:val="-1"/>
          <w:w w:val="109"/>
          <w:sz w:val="28"/>
          <w:szCs w:val="28"/>
          <w:lang w:val="uk-UA"/>
        </w:rPr>
        <w:t>и</w:t>
      </w:r>
      <w:r w:rsidRPr="00D520A3">
        <w:rPr>
          <w:rFonts w:ascii="Times New Roman" w:hAnsi="Times New Roman" w:cs="Times New Roman"/>
          <w:spacing w:val="-1"/>
          <w:w w:val="107"/>
          <w:sz w:val="28"/>
          <w:szCs w:val="28"/>
          <w:lang w:val="uk-UA"/>
        </w:rPr>
        <w:t>н</w:t>
      </w:r>
      <w:r w:rsidRPr="00D520A3">
        <w:rPr>
          <w:rFonts w:ascii="Times New Roman" w:hAnsi="Times New Roman" w:cs="Times New Roman"/>
          <w:spacing w:val="-1"/>
          <w:w w:val="104"/>
          <w:sz w:val="28"/>
          <w:szCs w:val="28"/>
          <w:lang w:val="uk-UA"/>
        </w:rPr>
        <w:t>о</w:t>
      </w:r>
      <w:r w:rsidRPr="00D520A3">
        <w:rPr>
          <w:rFonts w:ascii="Times New Roman" w:hAnsi="Times New Roman" w:cs="Times New Roman"/>
          <w:spacing w:val="-1"/>
          <w:w w:val="105"/>
          <w:sz w:val="28"/>
          <w:szCs w:val="28"/>
          <w:lang w:val="uk-UA"/>
        </w:rPr>
        <w:t>м</w:t>
      </w:r>
      <w:r w:rsidRPr="00D520A3">
        <w:rPr>
          <w:rFonts w:ascii="Times New Roman" w:hAnsi="Times New Roman" w:cs="Times New Roman"/>
          <w:w w:val="82"/>
          <w:sz w:val="28"/>
          <w:szCs w:val="28"/>
          <w:lang w:val="uk-UA"/>
        </w:rPr>
        <w:t>:</w:t>
      </w:r>
    </w:p>
    <w:p w:rsidR="00D520A3" w:rsidRPr="00D520A3" w:rsidRDefault="00D520A3" w:rsidP="00D520A3">
      <w:pPr>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lastRenderedPageBreak/>
        <w:t>•</w:t>
      </w:r>
      <w:r w:rsidRPr="00D520A3">
        <w:rPr>
          <w:rFonts w:ascii="Times New Roman" w:hAnsi="Times New Roman" w:cs="Times New Roman"/>
          <w:spacing w:val="-1"/>
          <w:sz w:val="28"/>
          <w:szCs w:val="28"/>
          <w:lang w:val="uk-UA"/>
        </w:rPr>
        <w:t>30</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навчальног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час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w w:val="106"/>
          <w:sz w:val="28"/>
          <w:szCs w:val="28"/>
          <w:lang w:val="uk-UA"/>
        </w:rPr>
        <w:t>відводитьс</w:t>
      </w:r>
      <w:r w:rsidRPr="00D520A3">
        <w:rPr>
          <w:rFonts w:ascii="Times New Roman" w:hAnsi="Times New Roman" w:cs="Times New Roman"/>
          <w:w w:val="106"/>
          <w:sz w:val="28"/>
          <w:szCs w:val="28"/>
          <w:lang w:val="uk-UA"/>
        </w:rPr>
        <w:t>я</w:t>
      </w:r>
      <w:r w:rsidRPr="00D520A3">
        <w:rPr>
          <w:rFonts w:ascii="Times New Roman" w:hAnsi="Times New Roman" w:cs="Times New Roman"/>
          <w:spacing w:val="47"/>
          <w:w w:val="106"/>
          <w:sz w:val="28"/>
          <w:szCs w:val="28"/>
          <w:lang w:val="uk-UA"/>
        </w:rPr>
        <w:t xml:space="preserve">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8"/>
          <w:sz w:val="28"/>
          <w:szCs w:val="28"/>
          <w:lang w:val="uk-UA"/>
        </w:rPr>
        <w:t>засвоєнн</w:t>
      </w:r>
      <w:r w:rsidRPr="00D520A3">
        <w:rPr>
          <w:rFonts w:ascii="Times New Roman" w:hAnsi="Times New Roman" w:cs="Times New Roman"/>
          <w:w w:val="108"/>
          <w:sz w:val="28"/>
          <w:szCs w:val="28"/>
          <w:lang w:val="uk-UA"/>
        </w:rPr>
        <w:t>я</w:t>
      </w:r>
      <w:r w:rsidRPr="00D520A3">
        <w:rPr>
          <w:rFonts w:ascii="Times New Roman" w:hAnsi="Times New Roman" w:cs="Times New Roman"/>
          <w:spacing w:val="46"/>
          <w:w w:val="108"/>
          <w:sz w:val="28"/>
          <w:szCs w:val="28"/>
          <w:lang w:val="uk-UA"/>
        </w:rPr>
        <w:t xml:space="preserve"> </w:t>
      </w:r>
      <w:r w:rsidRPr="00D520A3">
        <w:rPr>
          <w:rFonts w:ascii="Times New Roman" w:hAnsi="Times New Roman" w:cs="Times New Roman"/>
          <w:spacing w:val="-1"/>
          <w:w w:val="105"/>
          <w:sz w:val="28"/>
          <w:szCs w:val="28"/>
          <w:lang w:val="uk-UA"/>
        </w:rPr>
        <w:t>теоретич</w:t>
      </w:r>
      <w:r w:rsidRPr="00D520A3">
        <w:rPr>
          <w:rFonts w:ascii="Times New Roman" w:hAnsi="Times New Roman" w:cs="Times New Roman"/>
          <w:spacing w:val="-1"/>
          <w:sz w:val="28"/>
          <w:szCs w:val="28"/>
          <w:lang w:val="uk-UA"/>
        </w:rPr>
        <w:t>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w w:val="105"/>
          <w:sz w:val="28"/>
          <w:szCs w:val="28"/>
          <w:lang w:val="uk-UA"/>
        </w:rPr>
        <w:t>знань,</w:t>
      </w:r>
    </w:p>
    <w:p w:rsidR="00D520A3" w:rsidRPr="00D520A3" w:rsidRDefault="00D520A3" w:rsidP="00D520A3">
      <w:pPr>
        <w:spacing w:after="0" w:line="240" w:lineRule="auto"/>
        <w:ind w:right="71"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1"/>
          <w:sz w:val="28"/>
          <w:szCs w:val="28"/>
          <w:lang w:val="uk-UA"/>
        </w:rPr>
        <w:t>70</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навчальног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час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w w:val="106"/>
          <w:sz w:val="28"/>
          <w:szCs w:val="28"/>
          <w:lang w:val="uk-UA"/>
        </w:rPr>
        <w:t>відводитьс</w:t>
      </w:r>
      <w:r w:rsidRPr="00D520A3">
        <w:rPr>
          <w:rFonts w:ascii="Times New Roman" w:hAnsi="Times New Roman" w:cs="Times New Roman"/>
          <w:w w:val="106"/>
          <w:sz w:val="28"/>
          <w:szCs w:val="28"/>
          <w:lang w:val="uk-UA"/>
        </w:rPr>
        <w:t xml:space="preserve">я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8"/>
          <w:sz w:val="28"/>
          <w:szCs w:val="28"/>
          <w:lang w:val="uk-UA"/>
        </w:rPr>
        <w:t>формуванн</w:t>
      </w:r>
      <w:r w:rsidRPr="00D520A3">
        <w:rPr>
          <w:rFonts w:ascii="Times New Roman" w:hAnsi="Times New Roman" w:cs="Times New Roman"/>
          <w:w w:val="108"/>
          <w:sz w:val="28"/>
          <w:szCs w:val="28"/>
          <w:lang w:val="uk-UA"/>
        </w:rPr>
        <w:t xml:space="preserve">я </w:t>
      </w:r>
      <w:r w:rsidRPr="00D520A3">
        <w:rPr>
          <w:rFonts w:ascii="Times New Roman" w:hAnsi="Times New Roman" w:cs="Times New Roman"/>
          <w:spacing w:val="-1"/>
          <w:w w:val="107"/>
          <w:sz w:val="28"/>
          <w:szCs w:val="28"/>
          <w:lang w:val="uk-UA"/>
        </w:rPr>
        <w:t>прак</w:t>
      </w:r>
      <w:r w:rsidRPr="00D520A3">
        <w:rPr>
          <w:rFonts w:ascii="Times New Roman" w:hAnsi="Times New Roman" w:cs="Times New Roman"/>
          <w:spacing w:val="-1"/>
          <w:sz w:val="28"/>
          <w:szCs w:val="28"/>
          <w:lang w:val="uk-UA"/>
        </w:rPr>
        <w:t>тични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навичо</w:t>
      </w:r>
      <w:r w:rsidRPr="00D520A3">
        <w:rPr>
          <w:rFonts w:ascii="Times New Roman" w:hAnsi="Times New Roman" w:cs="Times New Roman"/>
          <w:sz w:val="28"/>
          <w:szCs w:val="28"/>
          <w:lang w:val="uk-UA"/>
        </w:rPr>
        <w:t xml:space="preserve">к </w:t>
      </w:r>
      <w:r w:rsidRPr="00D520A3">
        <w:rPr>
          <w:rFonts w:ascii="Times New Roman" w:hAnsi="Times New Roman" w:cs="Times New Roman"/>
          <w:spacing w:val="-1"/>
          <w:sz w:val="28"/>
          <w:szCs w:val="28"/>
          <w:lang w:val="uk-UA"/>
        </w:rPr>
        <w:t>робот</w:t>
      </w:r>
      <w:r w:rsidRPr="00D520A3">
        <w:rPr>
          <w:rFonts w:ascii="Times New Roman" w:hAnsi="Times New Roman" w:cs="Times New Roman"/>
          <w:sz w:val="28"/>
          <w:szCs w:val="28"/>
          <w:lang w:val="uk-UA"/>
        </w:rPr>
        <w:t xml:space="preserve">и з </w:t>
      </w:r>
      <w:r w:rsidRPr="00D520A3">
        <w:rPr>
          <w:rFonts w:ascii="Times New Roman" w:hAnsi="Times New Roman" w:cs="Times New Roman"/>
          <w:spacing w:val="-1"/>
          <w:sz w:val="28"/>
          <w:szCs w:val="28"/>
          <w:lang w:val="uk-UA"/>
        </w:rPr>
        <w:t>сучасно</w:t>
      </w:r>
      <w:r w:rsidRPr="00D520A3">
        <w:rPr>
          <w:rFonts w:ascii="Times New Roman" w:hAnsi="Times New Roman" w:cs="Times New Roman"/>
          <w:sz w:val="28"/>
          <w:szCs w:val="28"/>
          <w:lang w:val="uk-UA"/>
        </w:rPr>
        <w:t xml:space="preserve">ю </w:t>
      </w:r>
      <w:r w:rsidRPr="00D520A3">
        <w:rPr>
          <w:rFonts w:ascii="Times New Roman" w:hAnsi="Times New Roman" w:cs="Times New Roman"/>
          <w:spacing w:val="-1"/>
          <w:sz w:val="28"/>
          <w:szCs w:val="28"/>
          <w:lang w:val="uk-UA"/>
        </w:rPr>
        <w:t>комп’ютерно</w:t>
      </w:r>
      <w:r w:rsidRPr="00D520A3">
        <w:rPr>
          <w:rFonts w:ascii="Times New Roman" w:hAnsi="Times New Roman" w:cs="Times New Roman"/>
          <w:sz w:val="28"/>
          <w:szCs w:val="28"/>
          <w:lang w:val="uk-UA"/>
        </w:rPr>
        <w:t xml:space="preserve">ю </w:t>
      </w:r>
      <w:r w:rsidRPr="00D520A3">
        <w:rPr>
          <w:rFonts w:ascii="Times New Roman" w:hAnsi="Times New Roman" w:cs="Times New Roman"/>
          <w:spacing w:val="-1"/>
          <w:w w:val="105"/>
          <w:sz w:val="28"/>
          <w:szCs w:val="28"/>
          <w:lang w:val="uk-UA"/>
        </w:rPr>
        <w:t>техні</w:t>
      </w:r>
      <w:r w:rsidRPr="00D520A3">
        <w:rPr>
          <w:rFonts w:ascii="Times New Roman" w:hAnsi="Times New Roman" w:cs="Times New Roman"/>
          <w:spacing w:val="-1"/>
          <w:sz w:val="28"/>
          <w:szCs w:val="28"/>
          <w:lang w:val="uk-UA"/>
        </w:rPr>
        <w:t>ко</w:t>
      </w:r>
      <w:r w:rsidRPr="00D520A3">
        <w:rPr>
          <w:rFonts w:ascii="Times New Roman" w:hAnsi="Times New Roman" w:cs="Times New Roman"/>
          <w:sz w:val="28"/>
          <w:szCs w:val="28"/>
          <w:lang w:val="uk-UA"/>
        </w:rPr>
        <w:t xml:space="preserve">ю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14"/>
          <w:sz w:val="28"/>
          <w:szCs w:val="28"/>
          <w:lang w:val="uk-UA"/>
        </w:rPr>
        <w:t>ІК</w:t>
      </w:r>
      <w:r w:rsidRPr="00D520A3">
        <w:rPr>
          <w:rFonts w:ascii="Times New Roman" w:hAnsi="Times New Roman" w:cs="Times New Roman"/>
          <w:spacing w:val="-21"/>
          <w:w w:val="111"/>
          <w:sz w:val="28"/>
          <w:szCs w:val="28"/>
          <w:lang w:val="uk-UA"/>
        </w:rPr>
        <w:t>Т</w:t>
      </w:r>
      <w:r w:rsidRPr="00D520A3">
        <w:rPr>
          <w:rFonts w:ascii="Times New Roman" w:hAnsi="Times New Roman" w:cs="Times New Roman"/>
          <w:w w:val="91"/>
          <w:sz w:val="28"/>
          <w:szCs w:val="28"/>
          <w:lang w:val="uk-UA"/>
        </w:rPr>
        <w:t>.</w:t>
      </w:r>
    </w:p>
    <w:p w:rsidR="00D520A3" w:rsidRPr="00D520A3" w:rsidRDefault="00D520A3" w:rsidP="00D520A3">
      <w:pPr>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spacing w:val="-3"/>
          <w:sz w:val="28"/>
          <w:szCs w:val="28"/>
          <w:lang w:val="uk-UA"/>
        </w:rPr>
        <w:t>Пр</w:t>
      </w:r>
      <w:r w:rsidRPr="00D520A3">
        <w:rPr>
          <w:rFonts w:ascii="Times New Roman" w:hAnsi="Times New Roman" w:cs="Times New Roman"/>
          <w:sz w:val="28"/>
          <w:szCs w:val="28"/>
          <w:lang w:val="uk-UA"/>
        </w:rPr>
        <w:t>и</w:t>
      </w:r>
      <w:r w:rsidRPr="00D520A3">
        <w:rPr>
          <w:rFonts w:ascii="Times New Roman" w:hAnsi="Times New Roman" w:cs="Times New Roman"/>
          <w:spacing w:val="34"/>
          <w:sz w:val="28"/>
          <w:szCs w:val="28"/>
          <w:lang w:val="uk-UA"/>
        </w:rPr>
        <w:t xml:space="preserve"> </w:t>
      </w:r>
      <w:r w:rsidRPr="00D520A3">
        <w:rPr>
          <w:rFonts w:ascii="Times New Roman" w:hAnsi="Times New Roman" w:cs="Times New Roman"/>
          <w:spacing w:val="-3"/>
          <w:sz w:val="28"/>
          <w:szCs w:val="28"/>
          <w:lang w:val="uk-UA"/>
        </w:rPr>
        <w:t>вивченн</w:t>
      </w:r>
      <w:r w:rsidRPr="00D520A3">
        <w:rPr>
          <w:rFonts w:ascii="Times New Roman" w:hAnsi="Times New Roman" w:cs="Times New Roman"/>
          <w:sz w:val="28"/>
          <w:szCs w:val="28"/>
          <w:lang w:val="uk-UA"/>
        </w:rPr>
        <w:t>і</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pacing w:val="-3"/>
          <w:sz w:val="28"/>
          <w:szCs w:val="28"/>
          <w:lang w:val="uk-UA"/>
        </w:rPr>
        <w:t>курс</w:t>
      </w:r>
      <w:r w:rsidRPr="00D520A3">
        <w:rPr>
          <w:rFonts w:ascii="Times New Roman" w:hAnsi="Times New Roman" w:cs="Times New Roman"/>
          <w:sz w:val="28"/>
          <w:szCs w:val="28"/>
          <w:lang w:val="uk-UA"/>
        </w:rPr>
        <w:t>у</w:t>
      </w:r>
      <w:r w:rsidRPr="00D520A3">
        <w:rPr>
          <w:rFonts w:ascii="Times New Roman" w:hAnsi="Times New Roman" w:cs="Times New Roman"/>
          <w:spacing w:val="31"/>
          <w:sz w:val="28"/>
          <w:szCs w:val="28"/>
          <w:lang w:val="uk-UA"/>
        </w:rPr>
        <w:t xml:space="preserve"> </w:t>
      </w:r>
      <w:r w:rsidRPr="00D520A3">
        <w:rPr>
          <w:rFonts w:ascii="Times New Roman" w:hAnsi="Times New Roman" w:cs="Times New Roman"/>
          <w:spacing w:val="-3"/>
          <w:w w:val="106"/>
          <w:sz w:val="28"/>
          <w:szCs w:val="28"/>
          <w:lang w:val="uk-UA"/>
        </w:rPr>
        <w:t>інформатик</w:t>
      </w:r>
      <w:r w:rsidRPr="00D520A3">
        <w:rPr>
          <w:rFonts w:ascii="Times New Roman" w:hAnsi="Times New Roman" w:cs="Times New Roman"/>
          <w:w w:val="106"/>
          <w:sz w:val="28"/>
          <w:szCs w:val="28"/>
          <w:lang w:val="uk-UA"/>
        </w:rPr>
        <w:t>и</w:t>
      </w:r>
      <w:r w:rsidRPr="00D520A3">
        <w:rPr>
          <w:rFonts w:ascii="Times New Roman" w:hAnsi="Times New Roman" w:cs="Times New Roman"/>
          <w:spacing w:val="11"/>
          <w:w w:val="106"/>
          <w:sz w:val="28"/>
          <w:szCs w:val="28"/>
          <w:lang w:val="uk-UA"/>
        </w:rPr>
        <w:t xml:space="preserve"> </w:t>
      </w:r>
      <w:r w:rsidRPr="00D520A3">
        <w:rPr>
          <w:rFonts w:ascii="Times New Roman" w:hAnsi="Times New Roman" w:cs="Times New Roman"/>
          <w:spacing w:val="-3"/>
          <w:w w:val="106"/>
          <w:sz w:val="28"/>
          <w:szCs w:val="28"/>
          <w:lang w:val="uk-UA"/>
        </w:rPr>
        <w:t>передбачаєтьс</w:t>
      </w:r>
      <w:r w:rsidRPr="00D520A3">
        <w:rPr>
          <w:rFonts w:ascii="Times New Roman" w:hAnsi="Times New Roman" w:cs="Times New Roman"/>
          <w:w w:val="106"/>
          <w:sz w:val="28"/>
          <w:szCs w:val="28"/>
          <w:lang w:val="uk-UA"/>
        </w:rPr>
        <w:t xml:space="preserve">я </w:t>
      </w:r>
      <w:r w:rsidRPr="00D520A3">
        <w:rPr>
          <w:rFonts w:ascii="Times New Roman" w:hAnsi="Times New Roman" w:cs="Times New Roman"/>
          <w:spacing w:val="-3"/>
          <w:w w:val="106"/>
          <w:sz w:val="28"/>
          <w:szCs w:val="28"/>
          <w:lang w:val="uk-UA"/>
        </w:rPr>
        <w:t xml:space="preserve">проведення </w:t>
      </w:r>
      <w:r w:rsidRPr="00D520A3">
        <w:rPr>
          <w:rFonts w:ascii="Times New Roman" w:hAnsi="Times New Roman" w:cs="Times New Roman"/>
          <w:spacing w:val="-3"/>
          <w:sz w:val="28"/>
          <w:szCs w:val="28"/>
          <w:lang w:val="uk-UA"/>
        </w:rPr>
        <w:t>різни</w:t>
      </w:r>
      <w:r w:rsidRPr="00D520A3">
        <w:rPr>
          <w:rFonts w:ascii="Times New Roman" w:hAnsi="Times New Roman" w:cs="Times New Roman"/>
          <w:sz w:val="28"/>
          <w:szCs w:val="28"/>
          <w:lang w:val="uk-UA"/>
        </w:rPr>
        <w:t>х</w:t>
      </w:r>
      <w:r w:rsidRPr="00D520A3">
        <w:rPr>
          <w:rFonts w:ascii="Times New Roman" w:hAnsi="Times New Roman" w:cs="Times New Roman"/>
          <w:spacing w:val="41"/>
          <w:sz w:val="28"/>
          <w:szCs w:val="28"/>
          <w:lang w:val="uk-UA"/>
        </w:rPr>
        <w:t xml:space="preserve"> </w:t>
      </w:r>
      <w:r w:rsidRPr="00D520A3">
        <w:rPr>
          <w:rFonts w:ascii="Times New Roman" w:hAnsi="Times New Roman" w:cs="Times New Roman"/>
          <w:spacing w:val="-3"/>
          <w:sz w:val="28"/>
          <w:szCs w:val="28"/>
          <w:lang w:val="uk-UA"/>
        </w:rPr>
        <w:t>виді</w:t>
      </w:r>
      <w:r w:rsidRPr="00D520A3">
        <w:rPr>
          <w:rFonts w:ascii="Times New Roman" w:hAnsi="Times New Roman" w:cs="Times New Roman"/>
          <w:sz w:val="28"/>
          <w:szCs w:val="28"/>
          <w:lang w:val="uk-UA"/>
        </w:rPr>
        <w:t>в</w:t>
      </w:r>
      <w:r w:rsidRPr="00D520A3">
        <w:rPr>
          <w:rFonts w:ascii="Times New Roman" w:hAnsi="Times New Roman" w:cs="Times New Roman"/>
          <w:spacing w:val="29"/>
          <w:sz w:val="28"/>
          <w:szCs w:val="28"/>
          <w:lang w:val="uk-UA"/>
        </w:rPr>
        <w:t xml:space="preserve"> </w:t>
      </w:r>
      <w:r w:rsidRPr="00D520A3">
        <w:rPr>
          <w:rFonts w:ascii="Times New Roman" w:hAnsi="Times New Roman" w:cs="Times New Roman"/>
          <w:spacing w:val="-3"/>
          <w:sz w:val="28"/>
          <w:szCs w:val="28"/>
          <w:lang w:val="uk-UA"/>
        </w:rPr>
        <w:t>практично</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3"/>
          <w:sz w:val="28"/>
          <w:szCs w:val="28"/>
          <w:lang w:val="uk-UA"/>
        </w:rPr>
        <w:t>діяльност</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3"/>
          <w:sz w:val="28"/>
          <w:szCs w:val="28"/>
          <w:lang w:val="uk-UA"/>
        </w:rPr>
        <w:t>учнів</w:t>
      </w:r>
      <w:r w:rsidRPr="00D520A3">
        <w:rPr>
          <w:rFonts w:ascii="Times New Roman" w:hAnsi="Times New Roman" w:cs="Times New Roman"/>
          <w:sz w:val="28"/>
          <w:szCs w:val="28"/>
          <w:lang w:val="uk-UA"/>
        </w:rPr>
        <w:t>:</w:t>
      </w:r>
      <w:r w:rsidRPr="00D520A3">
        <w:rPr>
          <w:rFonts w:ascii="Times New Roman" w:hAnsi="Times New Roman" w:cs="Times New Roman"/>
          <w:spacing w:val="17"/>
          <w:sz w:val="28"/>
          <w:szCs w:val="28"/>
          <w:lang w:val="uk-UA"/>
        </w:rPr>
        <w:t xml:space="preserve"> </w:t>
      </w:r>
      <w:r w:rsidRPr="00D520A3">
        <w:rPr>
          <w:rFonts w:ascii="Times New Roman" w:hAnsi="Times New Roman" w:cs="Times New Roman"/>
          <w:spacing w:val="-3"/>
          <w:w w:val="105"/>
          <w:sz w:val="28"/>
          <w:szCs w:val="28"/>
          <w:lang w:val="uk-UA"/>
        </w:rPr>
        <w:t>демонстраційних</w:t>
      </w:r>
      <w:r w:rsidRPr="00D520A3">
        <w:rPr>
          <w:rFonts w:ascii="Times New Roman" w:hAnsi="Times New Roman" w:cs="Times New Roman"/>
          <w:w w:val="105"/>
          <w:sz w:val="28"/>
          <w:szCs w:val="28"/>
          <w:lang w:val="uk-UA"/>
        </w:rPr>
        <w:t xml:space="preserve">, </w:t>
      </w:r>
      <w:r w:rsidRPr="00D520A3">
        <w:rPr>
          <w:rFonts w:ascii="Times New Roman" w:hAnsi="Times New Roman" w:cs="Times New Roman"/>
          <w:spacing w:val="-3"/>
          <w:w w:val="106"/>
          <w:sz w:val="28"/>
          <w:szCs w:val="28"/>
          <w:lang w:val="uk-UA"/>
        </w:rPr>
        <w:t>трену</w:t>
      </w:r>
      <w:r w:rsidRPr="00D520A3">
        <w:rPr>
          <w:rFonts w:ascii="Times New Roman" w:hAnsi="Times New Roman" w:cs="Times New Roman"/>
          <w:spacing w:val="-3"/>
          <w:sz w:val="28"/>
          <w:szCs w:val="28"/>
          <w:lang w:val="uk-UA"/>
        </w:rPr>
        <w:t>вальних</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3"/>
          <w:w w:val="106"/>
          <w:sz w:val="28"/>
          <w:szCs w:val="28"/>
          <w:lang w:val="uk-UA"/>
        </w:rPr>
        <w:t>практичних</w:t>
      </w:r>
      <w:r w:rsidRPr="00D520A3">
        <w:rPr>
          <w:rFonts w:ascii="Times New Roman" w:hAnsi="Times New Roman" w:cs="Times New Roman"/>
          <w:w w:val="106"/>
          <w:sz w:val="28"/>
          <w:szCs w:val="28"/>
          <w:lang w:val="uk-UA"/>
        </w:rPr>
        <w:t>,</w:t>
      </w:r>
      <w:r w:rsidRPr="00D520A3">
        <w:rPr>
          <w:rFonts w:ascii="Times New Roman" w:hAnsi="Times New Roman" w:cs="Times New Roman"/>
          <w:spacing w:val="33"/>
          <w:w w:val="106"/>
          <w:sz w:val="28"/>
          <w:szCs w:val="28"/>
          <w:lang w:val="uk-UA"/>
        </w:rPr>
        <w:t xml:space="preserve"> </w:t>
      </w:r>
      <w:r w:rsidRPr="00D520A3">
        <w:rPr>
          <w:rFonts w:ascii="Times New Roman" w:hAnsi="Times New Roman" w:cs="Times New Roman"/>
          <w:spacing w:val="-3"/>
          <w:w w:val="106"/>
          <w:sz w:val="28"/>
          <w:szCs w:val="28"/>
          <w:lang w:val="uk-UA"/>
        </w:rPr>
        <w:t>лабораторни</w:t>
      </w:r>
      <w:r w:rsidRPr="00D520A3">
        <w:rPr>
          <w:rFonts w:ascii="Times New Roman" w:hAnsi="Times New Roman" w:cs="Times New Roman"/>
          <w:w w:val="106"/>
          <w:sz w:val="28"/>
          <w:szCs w:val="28"/>
          <w:lang w:val="uk-UA"/>
        </w:rPr>
        <w:t>х</w:t>
      </w:r>
      <w:r w:rsidRPr="00D520A3">
        <w:rPr>
          <w:rFonts w:ascii="Times New Roman" w:hAnsi="Times New Roman" w:cs="Times New Roman"/>
          <w:spacing w:val="33"/>
          <w:w w:val="106"/>
          <w:sz w:val="28"/>
          <w:szCs w:val="28"/>
          <w:lang w:val="uk-UA"/>
        </w:rPr>
        <w:t xml:space="preserve"> </w:t>
      </w:r>
      <w:r w:rsidRPr="00D520A3">
        <w:rPr>
          <w:rFonts w:ascii="Times New Roman" w:hAnsi="Times New Roman" w:cs="Times New Roman"/>
          <w:spacing w:val="-3"/>
          <w:sz w:val="28"/>
          <w:szCs w:val="28"/>
          <w:lang w:val="uk-UA"/>
        </w:rPr>
        <w:t>робі</w:t>
      </w:r>
      <w:r w:rsidRPr="00D520A3">
        <w:rPr>
          <w:rFonts w:ascii="Times New Roman" w:hAnsi="Times New Roman" w:cs="Times New Roman"/>
          <w:spacing w:val="-12"/>
          <w:sz w:val="28"/>
          <w:szCs w:val="28"/>
          <w:lang w:val="uk-UA"/>
        </w:rPr>
        <w:t>т</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3"/>
          <w:sz w:val="28"/>
          <w:szCs w:val="28"/>
          <w:lang w:val="uk-UA"/>
        </w:rPr>
        <w:t>як</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3"/>
          <w:sz w:val="28"/>
          <w:szCs w:val="28"/>
          <w:lang w:val="uk-UA"/>
        </w:rPr>
        <w:t>спрямован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3"/>
          <w:sz w:val="28"/>
          <w:szCs w:val="28"/>
          <w:lang w:val="uk-UA"/>
        </w:rPr>
        <w:t>н</w:t>
      </w:r>
      <w:r w:rsidRPr="00D520A3">
        <w:rPr>
          <w:rFonts w:ascii="Times New Roman" w:hAnsi="Times New Roman" w:cs="Times New Roman"/>
          <w:sz w:val="28"/>
          <w:szCs w:val="28"/>
          <w:lang w:val="uk-UA"/>
        </w:rPr>
        <w:t>а</w:t>
      </w:r>
      <w:r w:rsidRPr="00D520A3">
        <w:rPr>
          <w:rFonts w:ascii="Times New Roman" w:hAnsi="Times New Roman" w:cs="Times New Roman"/>
          <w:spacing w:val="47"/>
          <w:sz w:val="28"/>
          <w:szCs w:val="28"/>
          <w:lang w:val="uk-UA"/>
        </w:rPr>
        <w:t xml:space="preserve"> </w:t>
      </w:r>
      <w:r w:rsidRPr="00D520A3">
        <w:rPr>
          <w:rFonts w:ascii="Times New Roman" w:hAnsi="Times New Roman" w:cs="Times New Roman"/>
          <w:spacing w:val="-3"/>
          <w:w w:val="105"/>
          <w:sz w:val="28"/>
          <w:szCs w:val="28"/>
          <w:lang w:val="uk-UA"/>
        </w:rPr>
        <w:t>від</w:t>
      </w:r>
      <w:r w:rsidRPr="00D520A3">
        <w:rPr>
          <w:rFonts w:ascii="Times New Roman" w:hAnsi="Times New Roman" w:cs="Times New Roman"/>
          <w:spacing w:val="-3"/>
          <w:w w:val="106"/>
          <w:sz w:val="28"/>
          <w:szCs w:val="28"/>
          <w:lang w:val="uk-UA"/>
        </w:rPr>
        <w:t>працюванн</w:t>
      </w:r>
      <w:r w:rsidRPr="00D520A3">
        <w:rPr>
          <w:rFonts w:ascii="Times New Roman" w:hAnsi="Times New Roman" w:cs="Times New Roman"/>
          <w:w w:val="106"/>
          <w:sz w:val="28"/>
          <w:szCs w:val="28"/>
          <w:lang w:val="uk-UA"/>
        </w:rPr>
        <w:t>я</w:t>
      </w:r>
      <w:r w:rsidRPr="00D520A3">
        <w:rPr>
          <w:rFonts w:ascii="Times New Roman" w:hAnsi="Times New Roman" w:cs="Times New Roman"/>
          <w:spacing w:val="19"/>
          <w:w w:val="106"/>
          <w:sz w:val="28"/>
          <w:szCs w:val="28"/>
          <w:lang w:val="uk-UA"/>
        </w:rPr>
        <w:t xml:space="preserve"> </w:t>
      </w:r>
      <w:r w:rsidRPr="00D520A3">
        <w:rPr>
          <w:rFonts w:ascii="Times New Roman" w:hAnsi="Times New Roman" w:cs="Times New Roman"/>
          <w:spacing w:val="-3"/>
          <w:sz w:val="28"/>
          <w:szCs w:val="28"/>
          <w:lang w:val="uk-UA"/>
        </w:rPr>
        <w:t>окреми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3"/>
          <w:w w:val="105"/>
          <w:sz w:val="28"/>
          <w:szCs w:val="28"/>
          <w:lang w:val="uk-UA"/>
        </w:rPr>
        <w:t>технологічни</w:t>
      </w:r>
      <w:r w:rsidRPr="00D520A3">
        <w:rPr>
          <w:rFonts w:ascii="Times New Roman" w:hAnsi="Times New Roman" w:cs="Times New Roman"/>
          <w:w w:val="105"/>
          <w:sz w:val="28"/>
          <w:szCs w:val="28"/>
          <w:lang w:val="uk-UA"/>
        </w:rPr>
        <w:t>х</w:t>
      </w:r>
      <w:r w:rsidRPr="00D520A3">
        <w:rPr>
          <w:rFonts w:ascii="Times New Roman" w:hAnsi="Times New Roman" w:cs="Times New Roman"/>
          <w:spacing w:val="19"/>
          <w:w w:val="105"/>
          <w:sz w:val="28"/>
          <w:szCs w:val="28"/>
          <w:lang w:val="uk-UA"/>
        </w:rPr>
        <w:t xml:space="preserve"> </w:t>
      </w:r>
      <w:r w:rsidRPr="00D520A3">
        <w:rPr>
          <w:rFonts w:ascii="Times New Roman" w:hAnsi="Times New Roman" w:cs="Times New Roman"/>
          <w:spacing w:val="-3"/>
          <w:sz w:val="28"/>
          <w:szCs w:val="28"/>
          <w:lang w:val="uk-UA"/>
        </w:rPr>
        <w:t>прийомів</w:t>
      </w:r>
      <w:r w:rsidRPr="00D520A3">
        <w:rPr>
          <w:rFonts w:ascii="Times New Roman" w:hAnsi="Times New Roman" w:cs="Times New Roman"/>
          <w:sz w:val="28"/>
          <w:szCs w:val="28"/>
          <w:lang w:val="uk-UA"/>
        </w:rPr>
        <w:t>, а</w:t>
      </w:r>
      <w:r w:rsidRPr="00D520A3">
        <w:rPr>
          <w:rFonts w:ascii="Times New Roman" w:hAnsi="Times New Roman" w:cs="Times New Roman"/>
          <w:spacing w:val="25"/>
          <w:sz w:val="28"/>
          <w:szCs w:val="28"/>
          <w:lang w:val="uk-UA"/>
        </w:rPr>
        <w:t xml:space="preserve"> </w:t>
      </w:r>
      <w:r w:rsidRPr="00D520A3">
        <w:rPr>
          <w:rFonts w:ascii="Times New Roman" w:hAnsi="Times New Roman" w:cs="Times New Roman"/>
          <w:spacing w:val="-3"/>
          <w:sz w:val="28"/>
          <w:szCs w:val="28"/>
          <w:lang w:val="uk-UA"/>
        </w:rPr>
        <w:t>тако</w:t>
      </w:r>
      <w:r w:rsidRPr="00D520A3">
        <w:rPr>
          <w:rFonts w:ascii="Times New Roman" w:hAnsi="Times New Roman" w:cs="Times New Roman"/>
          <w:sz w:val="28"/>
          <w:szCs w:val="28"/>
          <w:lang w:val="uk-UA"/>
        </w:rPr>
        <w:t xml:space="preserve">ж </w:t>
      </w:r>
      <w:r w:rsidRPr="00D520A3">
        <w:rPr>
          <w:rFonts w:ascii="Times New Roman" w:hAnsi="Times New Roman" w:cs="Times New Roman"/>
          <w:spacing w:val="-3"/>
          <w:w w:val="107"/>
          <w:sz w:val="28"/>
          <w:szCs w:val="28"/>
          <w:lang w:val="uk-UA"/>
        </w:rPr>
        <w:t>практику</w:t>
      </w:r>
      <w:r w:rsidRPr="00D520A3">
        <w:rPr>
          <w:rFonts w:ascii="Times New Roman" w:hAnsi="Times New Roman" w:cs="Times New Roman"/>
          <w:spacing w:val="-3"/>
          <w:sz w:val="28"/>
          <w:szCs w:val="28"/>
          <w:lang w:val="uk-UA"/>
        </w:rPr>
        <w:t>мі</w:t>
      </w:r>
      <w:r w:rsidRPr="00D520A3">
        <w:rPr>
          <w:rFonts w:ascii="Times New Roman" w:hAnsi="Times New Roman" w:cs="Times New Roman"/>
          <w:sz w:val="28"/>
          <w:szCs w:val="28"/>
          <w:lang w:val="uk-UA"/>
        </w:rPr>
        <w:t>в</w:t>
      </w:r>
      <w:r w:rsidRPr="00D520A3">
        <w:rPr>
          <w:rFonts w:ascii="Times New Roman" w:hAnsi="Times New Roman" w:cs="Times New Roman"/>
          <w:spacing w:val="32"/>
          <w:sz w:val="28"/>
          <w:szCs w:val="28"/>
          <w:lang w:val="uk-UA"/>
        </w:rPr>
        <w:t xml:space="preserve"> </w:t>
      </w:r>
      <w:r w:rsidRPr="00D520A3">
        <w:rPr>
          <w:rFonts w:ascii="Times New Roman" w:hAnsi="Times New Roman" w:cs="Times New Roman"/>
          <w:w w:val="128"/>
          <w:sz w:val="28"/>
          <w:szCs w:val="28"/>
          <w:lang w:val="uk-UA"/>
        </w:rPr>
        <w:t xml:space="preserve">– </w:t>
      </w:r>
      <w:r w:rsidRPr="00D520A3">
        <w:rPr>
          <w:rFonts w:ascii="Times New Roman" w:hAnsi="Times New Roman" w:cs="Times New Roman"/>
          <w:spacing w:val="-3"/>
          <w:sz w:val="28"/>
          <w:szCs w:val="28"/>
          <w:lang w:val="uk-UA"/>
        </w:rPr>
        <w:t>інтегровани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3"/>
          <w:w w:val="107"/>
          <w:sz w:val="28"/>
          <w:szCs w:val="28"/>
          <w:lang w:val="uk-UA"/>
        </w:rPr>
        <w:t>практични</w:t>
      </w:r>
      <w:r w:rsidRPr="00D520A3">
        <w:rPr>
          <w:rFonts w:ascii="Times New Roman" w:hAnsi="Times New Roman" w:cs="Times New Roman"/>
          <w:w w:val="107"/>
          <w:sz w:val="28"/>
          <w:szCs w:val="28"/>
          <w:lang w:val="uk-UA"/>
        </w:rPr>
        <w:t>х</w:t>
      </w:r>
      <w:r w:rsidRPr="00D520A3">
        <w:rPr>
          <w:rFonts w:ascii="Times New Roman" w:hAnsi="Times New Roman" w:cs="Times New Roman"/>
          <w:spacing w:val="13"/>
          <w:w w:val="107"/>
          <w:sz w:val="28"/>
          <w:szCs w:val="28"/>
          <w:lang w:val="uk-UA"/>
        </w:rPr>
        <w:t xml:space="preserve"> </w:t>
      </w:r>
      <w:r w:rsidRPr="00D520A3">
        <w:rPr>
          <w:rFonts w:ascii="Times New Roman" w:hAnsi="Times New Roman" w:cs="Times New Roman"/>
          <w:spacing w:val="-3"/>
          <w:sz w:val="28"/>
          <w:szCs w:val="28"/>
          <w:lang w:val="uk-UA"/>
        </w:rPr>
        <w:t>робі</w:t>
      </w:r>
      <w:r w:rsidRPr="00D520A3">
        <w:rPr>
          <w:rFonts w:ascii="Times New Roman" w:hAnsi="Times New Roman" w:cs="Times New Roman"/>
          <w:sz w:val="28"/>
          <w:szCs w:val="28"/>
          <w:lang w:val="uk-UA"/>
        </w:rPr>
        <w:t>т</w:t>
      </w:r>
      <w:r w:rsidRPr="00D520A3">
        <w:rPr>
          <w:rFonts w:ascii="Times New Roman" w:hAnsi="Times New Roman" w:cs="Times New Roman"/>
          <w:spacing w:val="38"/>
          <w:sz w:val="28"/>
          <w:szCs w:val="28"/>
          <w:lang w:val="uk-UA"/>
        </w:rPr>
        <w:t xml:space="preserve"> </w:t>
      </w:r>
      <w:r w:rsidRPr="00D520A3">
        <w:rPr>
          <w:rFonts w:ascii="Times New Roman" w:hAnsi="Times New Roman" w:cs="Times New Roman"/>
          <w:spacing w:val="-3"/>
          <w:w w:val="107"/>
          <w:sz w:val="28"/>
          <w:szCs w:val="28"/>
          <w:lang w:val="uk-UA"/>
        </w:rPr>
        <w:t>(проектів)</w:t>
      </w:r>
      <w:r w:rsidRPr="00D520A3">
        <w:rPr>
          <w:rFonts w:ascii="Times New Roman" w:hAnsi="Times New Roman" w:cs="Times New Roman"/>
          <w:w w:val="107"/>
          <w:sz w:val="28"/>
          <w:szCs w:val="28"/>
          <w:lang w:val="uk-UA"/>
        </w:rPr>
        <w:t>,</w:t>
      </w:r>
      <w:r w:rsidRPr="00D520A3">
        <w:rPr>
          <w:rFonts w:ascii="Times New Roman" w:hAnsi="Times New Roman" w:cs="Times New Roman"/>
          <w:spacing w:val="23"/>
          <w:w w:val="107"/>
          <w:sz w:val="28"/>
          <w:szCs w:val="28"/>
          <w:lang w:val="uk-UA"/>
        </w:rPr>
        <w:t xml:space="preserve"> </w:t>
      </w:r>
      <w:r w:rsidRPr="00D520A3">
        <w:rPr>
          <w:rFonts w:ascii="Times New Roman" w:hAnsi="Times New Roman" w:cs="Times New Roman"/>
          <w:spacing w:val="-3"/>
          <w:w w:val="107"/>
          <w:sz w:val="28"/>
          <w:szCs w:val="28"/>
          <w:lang w:val="uk-UA"/>
        </w:rPr>
        <w:t>орієнтовани</w:t>
      </w:r>
      <w:r w:rsidRPr="00D520A3">
        <w:rPr>
          <w:rFonts w:ascii="Times New Roman" w:hAnsi="Times New Roman" w:cs="Times New Roman"/>
          <w:w w:val="107"/>
          <w:sz w:val="28"/>
          <w:szCs w:val="28"/>
          <w:lang w:val="uk-UA"/>
        </w:rPr>
        <w:t>х</w:t>
      </w:r>
      <w:r w:rsidRPr="00D520A3">
        <w:rPr>
          <w:rFonts w:ascii="Times New Roman" w:hAnsi="Times New Roman" w:cs="Times New Roman"/>
          <w:spacing w:val="1"/>
          <w:w w:val="107"/>
          <w:sz w:val="28"/>
          <w:szCs w:val="28"/>
          <w:lang w:val="uk-UA"/>
        </w:rPr>
        <w:t xml:space="preserve"> </w:t>
      </w:r>
      <w:r w:rsidRPr="00D520A3">
        <w:rPr>
          <w:rFonts w:ascii="Times New Roman" w:hAnsi="Times New Roman" w:cs="Times New Roman"/>
          <w:spacing w:val="-3"/>
          <w:w w:val="106"/>
          <w:sz w:val="28"/>
          <w:szCs w:val="28"/>
          <w:lang w:val="uk-UA"/>
        </w:rPr>
        <w:t xml:space="preserve">на </w:t>
      </w:r>
      <w:r w:rsidRPr="00D520A3">
        <w:rPr>
          <w:rFonts w:ascii="Times New Roman" w:hAnsi="Times New Roman" w:cs="Times New Roman"/>
          <w:spacing w:val="-3"/>
          <w:w w:val="107"/>
          <w:sz w:val="28"/>
          <w:szCs w:val="28"/>
          <w:lang w:val="uk-UA"/>
        </w:rPr>
        <w:t>отриманн</w:t>
      </w:r>
      <w:r w:rsidRPr="00D520A3">
        <w:rPr>
          <w:rFonts w:ascii="Times New Roman" w:hAnsi="Times New Roman" w:cs="Times New Roman"/>
          <w:w w:val="107"/>
          <w:sz w:val="28"/>
          <w:szCs w:val="28"/>
          <w:lang w:val="uk-UA"/>
        </w:rPr>
        <w:t>я</w:t>
      </w:r>
      <w:r w:rsidRPr="00D520A3">
        <w:rPr>
          <w:rFonts w:ascii="Times New Roman" w:hAnsi="Times New Roman" w:cs="Times New Roman"/>
          <w:spacing w:val="-7"/>
          <w:w w:val="107"/>
          <w:sz w:val="28"/>
          <w:szCs w:val="28"/>
          <w:lang w:val="uk-UA"/>
        </w:rPr>
        <w:t xml:space="preserve"> </w:t>
      </w:r>
      <w:r w:rsidRPr="00D520A3">
        <w:rPr>
          <w:rFonts w:ascii="Times New Roman" w:hAnsi="Times New Roman" w:cs="Times New Roman"/>
          <w:spacing w:val="-3"/>
          <w:sz w:val="28"/>
          <w:szCs w:val="28"/>
          <w:lang w:val="uk-UA"/>
        </w:rPr>
        <w:t>цілісног</w:t>
      </w:r>
      <w:r w:rsidRPr="00D520A3">
        <w:rPr>
          <w:rFonts w:ascii="Times New Roman" w:hAnsi="Times New Roman" w:cs="Times New Roman"/>
          <w:sz w:val="28"/>
          <w:szCs w:val="28"/>
          <w:lang w:val="uk-UA"/>
        </w:rPr>
        <w:t>о</w:t>
      </w:r>
      <w:r w:rsidRPr="00D520A3">
        <w:rPr>
          <w:rFonts w:ascii="Times New Roman" w:hAnsi="Times New Roman" w:cs="Times New Roman"/>
          <w:spacing w:val="35"/>
          <w:sz w:val="28"/>
          <w:szCs w:val="28"/>
          <w:lang w:val="uk-UA"/>
        </w:rPr>
        <w:t xml:space="preserve"> </w:t>
      </w:r>
      <w:r w:rsidRPr="00D520A3">
        <w:rPr>
          <w:rFonts w:ascii="Times New Roman" w:hAnsi="Times New Roman" w:cs="Times New Roman"/>
          <w:spacing w:val="-3"/>
          <w:sz w:val="28"/>
          <w:szCs w:val="28"/>
          <w:lang w:val="uk-UA"/>
        </w:rPr>
        <w:t>змістовног</w:t>
      </w:r>
      <w:r w:rsidRPr="00D520A3">
        <w:rPr>
          <w:rFonts w:ascii="Times New Roman" w:hAnsi="Times New Roman" w:cs="Times New Roman"/>
          <w:sz w:val="28"/>
          <w:szCs w:val="28"/>
          <w:lang w:val="uk-UA"/>
        </w:rPr>
        <w:t>о</w:t>
      </w:r>
      <w:r w:rsidRPr="00D520A3">
        <w:rPr>
          <w:rFonts w:ascii="Times New Roman" w:hAnsi="Times New Roman" w:cs="Times New Roman"/>
          <w:spacing w:val="47"/>
          <w:sz w:val="28"/>
          <w:szCs w:val="28"/>
          <w:lang w:val="uk-UA"/>
        </w:rPr>
        <w:t xml:space="preserve"> </w:t>
      </w:r>
      <w:r w:rsidRPr="00D520A3">
        <w:rPr>
          <w:rFonts w:ascii="Times New Roman" w:hAnsi="Times New Roman" w:cs="Times New Roman"/>
          <w:spacing w:val="-3"/>
          <w:sz w:val="28"/>
          <w:szCs w:val="28"/>
          <w:lang w:val="uk-UA"/>
        </w:rPr>
        <w:t>резул</w:t>
      </w:r>
      <w:r w:rsidRPr="00D520A3">
        <w:rPr>
          <w:rFonts w:ascii="Times New Roman" w:hAnsi="Times New Roman" w:cs="Times New Roman"/>
          <w:spacing w:val="-17"/>
          <w:sz w:val="28"/>
          <w:szCs w:val="28"/>
          <w:lang w:val="uk-UA"/>
        </w:rPr>
        <w:t>ь</w:t>
      </w:r>
      <w:r w:rsidRPr="00D520A3">
        <w:rPr>
          <w:rFonts w:ascii="Times New Roman" w:hAnsi="Times New Roman" w:cs="Times New Roman"/>
          <w:spacing w:val="-3"/>
          <w:sz w:val="28"/>
          <w:szCs w:val="28"/>
          <w:lang w:val="uk-UA"/>
        </w:rPr>
        <w:t>тат</w:t>
      </w:r>
      <w:r w:rsidRPr="00D520A3">
        <w:rPr>
          <w:rFonts w:ascii="Times New Roman" w:hAnsi="Times New Roman" w:cs="Times New Roman"/>
          <w:spacing w:val="-28"/>
          <w:sz w:val="28"/>
          <w:szCs w:val="28"/>
          <w:lang w:val="uk-UA"/>
        </w:rPr>
        <w:t>у</w:t>
      </w:r>
      <w:r w:rsidRPr="00D520A3">
        <w:rPr>
          <w:rFonts w:ascii="Times New Roman" w:hAnsi="Times New Roman" w:cs="Times New Roman"/>
          <w:sz w:val="28"/>
          <w:szCs w:val="28"/>
          <w:lang w:val="uk-UA"/>
        </w:rPr>
        <w:t>.</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z w:val="28"/>
          <w:szCs w:val="28"/>
          <w:lang w:val="uk-UA"/>
        </w:rPr>
        <w:t>У</w:t>
      </w:r>
      <w:r w:rsidRPr="00D520A3">
        <w:rPr>
          <w:rFonts w:ascii="Times New Roman" w:hAnsi="Times New Roman" w:cs="Times New Roman"/>
          <w:spacing w:val="6"/>
          <w:sz w:val="28"/>
          <w:szCs w:val="28"/>
          <w:lang w:val="uk-UA"/>
        </w:rPr>
        <w:t xml:space="preserve"> </w:t>
      </w:r>
      <w:r w:rsidRPr="00D520A3">
        <w:rPr>
          <w:rFonts w:ascii="Times New Roman" w:hAnsi="Times New Roman" w:cs="Times New Roman"/>
          <w:spacing w:val="-3"/>
          <w:w w:val="106"/>
          <w:sz w:val="28"/>
          <w:szCs w:val="28"/>
          <w:lang w:val="uk-UA"/>
        </w:rPr>
        <w:t>практични</w:t>
      </w:r>
      <w:r w:rsidRPr="00D520A3">
        <w:rPr>
          <w:rFonts w:ascii="Times New Roman" w:hAnsi="Times New Roman" w:cs="Times New Roman"/>
          <w:w w:val="106"/>
          <w:sz w:val="28"/>
          <w:szCs w:val="28"/>
          <w:lang w:val="uk-UA"/>
        </w:rPr>
        <w:t>х</w:t>
      </w:r>
      <w:r w:rsidRPr="00D520A3">
        <w:rPr>
          <w:rFonts w:ascii="Times New Roman" w:hAnsi="Times New Roman" w:cs="Times New Roman"/>
          <w:spacing w:val="-2"/>
          <w:w w:val="106"/>
          <w:sz w:val="28"/>
          <w:szCs w:val="28"/>
          <w:lang w:val="uk-UA"/>
        </w:rPr>
        <w:t xml:space="preserve"> </w:t>
      </w:r>
      <w:r w:rsidRPr="00D520A3">
        <w:rPr>
          <w:rFonts w:ascii="Times New Roman" w:hAnsi="Times New Roman" w:cs="Times New Roman"/>
          <w:spacing w:val="-3"/>
          <w:w w:val="107"/>
          <w:sz w:val="28"/>
          <w:szCs w:val="28"/>
          <w:lang w:val="uk-UA"/>
        </w:rPr>
        <w:t>р</w:t>
      </w:r>
      <w:r w:rsidRPr="00D520A3">
        <w:rPr>
          <w:rFonts w:ascii="Times New Roman" w:hAnsi="Times New Roman" w:cs="Times New Roman"/>
          <w:spacing w:val="-3"/>
          <w:w w:val="104"/>
          <w:sz w:val="28"/>
          <w:szCs w:val="28"/>
          <w:lang w:val="uk-UA"/>
        </w:rPr>
        <w:t>о</w:t>
      </w:r>
      <w:r w:rsidRPr="00D520A3">
        <w:rPr>
          <w:rFonts w:ascii="Times New Roman" w:hAnsi="Times New Roman" w:cs="Times New Roman"/>
          <w:spacing w:val="-3"/>
          <w:w w:val="103"/>
          <w:sz w:val="28"/>
          <w:szCs w:val="28"/>
          <w:lang w:val="uk-UA"/>
        </w:rPr>
        <w:t>б</w:t>
      </w:r>
      <w:r w:rsidRPr="00D520A3">
        <w:rPr>
          <w:rFonts w:ascii="Times New Roman" w:hAnsi="Times New Roman" w:cs="Times New Roman"/>
          <w:spacing w:val="-3"/>
          <w:w w:val="104"/>
          <w:sz w:val="28"/>
          <w:szCs w:val="28"/>
          <w:lang w:val="uk-UA"/>
        </w:rPr>
        <w:t>о</w:t>
      </w:r>
      <w:r w:rsidRPr="00D520A3">
        <w:rPr>
          <w:rFonts w:ascii="Times New Roman" w:hAnsi="Times New Roman" w:cs="Times New Roman"/>
          <w:spacing w:val="-3"/>
          <w:w w:val="106"/>
          <w:sz w:val="28"/>
          <w:szCs w:val="28"/>
          <w:lang w:val="uk-UA"/>
        </w:rPr>
        <w:t>т</w:t>
      </w:r>
      <w:r w:rsidRPr="00D520A3">
        <w:rPr>
          <w:rFonts w:ascii="Times New Roman" w:hAnsi="Times New Roman" w:cs="Times New Roman"/>
          <w:spacing w:val="-3"/>
          <w:w w:val="105"/>
          <w:sz w:val="28"/>
          <w:szCs w:val="28"/>
          <w:lang w:val="uk-UA"/>
        </w:rPr>
        <w:t>а</w:t>
      </w:r>
      <w:r w:rsidRPr="00D520A3">
        <w:rPr>
          <w:rFonts w:ascii="Times New Roman" w:hAnsi="Times New Roman" w:cs="Times New Roman"/>
          <w:w w:val="103"/>
          <w:sz w:val="28"/>
          <w:szCs w:val="28"/>
          <w:lang w:val="uk-UA"/>
        </w:rPr>
        <w:t xml:space="preserve">х </w:t>
      </w:r>
      <w:r w:rsidRPr="00D520A3">
        <w:rPr>
          <w:rFonts w:ascii="Times New Roman" w:hAnsi="Times New Roman" w:cs="Times New Roman"/>
          <w:spacing w:val="-3"/>
          <w:sz w:val="28"/>
          <w:szCs w:val="28"/>
          <w:lang w:val="uk-UA"/>
        </w:rPr>
        <w:t>потрібн</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3"/>
          <w:sz w:val="28"/>
          <w:szCs w:val="28"/>
          <w:lang w:val="uk-UA"/>
        </w:rPr>
        <w:t>передбачат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3"/>
          <w:w w:val="106"/>
          <w:sz w:val="28"/>
          <w:szCs w:val="28"/>
          <w:lang w:val="uk-UA"/>
        </w:rPr>
        <w:t>використанн</w:t>
      </w:r>
      <w:r w:rsidRPr="00D520A3">
        <w:rPr>
          <w:rFonts w:ascii="Times New Roman" w:hAnsi="Times New Roman" w:cs="Times New Roman"/>
          <w:w w:val="106"/>
          <w:sz w:val="28"/>
          <w:szCs w:val="28"/>
          <w:lang w:val="uk-UA"/>
        </w:rPr>
        <w:t>я</w:t>
      </w:r>
      <w:r w:rsidRPr="00D520A3">
        <w:rPr>
          <w:rFonts w:ascii="Times New Roman" w:hAnsi="Times New Roman" w:cs="Times New Roman"/>
          <w:spacing w:val="40"/>
          <w:w w:val="106"/>
          <w:sz w:val="28"/>
          <w:szCs w:val="28"/>
          <w:lang w:val="uk-UA"/>
        </w:rPr>
        <w:t xml:space="preserve"> </w:t>
      </w:r>
      <w:r w:rsidRPr="00D520A3">
        <w:rPr>
          <w:rFonts w:ascii="Times New Roman" w:hAnsi="Times New Roman" w:cs="Times New Roman"/>
          <w:spacing w:val="-3"/>
          <w:w w:val="106"/>
          <w:sz w:val="28"/>
          <w:szCs w:val="28"/>
          <w:lang w:val="uk-UA"/>
        </w:rPr>
        <w:t>актуальног</w:t>
      </w:r>
      <w:r w:rsidRPr="00D520A3">
        <w:rPr>
          <w:rFonts w:ascii="Times New Roman" w:hAnsi="Times New Roman" w:cs="Times New Roman"/>
          <w:w w:val="106"/>
          <w:sz w:val="28"/>
          <w:szCs w:val="28"/>
          <w:lang w:val="uk-UA"/>
        </w:rPr>
        <w:t>о</w:t>
      </w:r>
      <w:r w:rsidRPr="00D520A3">
        <w:rPr>
          <w:rFonts w:ascii="Times New Roman" w:hAnsi="Times New Roman" w:cs="Times New Roman"/>
          <w:spacing w:val="27"/>
          <w:w w:val="106"/>
          <w:sz w:val="28"/>
          <w:szCs w:val="28"/>
          <w:lang w:val="uk-UA"/>
        </w:rPr>
        <w:t xml:space="preserve"> </w:t>
      </w:r>
      <w:r w:rsidRPr="00D520A3">
        <w:rPr>
          <w:rFonts w:ascii="Times New Roman" w:hAnsi="Times New Roman" w:cs="Times New Roman"/>
          <w:spacing w:val="-3"/>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3"/>
          <w:sz w:val="28"/>
          <w:szCs w:val="28"/>
          <w:lang w:val="uk-UA"/>
        </w:rPr>
        <w:t>учні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3"/>
          <w:w w:val="106"/>
          <w:sz w:val="28"/>
          <w:szCs w:val="28"/>
          <w:lang w:val="uk-UA"/>
        </w:rPr>
        <w:t>зміс</w:t>
      </w:r>
      <w:r w:rsidRPr="00D520A3">
        <w:rPr>
          <w:rFonts w:ascii="Times New Roman" w:hAnsi="Times New Roman" w:cs="Times New Roman"/>
          <w:spacing w:val="-3"/>
          <w:sz w:val="28"/>
          <w:szCs w:val="28"/>
          <w:lang w:val="uk-UA"/>
        </w:rPr>
        <w:t>товног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3"/>
          <w:sz w:val="28"/>
          <w:szCs w:val="28"/>
          <w:lang w:val="uk-UA"/>
        </w:rPr>
        <w:t>матеріал</w:t>
      </w:r>
      <w:r w:rsidRPr="00D520A3">
        <w:rPr>
          <w:rFonts w:ascii="Times New Roman" w:hAnsi="Times New Roman" w:cs="Times New Roman"/>
          <w:sz w:val="28"/>
          <w:szCs w:val="28"/>
          <w:lang w:val="uk-UA"/>
        </w:rPr>
        <w:t>у й</w:t>
      </w:r>
      <w:r w:rsidRPr="00D520A3">
        <w:rPr>
          <w:rFonts w:ascii="Times New Roman" w:hAnsi="Times New Roman" w:cs="Times New Roman"/>
          <w:spacing w:val="50"/>
          <w:sz w:val="28"/>
          <w:szCs w:val="28"/>
          <w:lang w:val="uk-UA"/>
        </w:rPr>
        <w:t xml:space="preserve"> </w:t>
      </w:r>
      <w:r w:rsidRPr="00D520A3">
        <w:rPr>
          <w:rFonts w:ascii="Times New Roman" w:hAnsi="Times New Roman" w:cs="Times New Roman"/>
          <w:spacing w:val="-3"/>
          <w:sz w:val="28"/>
          <w:szCs w:val="28"/>
          <w:lang w:val="uk-UA"/>
        </w:rPr>
        <w:t>завдан</w:t>
      </w:r>
      <w:r w:rsidRPr="00D520A3">
        <w:rPr>
          <w:rFonts w:ascii="Times New Roman" w:hAnsi="Times New Roman" w:cs="Times New Roman"/>
          <w:sz w:val="28"/>
          <w:szCs w:val="28"/>
          <w:lang w:val="uk-UA"/>
        </w:rPr>
        <w:t>ь з</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pacing w:val="-3"/>
          <w:sz w:val="28"/>
          <w:szCs w:val="28"/>
          <w:lang w:val="uk-UA"/>
        </w:rPr>
        <w:t>інши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3"/>
          <w:sz w:val="28"/>
          <w:szCs w:val="28"/>
          <w:lang w:val="uk-UA"/>
        </w:rPr>
        <w:t>предметни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3"/>
          <w:w w:val="104"/>
          <w:sz w:val="28"/>
          <w:szCs w:val="28"/>
          <w:lang w:val="uk-UA"/>
        </w:rPr>
        <w:t>областей.</w:t>
      </w:r>
    </w:p>
    <w:p w:rsidR="00D520A3" w:rsidRPr="00D520A3" w:rsidRDefault="00D520A3" w:rsidP="00D520A3">
      <w:pPr>
        <w:spacing w:after="0" w:line="240" w:lineRule="auto"/>
        <w:ind w:right="71" w:firstLine="540"/>
        <w:jc w:val="both"/>
        <w:rPr>
          <w:rFonts w:ascii="Times New Roman" w:hAnsi="Times New Roman" w:cs="Times New Roman"/>
          <w:spacing w:val="-1"/>
          <w:w w:val="104"/>
          <w:sz w:val="28"/>
          <w:szCs w:val="28"/>
          <w:lang w:val="uk-UA"/>
        </w:rPr>
      </w:pPr>
      <w:r w:rsidRPr="00D520A3">
        <w:rPr>
          <w:rFonts w:ascii="Times New Roman" w:hAnsi="Times New Roman" w:cs="Times New Roman"/>
          <w:spacing w:val="-1"/>
          <w:w w:val="107"/>
          <w:sz w:val="28"/>
          <w:szCs w:val="28"/>
          <w:lang w:val="uk-UA"/>
        </w:rPr>
        <w:t>Практичн</w:t>
      </w:r>
      <w:r w:rsidRPr="00D520A3">
        <w:rPr>
          <w:rFonts w:ascii="Times New Roman" w:hAnsi="Times New Roman" w:cs="Times New Roman"/>
          <w:w w:val="107"/>
          <w:sz w:val="28"/>
          <w:szCs w:val="28"/>
          <w:lang w:val="uk-UA"/>
        </w:rPr>
        <w:t>і</w:t>
      </w:r>
      <w:r w:rsidRPr="00D520A3">
        <w:rPr>
          <w:rFonts w:ascii="Times New Roman" w:hAnsi="Times New Roman" w:cs="Times New Roman"/>
          <w:spacing w:val="14"/>
          <w:w w:val="107"/>
          <w:sz w:val="28"/>
          <w:szCs w:val="28"/>
          <w:lang w:val="uk-UA"/>
        </w:rPr>
        <w:t xml:space="preserve"> </w:t>
      </w:r>
      <w:r w:rsidRPr="00D520A3">
        <w:rPr>
          <w:rFonts w:ascii="Times New Roman" w:hAnsi="Times New Roman" w:cs="Times New Roman"/>
          <w:spacing w:val="-1"/>
          <w:sz w:val="28"/>
          <w:szCs w:val="28"/>
          <w:lang w:val="uk-UA"/>
        </w:rPr>
        <w:t>роботи</w:t>
      </w:r>
      <w:r w:rsidRPr="00D520A3">
        <w:rPr>
          <w:rFonts w:ascii="Times New Roman" w:hAnsi="Times New Roman" w:cs="Times New Roman"/>
          <w:sz w:val="28"/>
          <w:szCs w:val="28"/>
          <w:lang w:val="uk-UA"/>
        </w:rPr>
        <w:t>,</w:t>
      </w:r>
      <w:r w:rsidRPr="00D520A3">
        <w:rPr>
          <w:rFonts w:ascii="Times New Roman" w:hAnsi="Times New Roman" w:cs="Times New Roman"/>
          <w:spacing w:val="42"/>
          <w:sz w:val="28"/>
          <w:szCs w:val="28"/>
          <w:lang w:val="uk-UA"/>
        </w:rPr>
        <w:t xml:space="preserve"> </w:t>
      </w:r>
      <w:r w:rsidRPr="00D520A3">
        <w:rPr>
          <w:rFonts w:ascii="Times New Roman" w:hAnsi="Times New Roman" w:cs="Times New Roman"/>
          <w:spacing w:val="-1"/>
          <w:sz w:val="28"/>
          <w:szCs w:val="28"/>
          <w:lang w:val="uk-UA"/>
        </w:rPr>
        <w:t>зазначен</w:t>
      </w:r>
      <w:r w:rsidRPr="00D520A3">
        <w:rPr>
          <w:rFonts w:ascii="Times New Roman" w:hAnsi="Times New Roman" w:cs="Times New Roman"/>
          <w:sz w:val="28"/>
          <w:szCs w:val="28"/>
          <w:lang w:val="uk-UA"/>
        </w:rPr>
        <w:t>і в</w:t>
      </w:r>
      <w:r w:rsidRPr="00D520A3">
        <w:rPr>
          <w:rFonts w:ascii="Times New Roman" w:hAnsi="Times New Roman" w:cs="Times New Roman"/>
          <w:spacing w:val="20"/>
          <w:sz w:val="28"/>
          <w:szCs w:val="28"/>
          <w:lang w:val="uk-UA"/>
        </w:rPr>
        <w:t xml:space="preserve"> </w:t>
      </w:r>
      <w:r w:rsidRPr="00D520A3">
        <w:rPr>
          <w:rFonts w:ascii="Times New Roman" w:hAnsi="Times New Roman" w:cs="Times New Roman"/>
          <w:spacing w:val="-1"/>
          <w:sz w:val="28"/>
          <w:szCs w:val="28"/>
          <w:lang w:val="uk-UA"/>
        </w:rPr>
        <w:t>програмах</w:t>
      </w:r>
      <w:r w:rsidRPr="00D520A3">
        <w:rPr>
          <w:rFonts w:ascii="Times New Roman" w:hAnsi="Times New Roman" w:cs="Times New Roman"/>
          <w:sz w:val="28"/>
          <w:szCs w:val="28"/>
          <w:lang w:val="uk-UA"/>
        </w:rPr>
        <w:t>, є</w:t>
      </w:r>
      <w:r w:rsidRPr="00D520A3">
        <w:rPr>
          <w:rFonts w:ascii="Times New Roman" w:hAnsi="Times New Roman" w:cs="Times New Roman"/>
          <w:spacing w:val="22"/>
          <w:sz w:val="28"/>
          <w:szCs w:val="28"/>
          <w:lang w:val="uk-UA"/>
        </w:rPr>
        <w:t xml:space="preserve"> </w:t>
      </w:r>
      <w:r w:rsidRPr="00D520A3">
        <w:rPr>
          <w:rFonts w:ascii="Times New Roman" w:hAnsi="Times New Roman" w:cs="Times New Roman"/>
          <w:spacing w:val="-1"/>
          <w:w w:val="104"/>
          <w:sz w:val="28"/>
          <w:szCs w:val="28"/>
          <w:lang w:val="uk-UA"/>
        </w:rPr>
        <w:t>о</w:t>
      </w:r>
      <w:r w:rsidRPr="00D520A3">
        <w:rPr>
          <w:rFonts w:ascii="Times New Roman" w:hAnsi="Times New Roman" w:cs="Times New Roman"/>
          <w:spacing w:val="-1"/>
          <w:w w:val="103"/>
          <w:sz w:val="28"/>
          <w:szCs w:val="28"/>
          <w:lang w:val="uk-UA"/>
        </w:rPr>
        <w:t>б</w:t>
      </w:r>
      <w:r w:rsidRPr="00D520A3">
        <w:rPr>
          <w:rFonts w:ascii="Times New Roman" w:hAnsi="Times New Roman" w:cs="Times New Roman"/>
          <w:spacing w:val="-1"/>
          <w:w w:val="104"/>
          <w:sz w:val="28"/>
          <w:szCs w:val="28"/>
          <w:lang w:val="uk-UA"/>
        </w:rPr>
        <w:t>о</w:t>
      </w:r>
      <w:r w:rsidRPr="00D520A3">
        <w:rPr>
          <w:rFonts w:ascii="Times New Roman" w:hAnsi="Times New Roman" w:cs="Times New Roman"/>
          <w:spacing w:val="-1"/>
          <w:w w:val="107"/>
          <w:sz w:val="28"/>
          <w:szCs w:val="28"/>
          <w:lang w:val="uk-UA"/>
        </w:rPr>
        <w:t>в</w:t>
      </w:r>
      <w:r w:rsidRPr="00D520A3">
        <w:rPr>
          <w:rFonts w:ascii="Times New Roman" w:hAnsi="Times New Roman" w:cs="Times New Roman"/>
          <w:spacing w:val="-1"/>
          <w:w w:val="67"/>
          <w:sz w:val="28"/>
          <w:szCs w:val="28"/>
          <w:lang w:val="uk-UA"/>
        </w:rPr>
        <w:t>’</w:t>
      </w:r>
      <w:r w:rsidRPr="00D520A3">
        <w:rPr>
          <w:rFonts w:ascii="Times New Roman" w:hAnsi="Times New Roman" w:cs="Times New Roman"/>
          <w:spacing w:val="-1"/>
          <w:w w:val="116"/>
          <w:sz w:val="28"/>
          <w:szCs w:val="28"/>
          <w:lang w:val="uk-UA"/>
        </w:rPr>
        <w:t>я</w:t>
      </w:r>
      <w:r w:rsidRPr="00D520A3">
        <w:rPr>
          <w:rFonts w:ascii="Times New Roman" w:hAnsi="Times New Roman" w:cs="Times New Roman"/>
          <w:spacing w:val="-1"/>
          <w:w w:val="110"/>
          <w:sz w:val="28"/>
          <w:szCs w:val="28"/>
          <w:lang w:val="uk-UA"/>
        </w:rPr>
        <w:t>зк</w:t>
      </w:r>
      <w:r w:rsidRPr="00D520A3">
        <w:rPr>
          <w:rFonts w:ascii="Times New Roman" w:hAnsi="Times New Roman" w:cs="Times New Roman"/>
          <w:spacing w:val="-1"/>
          <w:w w:val="104"/>
          <w:sz w:val="28"/>
          <w:szCs w:val="28"/>
          <w:lang w:val="uk-UA"/>
        </w:rPr>
        <w:t>о</w:t>
      </w:r>
      <w:r w:rsidRPr="00D520A3">
        <w:rPr>
          <w:rFonts w:ascii="Times New Roman" w:hAnsi="Times New Roman" w:cs="Times New Roman"/>
          <w:spacing w:val="-1"/>
          <w:w w:val="107"/>
          <w:sz w:val="28"/>
          <w:szCs w:val="28"/>
          <w:lang w:val="uk-UA"/>
        </w:rPr>
        <w:t>в</w:t>
      </w:r>
      <w:r w:rsidRPr="00D520A3">
        <w:rPr>
          <w:rFonts w:ascii="Times New Roman" w:hAnsi="Times New Roman" w:cs="Times New Roman"/>
          <w:spacing w:val="-1"/>
          <w:w w:val="109"/>
          <w:sz w:val="28"/>
          <w:szCs w:val="28"/>
          <w:lang w:val="uk-UA"/>
        </w:rPr>
        <w:t>и</w:t>
      </w:r>
      <w:r w:rsidRPr="00D520A3">
        <w:rPr>
          <w:rFonts w:ascii="Times New Roman" w:hAnsi="Times New Roman" w:cs="Times New Roman"/>
          <w:spacing w:val="-1"/>
          <w:w w:val="105"/>
          <w:sz w:val="28"/>
          <w:szCs w:val="28"/>
          <w:lang w:val="uk-UA"/>
        </w:rPr>
        <w:t>м</w:t>
      </w:r>
      <w:r w:rsidRPr="00D520A3">
        <w:rPr>
          <w:rFonts w:ascii="Times New Roman" w:hAnsi="Times New Roman" w:cs="Times New Roman"/>
          <w:w w:val="109"/>
          <w:sz w:val="28"/>
          <w:szCs w:val="28"/>
          <w:lang w:val="uk-UA"/>
        </w:rPr>
        <w:t>и</w:t>
      </w:r>
      <w:r w:rsidRPr="00D520A3">
        <w:rPr>
          <w:rFonts w:ascii="Times New Roman" w:hAnsi="Times New Roman" w:cs="Times New Roman"/>
          <w:spacing w:val="13"/>
          <w:w w:val="109"/>
          <w:sz w:val="28"/>
          <w:szCs w:val="28"/>
          <w:lang w:val="uk-UA"/>
        </w:rPr>
        <w:t xml:space="preserve"> </w:t>
      </w:r>
      <w:r w:rsidRPr="00D520A3">
        <w:rPr>
          <w:rFonts w:ascii="Times New Roman" w:hAnsi="Times New Roman" w:cs="Times New Roman"/>
          <w:spacing w:val="-1"/>
          <w:w w:val="103"/>
          <w:sz w:val="28"/>
          <w:szCs w:val="28"/>
          <w:lang w:val="uk-UA"/>
        </w:rPr>
        <w:t>д</w:t>
      </w:r>
      <w:r w:rsidRPr="00D520A3">
        <w:rPr>
          <w:rFonts w:ascii="Times New Roman" w:hAnsi="Times New Roman" w:cs="Times New Roman"/>
          <w:spacing w:val="-1"/>
          <w:w w:val="110"/>
          <w:sz w:val="28"/>
          <w:szCs w:val="28"/>
          <w:lang w:val="uk-UA"/>
        </w:rPr>
        <w:t>л</w:t>
      </w:r>
      <w:r w:rsidRPr="00D520A3">
        <w:rPr>
          <w:rFonts w:ascii="Times New Roman" w:hAnsi="Times New Roman" w:cs="Times New Roman"/>
          <w:w w:val="116"/>
          <w:sz w:val="28"/>
          <w:szCs w:val="28"/>
          <w:lang w:val="uk-UA"/>
        </w:rPr>
        <w:t xml:space="preserve">я виконання і </w:t>
      </w:r>
      <w:r w:rsidRPr="00D520A3">
        <w:rPr>
          <w:rFonts w:ascii="Times New Roman" w:hAnsi="Times New Roman" w:cs="Times New Roman"/>
          <w:spacing w:val="-1"/>
          <w:sz w:val="28"/>
          <w:szCs w:val="28"/>
          <w:lang w:val="uk-UA"/>
        </w:rPr>
        <w:t>оцінювання</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Інш</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вид</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практично</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sz w:val="28"/>
          <w:szCs w:val="28"/>
          <w:lang w:val="uk-UA"/>
        </w:rPr>
        <w:t>діяльност</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учні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w w:val="106"/>
          <w:sz w:val="28"/>
          <w:szCs w:val="28"/>
          <w:lang w:val="uk-UA"/>
        </w:rPr>
        <w:t>(демонстра</w:t>
      </w:r>
      <w:r w:rsidRPr="00D520A3">
        <w:rPr>
          <w:rFonts w:ascii="Times New Roman" w:hAnsi="Times New Roman" w:cs="Times New Roman"/>
          <w:spacing w:val="-1"/>
          <w:sz w:val="28"/>
          <w:szCs w:val="28"/>
          <w:lang w:val="uk-UA"/>
        </w:rPr>
        <w:t>ційні</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6"/>
          <w:sz w:val="28"/>
          <w:szCs w:val="28"/>
          <w:lang w:val="uk-UA"/>
        </w:rPr>
        <w:t>тренувальн</w:t>
      </w:r>
      <w:r w:rsidRPr="00D520A3">
        <w:rPr>
          <w:rFonts w:ascii="Times New Roman" w:hAnsi="Times New Roman" w:cs="Times New Roman"/>
          <w:w w:val="106"/>
          <w:sz w:val="28"/>
          <w:szCs w:val="28"/>
          <w:lang w:val="uk-UA"/>
        </w:rPr>
        <w:t xml:space="preserve">і </w:t>
      </w:r>
      <w:r w:rsidRPr="00D520A3">
        <w:rPr>
          <w:rFonts w:ascii="Times New Roman" w:hAnsi="Times New Roman" w:cs="Times New Roman"/>
          <w:spacing w:val="-1"/>
          <w:sz w:val="28"/>
          <w:szCs w:val="28"/>
          <w:lang w:val="uk-UA"/>
        </w:rPr>
        <w:t>роботи</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8"/>
          <w:sz w:val="28"/>
          <w:szCs w:val="28"/>
          <w:lang w:val="uk-UA"/>
        </w:rPr>
        <w:t>практикуми тощо</w:t>
      </w:r>
      <w:r w:rsidRPr="00D520A3">
        <w:rPr>
          <w:rFonts w:ascii="Times New Roman" w:hAnsi="Times New Roman" w:cs="Times New Roman"/>
          <w:w w:val="108"/>
          <w:sz w:val="28"/>
          <w:szCs w:val="28"/>
          <w:lang w:val="uk-UA"/>
        </w:rPr>
        <w:t xml:space="preserve">) </w:t>
      </w:r>
      <w:r w:rsidRPr="00D520A3">
        <w:rPr>
          <w:rFonts w:ascii="Times New Roman" w:hAnsi="Times New Roman" w:cs="Times New Roman"/>
          <w:spacing w:val="-1"/>
          <w:sz w:val="28"/>
          <w:szCs w:val="28"/>
          <w:lang w:val="uk-UA"/>
        </w:rPr>
        <w:t>оцінюютьс</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5"/>
          <w:sz w:val="28"/>
          <w:szCs w:val="28"/>
          <w:lang w:val="uk-UA"/>
        </w:rPr>
        <w:t>рішен</w:t>
      </w:r>
      <w:r w:rsidRPr="00D520A3">
        <w:rPr>
          <w:rFonts w:ascii="Times New Roman" w:hAnsi="Times New Roman" w:cs="Times New Roman"/>
          <w:spacing w:val="-1"/>
          <w:sz w:val="28"/>
          <w:szCs w:val="28"/>
          <w:lang w:val="uk-UA"/>
        </w:rPr>
        <w:t>ня</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учителя</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20"/>
          <w:sz w:val="28"/>
          <w:szCs w:val="28"/>
          <w:lang w:val="uk-UA"/>
        </w:rPr>
        <w:t>Т</w:t>
      </w:r>
      <w:r w:rsidRPr="00D520A3">
        <w:rPr>
          <w:rFonts w:ascii="Times New Roman" w:hAnsi="Times New Roman" w:cs="Times New Roman"/>
          <w:spacing w:val="-1"/>
          <w:sz w:val="28"/>
          <w:szCs w:val="28"/>
          <w:lang w:val="uk-UA"/>
        </w:rPr>
        <w:t>ако</w:t>
      </w:r>
      <w:r w:rsidRPr="00D520A3">
        <w:rPr>
          <w:rFonts w:ascii="Times New Roman" w:hAnsi="Times New Roman" w:cs="Times New Roman"/>
          <w:sz w:val="28"/>
          <w:szCs w:val="28"/>
          <w:lang w:val="uk-UA"/>
        </w:rPr>
        <w:t xml:space="preserve">ж </w:t>
      </w:r>
      <w:r w:rsidRPr="00D520A3">
        <w:rPr>
          <w:rFonts w:ascii="Times New Roman" w:hAnsi="Times New Roman" w:cs="Times New Roman"/>
          <w:spacing w:val="-1"/>
          <w:sz w:val="28"/>
          <w:szCs w:val="28"/>
          <w:lang w:val="uk-UA"/>
        </w:rPr>
        <w:t>доцільн</w:t>
      </w:r>
      <w:r w:rsidRPr="00D520A3">
        <w:rPr>
          <w:rFonts w:ascii="Times New Roman" w:hAnsi="Times New Roman" w:cs="Times New Roman"/>
          <w:sz w:val="28"/>
          <w:szCs w:val="28"/>
          <w:lang w:val="uk-UA"/>
        </w:rPr>
        <w:t xml:space="preserve">о в </w:t>
      </w:r>
      <w:r w:rsidRPr="00D520A3">
        <w:rPr>
          <w:rFonts w:ascii="Times New Roman" w:hAnsi="Times New Roman" w:cs="Times New Roman"/>
          <w:spacing w:val="-1"/>
          <w:w w:val="106"/>
          <w:sz w:val="28"/>
          <w:szCs w:val="28"/>
          <w:lang w:val="uk-UA"/>
        </w:rPr>
        <w:t>навчальном</w:t>
      </w:r>
      <w:r w:rsidRPr="00D520A3">
        <w:rPr>
          <w:rFonts w:ascii="Times New Roman" w:hAnsi="Times New Roman" w:cs="Times New Roman"/>
          <w:w w:val="106"/>
          <w:sz w:val="28"/>
          <w:szCs w:val="28"/>
          <w:lang w:val="uk-UA"/>
        </w:rPr>
        <w:t>у</w:t>
      </w:r>
      <w:r w:rsidRPr="00D520A3">
        <w:rPr>
          <w:rFonts w:ascii="Times New Roman" w:hAnsi="Times New Roman" w:cs="Times New Roman"/>
          <w:spacing w:val="43"/>
          <w:w w:val="106"/>
          <w:sz w:val="28"/>
          <w:szCs w:val="28"/>
          <w:lang w:val="uk-UA"/>
        </w:rPr>
        <w:t xml:space="preserve"> </w:t>
      </w:r>
      <w:r w:rsidRPr="00D520A3">
        <w:rPr>
          <w:rFonts w:ascii="Times New Roman" w:hAnsi="Times New Roman" w:cs="Times New Roman"/>
          <w:spacing w:val="-1"/>
          <w:sz w:val="28"/>
          <w:szCs w:val="28"/>
          <w:lang w:val="uk-UA"/>
        </w:rPr>
        <w:t>процесі</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крі</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w w:val="105"/>
          <w:sz w:val="28"/>
          <w:szCs w:val="28"/>
          <w:lang w:val="uk-UA"/>
        </w:rPr>
        <w:t>пе</w:t>
      </w:r>
      <w:r w:rsidRPr="00D520A3">
        <w:rPr>
          <w:rFonts w:ascii="Times New Roman" w:hAnsi="Times New Roman" w:cs="Times New Roman"/>
          <w:spacing w:val="-1"/>
          <w:sz w:val="28"/>
          <w:szCs w:val="28"/>
          <w:lang w:val="uk-UA"/>
        </w:rPr>
        <w:t>ревірк</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7"/>
          <w:sz w:val="28"/>
          <w:szCs w:val="28"/>
          <w:lang w:val="uk-UA"/>
        </w:rPr>
        <w:t>практични</w:t>
      </w:r>
      <w:r w:rsidRPr="00D520A3">
        <w:rPr>
          <w:rFonts w:ascii="Times New Roman" w:hAnsi="Times New Roman" w:cs="Times New Roman"/>
          <w:w w:val="107"/>
          <w:sz w:val="28"/>
          <w:szCs w:val="28"/>
          <w:lang w:val="uk-UA"/>
        </w:rPr>
        <w:t>х</w:t>
      </w:r>
      <w:r w:rsidRPr="00D520A3">
        <w:rPr>
          <w:rFonts w:ascii="Times New Roman" w:hAnsi="Times New Roman" w:cs="Times New Roman"/>
          <w:spacing w:val="45"/>
          <w:w w:val="107"/>
          <w:sz w:val="28"/>
          <w:szCs w:val="28"/>
          <w:lang w:val="uk-UA"/>
        </w:rPr>
        <w:t xml:space="preserve"> </w:t>
      </w:r>
      <w:r w:rsidRPr="00D520A3">
        <w:rPr>
          <w:rFonts w:ascii="Times New Roman" w:hAnsi="Times New Roman" w:cs="Times New Roman"/>
          <w:spacing w:val="-1"/>
          <w:sz w:val="28"/>
          <w:szCs w:val="28"/>
          <w:lang w:val="uk-UA"/>
        </w:rPr>
        <w:t>навичо</w:t>
      </w:r>
      <w:r w:rsidRPr="00D520A3">
        <w:rPr>
          <w:rFonts w:ascii="Times New Roman" w:hAnsi="Times New Roman" w:cs="Times New Roman"/>
          <w:sz w:val="28"/>
          <w:szCs w:val="28"/>
          <w:lang w:val="uk-UA"/>
        </w:rPr>
        <w:t xml:space="preserve">к </w:t>
      </w:r>
      <w:r w:rsidRPr="00D520A3">
        <w:rPr>
          <w:rFonts w:ascii="Times New Roman" w:hAnsi="Times New Roman" w:cs="Times New Roman"/>
          <w:spacing w:val="-1"/>
          <w:sz w:val="28"/>
          <w:szCs w:val="28"/>
          <w:lang w:val="uk-UA"/>
        </w:rPr>
        <w:t>учнів</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7"/>
          <w:sz w:val="28"/>
          <w:szCs w:val="28"/>
          <w:lang w:val="uk-UA"/>
        </w:rPr>
        <w:t>перевірят</w:t>
      </w:r>
      <w:r w:rsidRPr="00D520A3">
        <w:rPr>
          <w:rFonts w:ascii="Times New Roman" w:hAnsi="Times New Roman" w:cs="Times New Roman"/>
          <w:w w:val="107"/>
          <w:sz w:val="28"/>
          <w:szCs w:val="28"/>
          <w:lang w:val="uk-UA"/>
        </w:rPr>
        <w:t>и</w:t>
      </w:r>
      <w:r w:rsidRPr="00D520A3">
        <w:rPr>
          <w:rFonts w:ascii="Times New Roman" w:hAnsi="Times New Roman" w:cs="Times New Roman"/>
          <w:spacing w:val="45"/>
          <w:w w:val="107"/>
          <w:sz w:val="28"/>
          <w:szCs w:val="28"/>
          <w:lang w:val="uk-UA"/>
        </w:rPr>
        <w:t xml:space="preserve"> </w:t>
      </w:r>
      <w:r w:rsidRPr="00D520A3">
        <w:rPr>
          <w:rFonts w:ascii="Times New Roman" w:hAnsi="Times New Roman" w:cs="Times New Roman"/>
          <w:sz w:val="28"/>
          <w:szCs w:val="28"/>
          <w:lang w:val="uk-UA"/>
        </w:rPr>
        <w:t xml:space="preserve">й </w:t>
      </w:r>
      <w:r w:rsidRPr="00D520A3">
        <w:rPr>
          <w:rFonts w:ascii="Times New Roman" w:hAnsi="Times New Roman" w:cs="Times New Roman"/>
          <w:spacing w:val="-1"/>
          <w:sz w:val="28"/>
          <w:szCs w:val="28"/>
          <w:lang w:val="uk-UA"/>
        </w:rPr>
        <w:t>ї</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w w:val="105"/>
          <w:sz w:val="28"/>
          <w:szCs w:val="28"/>
          <w:lang w:val="uk-UA"/>
        </w:rPr>
        <w:t xml:space="preserve">теоретичні </w:t>
      </w:r>
      <w:r w:rsidRPr="00D520A3">
        <w:rPr>
          <w:rFonts w:ascii="Times New Roman" w:hAnsi="Times New Roman" w:cs="Times New Roman"/>
          <w:spacing w:val="-1"/>
          <w:sz w:val="28"/>
          <w:szCs w:val="28"/>
          <w:lang w:val="uk-UA"/>
        </w:rPr>
        <w:t>знання</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застосовуюч</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пр</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цьом</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різн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форм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перевірки</w:t>
      </w:r>
      <w:r w:rsidRPr="00D520A3">
        <w:rPr>
          <w:rFonts w:ascii="Times New Roman" w:hAnsi="Times New Roman" w:cs="Times New Roman"/>
          <w:sz w:val="28"/>
          <w:szCs w:val="28"/>
          <w:lang w:val="uk-UA"/>
        </w:rPr>
        <w:t>, у</w:t>
      </w:r>
      <w:r w:rsidRPr="00D520A3">
        <w:rPr>
          <w:rFonts w:ascii="Times New Roman" w:hAnsi="Times New Roman" w:cs="Times New Roman"/>
          <w:spacing w:val="35"/>
          <w:sz w:val="28"/>
          <w:szCs w:val="28"/>
          <w:lang w:val="uk-UA"/>
        </w:rPr>
        <w:t xml:space="preserve"> </w:t>
      </w:r>
      <w:r w:rsidRPr="00D520A3">
        <w:rPr>
          <w:rFonts w:ascii="Times New Roman" w:hAnsi="Times New Roman" w:cs="Times New Roman"/>
          <w:spacing w:val="-1"/>
          <w:w w:val="105"/>
          <w:sz w:val="28"/>
          <w:szCs w:val="28"/>
          <w:lang w:val="uk-UA"/>
        </w:rPr>
        <w:t xml:space="preserve">тому </w:t>
      </w:r>
      <w:r w:rsidRPr="00D520A3">
        <w:rPr>
          <w:rFonts w:ascii="Times New Roman" w:hAnsi="Times New Roman" w:cs="Times New Roman"/>
          <w:spacing w:val="-1"/>
          <w:sz w:val="28"/>
          <w:szCs w:val="28"/>
          <w:lang w:val="uk-UA"/>
        </w:rPr>
        <w:t>числ</w:t>
      </w:r>
      <w:r w:rsidRPr="00D520A3">
        <w:rPr>
          <w:rFonts w:ascii="Times New Roman" w:hAnsi="Times New Roman" w:cs="Times New Roman"/>
          <w:sz w:val="28"/>
          <w:szCs w:val="28"/>
          <w:lang w:val="uk-UA"/>
        </w:rPr>
        <w:t xml:space="preserve">і й </w:t>
      </w:r>
      <w:r w:rsidRPr="00D520A3">
        <w:rPr>
          <w:rFonts w:ascii="Times New Roman" w:hAnsi="Times New Roman" w:cs="Times New Roman"/>
          <w:spacing w:val="-1"/>
          <w:w w:val="104"/>
          <w:sz w:val="28"/>
          <w:szCs w:val="28"/>
          <w:lang w:val="uk-UA"/>
        </w:rPr>
        <w:t>тестові.</w:t>
      </w:r>
    </w:p>
    <w:p w:rsidR="00D520A3" w:rsidRPr="00D520A3" w:rsidRDefault="00D520A3" w:rsidP="00D520A3">
      <w:pPr>
        <w:spacing w:after="0" w:line="240" w:lineRule="auto"/>
        <w:ind w:right="71" w:firstLine="540"/>
        <w:jc w:val="both"/>
        <w:rPr>
          <w:rFonts w:ascii="Times New Roman" w:hAnsi="Times New Roman" w:cs="Times New Roman"/>
          <w:sz w:val="28"/>
          <w:szCs w:val="28"/>
          <w:lang w:val="uk-UA"/>
        </w:rPr>
      </w:pPr>
      <w:r w:rsidRPr="00D520A3">
        <w:rPr>
          <w:rFonts w:ascii="Times New Roman" w:hAnsi="Times New Roman" w:cs="Times New Roman"/>
          <w:sz w:val="28"/>
          <w:szCs w:val="28"/>
          <w:lang w:val="uk-UA"/>
        </w:rPr>
        <w:t xml:space="preserve">Згідно з </w:t>
      </w:r>
      <w:r w:rsidRPr="00D520A3">
        <w:rPr>
          <w:rFonts w:ascii="Times New Roman" w:hAnsi="Times New Roman" w:cs="Times New Roman"/>
          <w:spacing w:val="-1"/>
          <w:w w:val="104"/>
          <w:sz w:val="28"/>
          <w:szCs w:val="28"/>
          <w:lang w:val="uk-UA"/>
        </w:rPr>
        <w:t xml:space="preserve">листом МОНмолодьспорту </w:t>
      </w:r>
      <w:r w:rsidRPr="00D520A3">
        <w:rPr>
          <w:rFonts w:ascii="Times New Roman" w:hAnsi="Times New Roman" w:cs="Times New Roman"/>
          <w:bCs/>
          <w:sz w:val="28"/>
          <w:szCs w:val="28"/>
          <w:lang w:val="uk-UA"/>
        </w:rPr>
        <w:t>№ 1/9-399 від 23.05.12 «</w:t>
      </w:r>
      <w:r w:rsidRPr="00D520A3">
        <w:rPr>
          <w:rFonts w:ascii="Times New Roman" w:hAnsi="Times New Roman" w:cs="Times New Roman"/>
          <w:sz w:val="28"/>
          <w:szCs w:val="28"/>
          <w:lang w:val="uk-UA"/>
        </w:rPr>
        <w:t xml:space="preserve">Про навчальні плани загальноосвітніх навчальних закладів на 2012/2013 навчальний рік», якщо години варіативної складової відводяться на збільшення годин на вивчення окремих предметів інваріантної складової, то розробляючи календарне планування в такому випадку </w:t>
      </w:r>
      <w:r w:rsidRPr="00D520A3">
        <w:rPr>
          <w:rFonts w:ascii="Times New Roman" w:hAnsi="Times New Roman" w:cs="Times New Roman"/>
          <w:bCs/>
          <w:sz w:val="28"/>
          <w:szCs w:val="28"/>
          <w:lang w:val="uk-UA"/>
        </w:rPr>
        <w:t>вчитель самостійно</w:t>
      </w:r>
      <w:r w:rsidRPr="00D520A3">
        <w:rPr>
          <w:rFonts w:ascii="Times New Roman" w:hAnsi="Times New Roman" w:cs="Times New Roman"/>
          <w:sz w:val="28"/>
          <w:szCs w:val="28"/>
          <w:lang w:val="uk-UA"/>
        </w:rPr>
        <w:t xml:space="preserve"> вирішує питання щодо збільшення кількості годин на вивчення тих чи інших тем в порівнянні з передбаченими навчальною програмою.</w:t>
      </w:r>
    </w:p>
    <w:p w:rsidR="00DA36D6" w:rsidRDefault="00DA36D6" w:rsidP="00961E88">
      <w:pPr>
        <w:spacing w:after="0" w:line="240" w:lineRule="auto"/>
        <w:jc w:val="center"/>
        <w:rPr>
          <w:rFonts w:ascii="Times New Roman" w:hAnsi="Times New Roman" w:cs="Times New Roman"/>
          <w:b/>
          <w:bCs/>
          <w:sz w:val="28"/>
          <w:szCs w:val="28"/>
          <w:lang w:val="uk-UA" w:bidi="uk-UA"/>
        </w:rPr>
      </w:pPr>
    </w:p>
    <w:p w:rsidR="0086679F" w:rsidRDefault="0086679F" w:rsidP="00961E88">
      <w:pPr>
        <w:spacing w:after="0" w:line="240" w:lineRule="auto"/>
        <w:jc w:val="center"/>
        <w:rPr>
          <w:rFonts w:ascii="Times New Roman" w:hAnsi="Times New Roman" w:cs="Times New Roman"/>
          <w:b/>
          <w:bCs/>
          <w:sz w:val="28"/>
          <w:szCs w:val="28"/>
          <w:lang w:val="uk-UA" w:bidi="uk-UA"/>
        </w:rPr>
      </w:pPr>
      <w:r w:rsidRPr="00797C49">
        <w:rPr>
          <w:rFonts w:ascii="Times New Roman" w:hAnsi="Times New Roman" w:cs="Times New Roman"/>
          <w:b/>
          <w:sz w:val="28"/>
          <w:szCs w:val="28"/>
          <w:lang w:val="uk-UA"/>
        </w:rPr>
        <w:t xml:space="preserve">Методичні рекомендації щодо використання підручників з </w:t>
      </w:r>
      <w:r>
        <w:rPr>
          <w:rFonts w:ascii="Times New Roman" w:hAnsi="Times New Roman" w:cs="Times New Roman"/>
          <w:b/>
          <w:sz w:val="28"/>
          <w:szCs w:val="28"/>
          <w:lang w:val="uk-UA"/>
        </w:rPr>
        <w:t>інформатики</w:t>
      </w:r>
      <w:r w:rsidRPr="00797C49">
        <w:rPr>
          <w:rFonts w:ascii="Times New Roman" w:hAnsi="Times New Roman" w:cs="Times New Roman"/>
          <w:b/>
          <w:sz w:val="28"/>
          <w:szCs w:val="28"/>
          <w:lang w:val="uk-UA"/>
        </w:rPr>
        <w:t xml:space="preserve"> для 7-х класів у 2015-2016 навчальному році</w:t>
      </w:r>
    </w:p>
    <w:p w:rsidR="0086679F" w:rsidRDefault="0086679F" w:rsidP="00961E88">
      <w:pPr>
        <w:spacing w:after="0" w:line="240" w:lineRule="auto"/>
        <w:jc w:val="center"/>
        <w:rPr>
          <w:rFonts w:ascii="Times New Roman" w:hAnsi="Times New Roman" w:cs="Times New Roman"/>
          <w:b/>
          <w:bCs/>
          <w:sz w:val="28"/>
          <w:szCs w:val="28"/>
          <w:lang w:val="uk-UA" w:bidi="uk-UA"/>
        </w:rPr>
      </w:pPr>
    </w:p>
    <w:p w:rsidR="009C1808" w:rsidRPr="009C1808" w:rsidRDefault="009C1808" w:rsidP="009C1808">
      <w:pPr>
        <w:spacing w:after="0" w:line="240" w:lineRule="auto"/>
        <w:ind w:firstLine="720"/>
        <w:jc w:val="both"/>
        <w:rPr>
          <w:rStyle w:val="apple-converted-space"/>
          <w:rFonts w:ascii="Times New Roman" w:hAnsi="Times New Roman" w:cs="Times New Roman"/>
          <w:color w:val="000000"/>
          <w:sz w:val="28"/>
          <w:szCs w:val="28"/>
          <w:shd w:val="clear" w:color="auto" w:fill="FFFFFF"/>
          <w:lang w:val="uk-UA"/>
        </w:rPr>
      </w:pPr>
      <w:r w:rsidRPr="009C1808">
        <w:rPr>
          <w:rStyle w:val="apple-converted-space"/>
          <w:rFonts w:ascii="Times New Roman" w:hAnsi="Times New Roman" w:cs="Times New Roman"/>
          <w:color w:val="000000"/>
          <w:sz w:val="28"/>
          <w:szCs w:val="28"/>
          <w:shd w:val="clear" w:color="auto" w:fill="FFFFFF"/>
          <w:lang w:val="uk-UA"/>
        </w:rPr>
        <w:t>У разі складнощів із забезпеченням 7 класів загальноосвітніх навчальних закладів підручниками, для вивчення навчального матеріалу на уроках інформатики рекомендується використовувати таку навчальну літературу:</w:t>
      </w:r>
    </w:p>
    <w:p w:rsidR="009C1808" w:rsidRPr="009C1808" w:rsidRDefault="009C1808" w:rsidP="009C1808">
      <w:pPr>
        <w:pStyle w:val="a3"/>
        <w:numPr>
          <w:ilvl w:val="0"/>
          <w:numId w:val="13"/>
        </w:numPr>
        <w:spacing w:after="0" w:line="240" w:lineRule="auto"/>
        <w:ind w:left="0" w:firstLine="426"/>
        <w:contextualSpacing w:val="0"/>
        <w:jc w:val="both"/>
        <w:rPr>
          <w:rStyle w:val="apple-converted-space"/>
          <w:rFonts w:ascii="Times New Roman" w:hAnsi="Times New Roman" w:cs="Times New Roman"/>
          <w:color w:val="000000"/>
          <w:sz w:val="28"/>
          <w:szCs w:val="28"/>
          <w:shd w:val="clear" w:color="auto" w:fill="FFFFFF"/>
          <w:lang w:val="uk-UA"/>
        </w:rPr>
      </w:pPr>
      <w:r w:rsidRPr="009C1808">
        <w:rPr>
          <w:rStyle w:val="apple-converted-space"/>
          <w:rFonts w:ascii="Times New Roman" w:hAnsi="Times New Roman" w:cs="Times New Roman"/>
          <w:color w:val="000000"/>
          <w:sz w:val="28"/>
          <w:szCs w:val="28"/>
          <w:shd w:val="clear" w:color="auto" w:fill="FFFFFF"/>
          <w:lang w:val="uk-UA"/>
        </w:rPr>
        <w:t>«Інформатика 7 клас. Робочий зошит» (авт. Ривкінд Й. Я., Лисенко Т. І., Чернікова Л. А., Шакотько В. В., вид-во «Генеза»);</w:t>
      </w:r>
    </w:p>
    <w:p w:rsidR="009C1808" w:rsidRPr="009C1808" w:rsidRDefault="009C1808" w:rsidP="009C1808">
      <w:pPr>
        <w:pStyle w:val="a3"/>
        <w:numPr>
          <w:ilvl w:val="0"/>
          <w:numId w:val="13"/>
        </w:numPr>
        <w:spacing w:after="0" w:line="240" w:lineRule="auto"/>
        <w:ind w:left="0" w:firstLine="426"/>
        <w:contextualSpacing w:val="0"/>
        <w:jc w:val="both"/>
        <w:rPr>
          <w:rStyle w:val="apple-converted-space"/>
          <w:rFonts w:ascii="Times New Roman" w:hAnsi="Times New Roman" w:cs="Times New Roman"/>
          <w:color w:val="000000"/>
          <w:sz w:val="28"/>
          <w:szCs w:val="28"/>
          <w:shd w:val="clear" w:color="auto" w:fill="FFFFFF"/>
          <w:lang w:val="uk-UA"/>
        </w:rPr>
      </w:pPr>
      <w:r w:rsidRPr="009C1808">
        <w:rPr>
          <w:rStyle w:val="apple-converted-space"/>
          <w:rFonts w:ascii="Times New Roman" w:hAnsi="Times New Roman" w:cs="Times New Roman"/>
          <w:color w:val="000000"/>
          <w:sz w:val="28"/>
          <w:szCs w:val="28"/>
          <w:shd w:val="clear" w:color="auto" w:fill="FFFFFF"/>
          <w:lang w:val="uk-UA"/>
        </w:rPr>
        <w:t>«Інформатика. 7 клас. Практичні роботи і завдання для тематичного оцінювання» (авт. Ривкінд Й. Я., Лисенко Т. І., Чернікова Л. А., Шакотько В. В., вид-во «Генеза»);</w:t>
      </w:r>
    </w:p>
    <w:p w:rsidR="009C1808" w:rsidRPr="009C1808" w:rsidRDefault="009C1808" w:rsidP="009C1808">
      <w:pPr>
        <w:pStyle w:val="a3"/>
        <w:numPr>
          <w:ilvl w:val="0"/>
          <w:numId w:val="13"/>
        </w:numPr>
        <w:spacing w:after="0" w:line="240" w:lineRule="auto"/>
        <w:ind w:left="0" w:firstLine="426"/>
        <w:contextualSpacing w:val="0"/>
        <w:jc w:val="both"/>
        <w:rPr>
          <w:rStyle w:val="apple-converted-space"/>
          <w:rFonts w:ascii="Times New Roman" w:hAnsi="Times New Roman" w:cs="Times New Roman"/>
          <w:color w:val="000000"/>
          <w:sz w:val="28"/>
          <w:szCs w:val="28"/>
          <w:shd w:val="clear" w:color="auto" w:fill="FFFFFF"/>
          <w:lang w:val="uk-UA"/>
        </w:rPr>
      </w:pPr>
      <w:r w:rsidRPr="009C1808">
        <w:rPr>
          <w:rStyle w:val="apple-converted-space"/>
          <w:rFonts w:ascii="Times New Roman" w:hAnsi="Times New Roman" w:cs="Times New Roman"/>
          <w:color w:val="000000"/>
          <w:sz w:val="28"/>
          <w:szCs w:val="28"/>
          <w:shd w:val="clear" w:color="auto" w:fill="FFFFFF"/>
          <w:lang w:val="uk-UA"/>
        </w:rPr>
        <w:t>«Інформатика. 7 клас. Книжка для вчителя» (авт. Коршунова О. В., вид-во «Генеза») з календарним плануванням, теоретичним матеріалом, орієнтовним плануванням уроків, методичними рекомендаціями);</w:t>
      </w:r>
    </w:p>
    <w:p w:rsidR="009C1808" w:rsidRPr="009C1808" w:rsidRDefault="009C1808" w:rsidP="009C1808">
      <w:pPr>
        <w:pStyle w:val="a3"/>
        <w:numPr>
          <w:ilvl w:val="0"/>
          <w:numId w:val="13"/>
        </w:numPr>
        <w:spacing w:after="0" w:line="240" w:lineRule="auto"/>
        <w:ind w:left="0" w:firstLine="426"/>
        <w:contextualSpacing w:val="0"/>
        <w:jc w:val="both"/>
        <w:rPr>
          <w:rStyle w:val="apple-converted-space"/>
          <w:rFonts w:ascii="Times New Roman" w:hAnsi="Times New Roman" w:cs="Times New Roman"/>
          <w:color w:val="000000"/>
          <w:sz w:val="28"/>
          <w:szCs w:val="28"/>
          <w:shd w:val="clear" w:color="auto" w:fill="FFFFFF"/>
          <w:lang w:val="uk-UA"/>
        </w:rPr>
      </w:pPr>
      <w:r w:rsidRPr="009C1808">
        <w:rPr>
          <w:rStyle w:val="apple-converted-space"/>
          <w:rFonts w:ascii="Times New Roman" w:hAnsi="Times New Roman" w:cs="Times New Roman"/>
          <w:color w:val="000000"/>
          <w:sz w:val="28"/>
          <w:szCs w:val="28"/>
          <w:shd w:val="clear" w:color="auto" w:fill="FFFFFF"/>
          <w:lang w:val="uk-UA"/>
        </w:rPr>
        <w:t>«Зошит для практичних робіт і практичної діяльності з інформатики. 7 клас» (авт. Морзе Н. В., Барна О. В., Вембер В. П., Кузьмінська О. Г., ВД «Освіта»);</w:t>
      </w:r>
    </w:p>
    <w:p w:rsidR="009C1808" w:rsidRPr="009C1808" w:rsidRDefault="009C1808" w:rsidP="009C1808">
      <w:pPr>
        <w:pStyle w:val="a3"/>
        <w:numPr>
          <w:ilvl w:val="0"/>
          <w:numId w:val="13"/>
        </w:numPr>
        <w:spacing w:after="0" w:line="240" w:lineRule="auto"/>
        <w:ind w:left="0" w:firstLine="426"/>
        <w:contextualSpacing w:val="0"/>
        <w:jc w:val="both"/>
        <w:rPr>
          <w:rStyle w:val="apple-converted-space"/>
          <w:rFonts w:ascii="Times New Roman" w:hAnsi="Times New Roman" w:cs="Times New Roman"/>
          <w:color w:val="000000"/>
          <w:sz w:val="28"/>
          <w:szCs w:val="28"/>
          <w:shd w:val="clear" w:color="auto" w:fill="FFFFFF"/>
          <w:lang w:val="uk-UA"/>
        </w:rPr>
      </w:pPr>
      <w:r w:rsidRPr="009C1808">
        <w:rPr>
          <w:rStyle w:val="apple-converted-space"/>
          <w:rFonts w:ascii="Times New Roman" w:hAnsi="Times New Roman" w:cs="Times New Roman"/>
          <w:color w:val="000000"/>
          <w:sz w:val="28"/>
          <w:szCs w:val="28"/>
          <w:shd w:val="clear" w:color="auto" w:fill="FFFFFF"/>
          <w:lang w:val="uk-UA"/>
        </w:rPr>
        <w:t xml:space="preserve">Підтримка курсу «Інформатика. 7 клас» (авт. Морзе Н. В., Барна О. В., Вембер В. П., Кузьмінська О. Г.) на сторінці </w:t>
      </w:r>
      <w:hyperlink r:id="rId31" w:history="1">
        <w:r w:rsidRPr="009C1808">
          <w:rPr>
            <w:rStyle w:val="a8"/>
            <w:rFonts w:ascii="Times New Roman" w:hAnsi="Times New Roman" w:cs="Times New Roman"/>
            <w:sz w:val="28"/>
            <w:szCs w:val="28"/>
            <w:shd w:val="clear" w:color="auto" w:fill="FFFFFF"/>
            <w:lang w:val="uk-UA"/>
          </w:rPr>
          <w:t>http://inf7-m.blogspot.com/</w:t>
        </w:r>
      </w:hyperlink>
      <w:r w:rsidRPr="009C1808">
        <w:rPr>
          <w:rFonts w:ascii="Times New Roman" w:hAnsi="Times New Roman" w:cs="Times New Roman"/>
          <w:sz w:val="28"/>
          <w:szCs w:val="28"/>
          <w:lang w:val="uk-UA"/>
        </w:rPr>
        <w:t xml:space="preserve"> ;</w:t>
      </w:r>
    </w:p>
    <w:p w:rsidR="009C1808" w:rsidRPr="009C1808" w:rsidRDefault="009C1808" w:rsidP="009C1808">
      <w:pPr>
        <w:pStyle w:val="a3"/>
        <w:numPr>
          <w:ilvl w:val="0"/>
          <w:numId w:val="13"/>
        </w:numPr>
        <w:spacing w:after="0" w:line="240" w:lineRule="auto"/>
        <w:ind w:left="0" w:firstLine="426"/>
        <w:contextualSpacing w:val="0"/>
        <w:jc w:val="both"/>
        <w:rPr>
          <w:rStyle w:val="apple-converted-space"/>
          <w:rFonts w:ascii="Times New Roman" w:hAnsi="Times New Roman" w:cs="Times New Roman"/>
          <w:color w:val="000000"/>
          <w:sz w:val="28"/>
          <w:szCs w:val="28"/>
          <w:shd w:val="clear" w:color="auto" w:fill="FFFFFF"/>
          <w:lang w:val="uk-UA"/>
        </w:rPr>
      </w:pPr>
      <w:r w:rsidRPr="009C1808">
        <w:rPr>
          <w:rStyle w:val="apple-converted-space"/>
          <w:rFonts w:ascii="Times New Roman" w:hAnsi="Times New Roman" w:cs="Times New Roman"/>
          <w:color w:val="000000"/>
          <w:sz w:val="28"/>
          <w:szCs w:val="28"/>
          <w:shd w:val="clear" w:color="auto" w:fill="FFFFFF"/>
          <w:lang w:val="uk-UA"/>
        </w:rPr>
        <w:t xml:space="preserve">Онлайновий інтерактивний підручник "Інформатика. 7 клас". (авт. Завадський І. О., Палюшок Л. В., Манько Н. М.) на сторінці </w:t>
      </w:r>
      <w:hyperlink r:id="rId32" w:history="1">
        <w:r w:rsidRPr="009C1808">
          <w:rPr>
            <w:rStyle w:val="a8"/>
            <w:rFonts w:ascii="Times New Roman" w:hAnsi="Times New Roman" w:cs="Times New Roman"/>
            <w:sz w:val="28"/>
            <w:szCs w:val="28"/>
            <w:shd w:val="clear" w:color="auto" w:fill="FFFFFF"/>
            <w:lang w:val="uk-UA"/>
          </w:rPr>
          <w:t>http://itknyga.com.ua</w:t>
        </w:r>
      </w:hyperlink>
    </w:p>
    <w:p w:rsidR="009C1808" w:rsidRPr="009C1808" w:rsidRDefault="009C1808" w:rsidP="009C1808">
      <w:pPr>
        <w:spacing w:after="0" w:line="240" w:lineRule="auto"/>
        <w:ind w:firstLine="720"/>
        <w:jc w:val="both"/>
        <w:rPr>
          <w:rStyle w:val="apple-converted-space"/>
          <w:rFonts w:ascii="Times New Roman" w:hAnsi="Times New Roman" w:cs="Times New Roman"/>
          <w:color w:val="000000"/>
          <w:sz w:val="28"/>
          <w:szCs w:val="28"/>
          <w:shd w:val="clear" w:color="auto" w:fill="FFFFF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911"/>
      </w:tblGrid>
      <w:tr w:rsidR="009C1808" w:rsidRPr="009C1808" w:rsidTr="0048342D">
        <w:tc>
          <w:tcPr>
            <w:tcW w:w="2943" w:type="dxa"/>
          </w:tcPr>
          <w:p w:rsidR="009C1808" w:rsidRPr="009C1808" w:rsidRDefault="009C1808" w:rsidP="009C1808">
            <w:pPr>
              <w:spacing w:after="0" w:line="240" w:lineRule="auto"/>
              <w:jc w:val="center"/>
              <w:rPr>
                <w:rStyle w:val="apple-converted-space"/>
                <w:rFonts w:ascii="Times New Roman" w:hAnsi="Times New Roman" w:cs="Times New Roman"/>
                <w:b/>
                <w:color w:val="000000"/>
                <w:sz w:val="28"/>
                <w:szCs w:val="28"/>
                <w:shd w:val="clear" w:color="auto" w:fill="FFFFFF"/>
                <w:lang w:val="uk-UA"/>
              </w:rPr>
            </w:pPr>
            <w:r w:rsidRPr="009C1808">
              <w:rPr>
                <w:rStyle w:val="apple-converted-space"/>
                <w:rFonts w:ascii="Times New Roman" w:hAnsi="Times New Roman" w:cs="Times New Roman"/>
                <w:b/>
                <w:color w:val="000000"/>
                <w:sz w:val="28"/>
                <w:szCs w:val="28"/>
                <w:shd w:val="clear" w:color="auto" w:fill="FFFFFF"/>
                <w:lang w:val="uk-UA"/>
              </w:rPr>
              <w:t xml:space="preserve">Теми навчальної програми з інформатики для учнів 5-9 класів </w:t>
            </w:r>
          </w:p>
          <w:p w:rsidR="009C1808" w:rsidRPr="009C1808" w:rsidRDefault="009C1808" w:rsidP="009C1808">
            <w:pPr>
              <w:spacing w:after="0" w:line="240" w:lineRule="auto"/>
              <w:jc w:val="center"/>
              <w:rPr>
                <w:rStyle w:val="apple-converted-space"/>
                <w:rFonts w:ascii="Times New Roman" w:hAnsi="Times New Roman" w:cs="Times New Roman"/>
                <w:b/>
                <w:color w:val="000000"/>
                <w:sz w:val="28"/>
                <w:szCs w:val="28"/>
                <w:shd w:val="clear" w:color="auto" w:fill="FFFFFF"/>
                <w:lang w:val="uk-UA"/>
              </w:rPr>
            </w:pPr>
            <w:r w:rsidRPr="009C1808">
              <w:rPr>
                <w:rStyle w:val="apple-converted-space"/>
                <w:rFonts w:ascii="Times New Roman" w:hAnsi="Times New Roman" w:cs="Times New Roman"/>
                <w:b/>
                <w:color w:val="000000"/>
                <w:sz w:val="28"/>
                <w:szCs w:val="28"/>
                <w:shd w:val="clear" w:color="auto" w:fill="FFFFFF"/>
                <w:lang w:val="uk-UA"/>
              </w:rPr>
              <w:t>(7</w:t>
            </w:r>
            <w:r w:rsidRPr="009C1808">
              <w:rPr>
                <w:rFonts w:ascii="Times New Roman" w:hAnsi="Times New Roman" w:cs="Times New Roman"/>
                <w:b/>
                <w:sz w:val="28"/>
                <w:szCs w:val="28"/>
              </w:rPr>
              <w:t xml:space="preserve"> </w:t>
            </w:r>
            <w:r w:rsidRPr="009C1808">
              <w:rPr>
                <w:rStyle w:val="apple-converted-space"/>
                <w:rFonts w:ascii="Times New Roman" w:hAnsi="Times New Roman" w:cs="Times New Roman"/>
                <w:b/>
                <w:color w:val="000000"/>
                <w:sz w:val="28"/>
                <w:szCs w:val="28"/>
                <w:shd w:val="clear" w:color="auto" w:fill="FFFFFF"/>
                <w:lang w:val="uk-UA"/>
              </w:rPr>
              <w:t>клас)</w:t>
            </w:r>
          </w:p>
        </w:tc>
        <w:tc>
          <w:tcPr>
            <w:tcW w:w="6912" w:type="dxa"/>
          </w:tcPr>
          <w:p w:rsidR="009C1808" w:rsidRPr="009C1808" w:rsidRDefault="009C1808" w:rsidP="009C1808">
            <w:pPr>
              <w:spacing w:after="0" w:line="240" w:lineRule="auto"/>
              <w:ind w:firstLine="720"/>
              <w:jc w:val="center"/>
              <w:rPr>
                <w:rStyle w:val="apple-converted-space"/>
                <w:rFonts w:ascii="Times New Roman" w:hAnsi="Times New Roman" w:cs="Times New Roman"/>
                <w:b/>
                <w:color w:val="000000"/>
                <w:sz w:val="28"/>
                <w:szCs w:val="28"/>
                <w:shd w:val="clear" w:color="auto" w:fill="FFFFFF"/>
                <w:lang w:val="uk-UA"/>
              </w:rPr>
            </w:pPr>
            <w:r w:rsidRPr="009C1808">
              <w:rPr>
                <w:rStyle w:val="apple-converted-space"/>
                <w:rFonts w:ascii="Times New Roman" w:hAnsi="Times New Roman" w:cs="Times New Roman"/>
                <w:b/>
                <w:color w:val="000000"/>
                <w:sz w:val="28"/>
                <w:szCs w:val="28"/>
                <w:shd w:val="clear" w:color="auto" w:fill="FFFFFF"/>
                <w:lang w:val="uk-UA"/>
              </w:rPr>
              <w:t>Посібники та ресурси</w:t>
            </w:r>
          </w:p>
        </w:tc>
      </w:tr>
      <w:tr w:rsidR="009C1808" w:rsidRPr="009C1808" w:rsidTr="0048342D">
        <w:tc>
          <w:tcPr>
            <w:tcW w:w="2943" w:type="dxa"/>
          </w:tcPr>
          <w:p w:rsidR="009C1808" w:rsidRPr="009C1808" w:rsidRDefault="009C1808" w:rsidP="009C1808">
            <w:pPr>
              <w:pStyle w:val="13"/>
              <w:ind w:left="0"/>
              <w:contextualSpacing w:val="0"/>
              <w:rPr>
                <w:rStyle w:val="apple-converted-space"/>
                <w:color w:val="000000"/>
                <w:sz w:val="28"/>
                <w:szCs w:val="28"/>
                <w:shd w:val="clear" w:color="auto" w:fill="FFFFFF"/>
              </w:rPr>
            </w:pPr>
            <w:r w:rsidRPr="009C1808">
              <w:rPr>
                <w:bCs/>
                <w:color w:val="000000"/>
                <w:sz w:val="28"/>
                <w:szCs w:val="28"/>
              </w:rPr>
              <w:t xml:space="preserve">Електронне листування (4 год.)  </w:t>
            </w:r>
          </w:p>
        </w:tc>
        <w:tc>
          <w:tcPr>
            <w:tcW w:w="6912" w:type="dxa"/>
          </w:tcPr>
          <w:p w:rsidR="009C1808" w:rsidRPr="009C1808" w:rsidRDefault="009C1808" w:rsidP="009C1808">
            <w:pPr>
              <w:shd w:val="clear" w:color="auto" w:fill="FFFAFA"/>
              <w:spacing w:after="0" w:line="240" w:lineRule="auto"/>
              <w:outlineLvl w:val="1"/>
              <w:rPr>
                <w:rStyle w:val="apple-converted-space"/>
                <w:rFonts w:ascii="Times New Roman" w:hAnsi="Times New Roman" w:cs="Times New Roman"/>
                <w:sz w:val="28"/>
                <w:szCs w:val="28"/>
                <w:shd w:val="clear" w:color="auto" w:fill="FFFFFF"/>
                <w:lang w:val="uk-UA"/>
              </w:rPr>
            </w:pPr>
            <w:r w:rsidRPr="009C1808">
              <w:rPr>
                <w:rStyle w:val="apple-converted-space"/>
                <w:rFonts w:ascii="Times New Roman" w:hAnsi="Times New Roman" w:cs="Times New Roman"/>
                <w:sz w:val="28"/>
                <w:szCs w:val="28"/>
                <w:shd w:val="clear" w:color="auto" w:fill="FFFFFF"/>
                <w:lang w:val="uk-UA"/>
              </w:rPr>
              <w:t>Посібник «Інфомандри</w:t>
            </w:r>
            <w:r w:rsidRPr="009C1808">
              <w:rPr>
                <w:rStyle w:val="apple-converted-space"/>
                <w:rFonts w:ascii="Times New Roman" w:hAnsi="Times New Roman" w:cs="Times New Roman"/>
                <w:sz w:val="28"/>
                <w:szCs w:val="28"/>
                <w:shd w:val="clear" w:color="auto" w:fill="FFFFFF"/>
              </w:rPr>
              <w:t xml:space="preserve">. </w:t>
            </w:r>
            <w:r w:rsidRPr="009C1808">
              <w:rPr>
                <w:rStyle w:val="apple-converted-space"/>
                <w:rFonts w:ascii="Times New Roman" w:hAnsi="Times New Roman" w:cs="Times New Roman"/>
                <w:sz w:val="28"/>
                <w:szCs w:val="28"/>
                <w:shd w:val="clear" w:color="auto" w:fill="FFFFFF"/>
                <w:lang w:val="uk-UA"/>
              </w:rPr>
              <w:t xml:space="preserve">6 </w:t>
            </w:r>
            <w:proofErr w:type="spellStart"/>
            <w:r w:rsidRPr="009C1808">
              <w:rPr>
                <w:rStyle w:val="apple-converted-space"/>
                <w:rFonts w:ascii="Times New Roman" w:hAnsi="Times New Roman" w:cs="Times New Roman"/>
                <w:sz w:val="28"/>
                <w:szCs w:val="28"/>
                <w:shd w:val="clear" w:color="auto" w:fill="FFFFFF"/>
              </w:rPr>
              <w:t>клас</w:t>
            </w:r>
            <w:proofErr w:type="spellEnd"/>
            <w:r w:rsidRPr="009C1808">
              <w:rPr>
                <w:rStyle w:val="apple-converted-space"/>
                <w:rFonts w:ascii="Times New Roman" w:hAnsi="Times New Roman" w:cs="Times New Roman"/>
                <w:sz w:val="28"/>
                <w:szCs w:val="28"/>
                <w:shd w:val="clear" w:color="auto" w:fill="FFFFFF"/>
                <w:lang w:val="uk-UA"/>
              </w:rPr>
              <w:t>» (авт. Казанцева О. П., вид-во BHV)</w:t>
            </w:r>
          </w:p>
        </w:tc>
      </w:tr>
      <w:tr w:rsidR="009C1808" w:rsidRPr="009C1808" w:rsidTr="0048342D">
        <w:tc>
          <w:tcPr>
            <w:tcW w:w="2943" w:type="dxa"/>
          </w:tcPr>
          <w:p w:rsidR="009C1808" w:rsidRPr="009C1808" w:rsidRDefault="009C1808" w:rsidP="009C1808">
            <w:pPr>
              <w:pStyle w:val="13"/>
              <w:ind w:left="0"/>
              <w:contextualSpacing w:val="0"/>
              <w:rPr>
                <w:rStyle w:val="apple-converted-space"/>
                <w:color w:val="000000"/>
                <w:sz w:val="28"/>
                <w:szCs w:val="28"/>
                <w:shd w:val="clear" w:color="auto" w:fill="FFFFFF"/>
              </w:rPr>
            </w:pPr>
            <w:r w:rsidRPr="009C1808">
              <w:rPr>
                <w:bCs/>
                <w:color w:val="000000"/>
                <w:sz w:val="28"/>
                <w:szCs w:val="28"/>
              </w:rPr>
              <w:t>Моделювання (</w:t>
            </w:r>
            <w:r w:rsidRPr="009C1808">
              <w:rPr>
                <w:bCs/>
                <w:sz w:val="28"/>
                <w:szCs w:val="28"/>
              </w:rPr>
              <w:t xml:space="preserve">3 </w:t>
            </w:r>
            <w:r w:rsidRPr="009C1808">
              <w:rPr>
                <w:bCs/>
                <w:color w:val="000000"/>
                <w:sz w:val="28"/>
                <w:szCs w:val="28"/>
              </w:rPr>
              <w:t>год.)</w:t>
            </w:r>
          </w:p>
        </w:tc>
        <w:tc>
          <w:tcPr>
            <w:tcW w:w="6912" w:type="dxa"/>
          </w:tcPr>
          <w:p w:rsidR="009C1808" w:rsidRPr="009C1808" w:rsidRDefault="009C1808" w:rsidP="009C1808">
            <w:pPr>
              <w:pStyle w:val="a3"/>
              <w:numPr>
                <w:ilvl w:val="0"/>
                <w:numId w:val="14"/>
              </w:numPr>
              <w:tabs>
                <w:tab w:val="left" w:pos="477"/>
              </w:tabs>
              <w:spacing w:after="0" w:line="240" w:lineRule="auto"/>
              <w:ind w:left="0" w:firstLine="0"/>
              <w:contextualSpacing w:val="0"/>
              <w:rPr>
                <w:rStyle w:val="apple-converted-space"/>
                <w:rFonts w:ascii="Times New Roman" w:hAnsi="Times New Roman" w:cs="Times New Roman"/>
                <w:color w:val="000000"/>
                <w:sz w:val="28"/>
                <w:szCs w:val="28"/>
                <w:shd w:val="clear" w:color="auto" w:fill="FFFFFF"/>
                <w:lang w:val="uk-UA"/>
              </w:rPr>
            </w:pPr>
            <w:r w:rsidRPr="009C1808">
              <w:rPr>
                <w:rStyle w:val="apple-converted-space"/>
                <w:rFonts w:ascii="Times New Roman" w:hAnsi="Times New Roman" w:cs="Times New Roman"/>
                <w:color w:val="000000"/>
                <w:sz w:val="28"/>
                <w:szCs w:val="28"/>
                <w:shd w:val="clear" w:color="auto" w:fill="FFFFFF"/>
                <w:lang w:val="uk-UA"/>
              </w:rPr>
              <w:t>Навчальний посібник для учня: «Інформатика. 6 клас» (авт. Коршунова О. В.)</w:t>
            </w:r>
          </w:p>
          <w:p w:rsidR="009C1808" w:rsidRPr="009C1808" w:rsidRDefault="009C1808" w:rsidP="009C1808">
            <w:pPr>
              <w:pStyle w:val="a3"/>
              <w:numPr>
                <w:ilvl w:val="0"/>
                <w:numId w:val="14"/>
              </w:numPr>
              <w:tabs>
                <w:tab w:val="left" w:pos="477"/>
              </w:tabs>
              <w:spacing w:after="0" w:line="240" w:lineRule="auto"/>
              <w:ind w:left="0" w:firstLine="0"/>
              <w:contextualSpacing w:val="0"/>
              <w:rPr>
                <w:rStyle w:val="apple-converted-space"/>
                <w:rFonts w:ascii="Times New Roman" w:hAnsi="Times New Roman" w:cs="Times New Roman"/>
                <w:color w:val="000000"/>
                <w:sz w:val="28"/>
                <w:szCs w:val="28"/>
                <w:shd w:val="clear" w:color="auto" w:fill="FFFFFF"/>
                <w:lang w:val="uk-UA"/>
              </w:rPr>
            </w:pPr>
            <w:r w:rsidRPr="009C1808">
              <w:rPr>
                <w:rStyle w:val="apple-converted-space"/>
                <w:rFonts w:ascii="Times New Roman" w:hAnsi="Times New Roman" w:cs="Times New Roman"/>
                <w:color w:val="000000"/>
                <w:sz w:val="28"/>
                <w:szCs w:val="28"/>
                <w:shd w:val="clear" w:color="auto" w:fill="FFFFFF"/>
                <w:lang w:val="uk-UA"/>
              </w:rPr>
              <w:t xml:space="preserve">ПЗ «Шукачі скарбів. ІІ рівень» (вільно поширюване) </w:t>
            </w:r>
          </w:p>
          <w:p w:rsidR="009C1808" w:rsidRPr="009C1808" w:rsidRDefault="009C1808" w:rsidP="009C1808">
            <w:pPr>
              <w:pStyle w:val="a3"/>
              <w:numPr>
                <w:ilvl w:val="0"/>
                <w:numId w:val="14"/>
              </w:numPr>
              <w:tabs>
                <w:tab w:val="left" w:pos="477"/>
              </w:tabs>
              <w:spacing w:after="0" w:line="240" w:lineRule="auto"/>
              <w:ind w:left="0" w:firstLine="0"/>
              <w:contextualSpacing w:val="0"/>
              <w:rPr>
                <w:rStyle w:val="apple-converted-space"/>
                <w:rFonts w:ascii="Times New Roman" w:hAnsi="Times New Roman" w:cs="Times New Roman"/>
                <w:color w:val="000000"/>
                <w:sz w:val="28"/>
                <w:szCs w:val="28"/>
                <w:shd w:val="clear" w:color="auto" w:fill="FFFFFF"/>
                <w:lang w:val="uk-UA"/>
              </w:rPr>
            </w:pPr>
            <w:r w:rsidRPr="009C1808">
              <w:rPr>
                <w:rStyle w:val="apple-converted-space"/>
                <w:rFonts w:ascii="Times New Roman" w:hAnsi="Times New Roman" w:cs="Times New Roman"/>
                <w:color w:val="000000"/>
                <w:sz w:val="28"/>
                <w:szCs w:val="28"/>
                <w:shd w:val="clear" w:color="auto" w:fill="FFFFFF"/>
                <w:lang w:val="uk-UA"/>
              </w:rPr>
              <w:t xml:space="preserve">ПЗ  «Моделювання» (хмара тег) </w:t>
            </w:r>
            <w:hyperlink r:id="rId33" w:history="1">
              <w:r w:rsidRPr="009C1808">
                <w:rPr>
                  <w:rStyle w:val="a8"/>
                  <w:rFonts w:ascii="Times New Roman" w:hAnsi="Times New Roman" w:cs="Times New Roman"/>
                  <w:sz w:val="28"/>
                  <w:szCs w:val="28"/>
                  <w:shd w:val="clear" w:color="auto" w:fill="FFFFFF"/>
                  <w:lang w:val="uk-UA"/>
                </w:rPr>
                <w:t>http://yakistosviti.com.ua/uk/Serednja-shkola-Informatika</w:t>
              </w:r>
            </w:hyperlink>
            <w:r w:rsidRPr="009C1808">
              <w:rPr>
                <w:rStyle w:val="apple-converted-space"/>
                <w:rFonts w:ascii="Times New Roman" w:hAnsi="Times New Roman" w:cs="Times New Roman"/>
                <w:color w:val="000000"/>
                <w:sz w:val="28"/>
                <w:szCs w:val="28"/>
                <w:shd w:val="clear" w:color="auto" w:fill="FFFFFF"/>
                <w:lang w:val="uk-UA"/>
              </w:rPr>
              <w:t xml:space="preserve"> (вільно поширюване)</w:t>
            </w:r>
          </w:p>
        </w:tc>
      </w:tr>
      <w:tr w:rsidR="009C1808" w:rsidRPr="009C1808" w:rsidTr="0048342D">
        <w:tc>
          <w:tcPr>
            <w:tcW w:w="2943" w:type="dxa"/>
          </w:tcPr>
          <w:p w:rsidR="009C1808" w:rsidRPr="009C1808" w:rsidRDefault="009C1808" w:rsidP="009C1808">
            <w:pPr>
              <w:snapToGrid w:val="0"/>
              <w:spacing w:after="0" w:line="240" w:lineRule="auto"/>
              <w:rPr>
                <w:rStyle w:val="apple-converted-space"/>
                <w:rFonts w:ascii="Times New Roman" w:hAnsi="Times New Roman" w:cs="Times New Roman"/>
                <w:sz w:val="28"/>
                <w:szCs w:val="28"/>
                <w:lang w:val="uk-UA"/>
              </w:rPr>
            </w:pPr>
            <w:r w:rsidRPr="009C1808">
              <w:rPr>
                <w:rFonts w:ascii="Times New Roman" w:hAnsi="Times New Roman" w:cs="Times New Roman"/>
                <w:sz w:val="28"/>
                <w:szCs w:val="28"/>
                <w:lang w:val="uk-UA"/>
              </w:rPr>
              <w:t>Алгоритми з повторенням і розгалуженням (9 год.)</w:t>
            </w:r>
          </w:p>
        </w:tc>
        <w:tc>
          <w:tcPr>
            <w:tcW w:w="6912" w:type="dxa"/>
          </w:tcPr>
          <w:p w:rsidR="009C1808" w:rsidRPr="009C1808" w:rsidRDefault="009C1808" w:rsidP="009C1808">
            <w:pPr>
              <w:pStyle w:val="a3"/>
              <w:numPr>
                <w:ilvl w:val="0"/>
                <w:numId w:val="12"/>
              </w:numPr>
              <w:shd w:val="clear" w:color="auto" w:fill="FFFAFA"/>
              <w:tabs>
                <w:tab w:val="left" w:pos="297"/>
              </w:tabs>
              <w:spacing w:after="0" w:line="240" w:lineRule="auto"/>
              <w:ind w:left="0" w:firstLine="0"/>
              <w:contextualSpacing w:val="0"/>
              <w:outlineLvl w:val="0"/>
              <w:rPr>
                <w:rStyle w:val="apple-converted-space"/>
                <w:rFonts w:ascii="Times New Roman" w:hAnsi="Times New Roman" w:cs="Times New Roman"/>
                <w:sz w:val="28"/>
                <w:szCs w:val="28"/>
                <w:shd w:val="clear" w:color="auto" w:fill="FFFFFF"/>
                <w:lang w:val="uk-UA"/>
              </w:rPr>
            </w:pPr>
            <w:r w:rsidRPr="009C1808">
              <w:rPr>
                <w:rStyle w:val="apple-converted-space"/>
                <w:rFonts w:ascii="Times New Roman" w:hAnsi="Times New Roman" w:cs="Times New Roman"/>
                <w:color w:val="000000"/>
                <w:sz w:val="28"/>
                <w:szCs w:val="28"/>
                <w:shd w:val="clear" w:color="auto" w:fill="FFFFFF"/>
                <w:lang w:val="uk-UA"/>
              </w:rPr>
              <w:t>Навчальний  посібник для учня «Інформатика. 6 клас» (авт. Коршунова О.В., ВД «Весна»</w:t>
            </w:r>
            <w:r w:rsidRPr="009C1808">
              <w:rPr>
                <w:rStyle w:val="apple-converted-space"/>
                <w:rFonts w:ascii="Times New Roman" w:hAnsi="Times New Roman" w:cs="Times New Roman"/>
                <w:sz w:val="28"/>
                <w:szCs w:val="28"/>
                <w:shd w:val="clear" w:color="auto" w:fill="FFFFFF"/>
                <w:lang w:val="uk-UA"/>
              </w:rPr>
              <w:t>)</w:t>
            </w:r>
          </w:p>
          <w:p w:rsidR="009C1808" w:rsidRPr="009C1808" w:rsidRDefault="009C1808" w:rsidP="009C1808">
            <w:pPr>
              <w:shd w:val="clear" w:color="auto" w:fill="FFFAFA"/>
              <w:tabs>
                <w:tab w:val="left" w:pos="297"/>
              </w:tabs>
              <w:spacing w:after="0" w:line="240" w:lineRule="auto"/>
              <w:outlineLvl w:val="0"/>
              <w:rPr>
                <w:rStyle w:val="apple-converted-space"/>
                <w:rFonts w:ascii="Times New Roman" w:hAnsi="Times New Roman" w:cs="Times New Roman"/>
                <w:sz w:val="28"/>
                <w:szCs w:val="28"/>
                <w:shd w:val="clear" w:color="auto" w:fill="FFFFFF"/>
                <w:lang w:val="uk-UA"/>
              </w:rPr>
            </w:pPr>
            <w:r w:rsidRPr="009C1808">
              <w:rPr>
                <w:rStyle w:val="apple-converted-space"/>
                <w:rFonts w:ascii="Times New Roman" w:hAnsi="Times New Roman" w:cs="Times New Roman"/>
                <w:sz w:val="28"/>
                <w:szCs w:val="28"/>
                <w:shd w:val="clear" w:color="auto" w:fill="FFFFFF"/>
                <w:lang w:val="uk-UA"/>
              </w:rPr>
              <w:t>2. Посібник «Інфомандри. 6 клас» (авт. Казанцева</w:t>
            </w:r>
            <w:r w:rsidRPr="009C1808">
              <w:rPr>
                <w:rFonts w:ascii="Times New Roman" w:hAnsi="Times New Roman" w:cs="Times New Roman"/>
                <w:sz w:val="28"/>
                <w:szCs w:val="28"/>
              </w:rPr>
              <w:t> </w:t>
            </w:r>
            <w:r w:rsidRPr="009C1808">
              <w:rPr>
                <w:rStyle w:val="apple-converted-space"/>
                <w:rFonts w:ascii="Times New Roman" w:hAnsi="Times New Roman" w:cs="Times New Roman"/>
                <w:sz w:val="28"/>
                <w:szCs w:val="28"/>
                <w:shd w:val="clear" w:color="auto" w:fill="FFFFFF"/>
                <w:lang w:val="uk-UA"/>
              </w:rPr>
              <w:t>О. П., вид-во BHV)</w:t>
            </w:r>
          </w:p>
        </w:tc>
      </w:tr>
      <w:tr w:rsidR="009C1808" w:rsidRPr="009C1808" w:rsidTr="0048342D">
        <w:tc>
          <w:tcPr>
            <w:tcW w:w="2943" w:type="dxa"/>
          </w:tcPr>
          <w:p w:rsidR="009C1808" w:rsidRPr="009C1808" w:rsidRDefault="009C1808" w:rsidP="009C1808">
            <w:pPr>
              <w:pStyle w:val="13"/>
              <w:ind w:left="0"/>
              <w:contextualSpacing w:val="0"/>
              <w:rPr>
                <w:rStyle w:val="apple-converted-space"/>
                <w:bCs/>
                <w:color w:val="000000"/>
                <w:sz w:val="28"/>
                <w:szCs w:val="28"/>
              </w:rPr>
            </w:pPr>
            <w:r w:rsidRPr="009C1808">
              <w:rPr>
                <w:bCs/>
                <w:color w:val="000000"/>
                <w:sz w:val="28"/>
                <w:szCs w:val="28"/>
              </w:rPr>
              <w:t>Табличний процесор (8 год.)</w:t>
            </w:r>
          </w:p>
        </w:tc>
        <w:tc>
          <w:tcPr>
            <w:tcW w:w="6912" w:type="dxa"/>
          </w:tcPr>
          <w:p w:rsidR="009C1808" w:rsidRPr="009C1808" w:rsidRDefault="009C1808" w:rsidP="009C1808">
            <w:pPr>
              <w:shd w:val="clear" w:color="auto" w:fill="FFFAFA"/>
              <w:spacing w:after="0" w:line="240" w:lineRule="auto"/>
              <w:outlineLvl w:val="1"/>
              <w:rPr>
                <w:rStyle w:val="apple-converted-space"/>
                <w:rFonts w:ascii="Times New Roman" w:hAnsi="Times New Roman" w:cs="Times New Roman"/>
                <w:sz w:val="28"/>
                <w:szCs w:val="28"/>
                <w:shd w:val="clear" w:color="auto" w:fill="FFFFFF"/>
                <w:lang w:val="uk-UA"/>
              </w:rPr>
            </w:pPr>
            <w:r w:rsidRPr="009C1808">
              <w:rPr>
                <w:rStyle w:val="apple-converted-space"/>
                <w:rFonts w:ascii="Times New Roman" w:hAnsi="Times New Roman" w:cs="Times New Roman"/>
                <w:sz w:val="28"/>
                <w:szCs w:val="28"/>
                <w:shd w:val="clear" w:color="auto" w:fill="FFFFFF"/>
                <w:lang w:val="uk-UA"/>
              </w:rPr>
              <w:t>1. Посібник «Інфомандри. 6 клас» (авт. Казанцева</w:t>
            </w:r>
            <w:r w:rsidRPr="009C1808">
              <w:rPr>
                <w:rFonts w:ascii="Times New Roman" w:hAnsi="Times New Roman" w:cs="Times New Roman"/>
                <w:sz w:val="28"/>
                <w:szCs w:val="28"/>
              </w:rPr>
              <w:t> </w:t>
            </w:r>
            <w:r w:rsidRPr="009C1808">
              <w:rPr>
                <w:rStyle w:val="apple-converted-space"/>
                <w:rFonts w:ascii="Times New Roman" w:hAnsi="Times New Roman" w:cs="Times New Roman"/>
                <w:sz w:val="28"/>
                <w:szCs w:val="28"/>
                <w:shd w:val="clear" w:color="auto" w:fill="FFFFFF"/>
                <w:lang w:val="uk-UA"/>
              </w:rPr>
              <w:t>О. П., вид-во BHV)</w:t>
            </w:r>
          </w:p>
          <w:p w:rsidR="009C1808" w:rsidRPr="009C1808" w:rsidRDefault="009C1808" w:rsidP="009C1808">
            <w:pPr>
              <w:spacing w:after="0" w:line="240" w:lineRule="auto"/>
              <w:rPr>
                <w:rStyle w:val="apple-converted-space"/>
                <w:rFonts w:ascii="Times New Roman" w:hAnsi="Times New Roman" w:cs="Times New Roman"/>
                <w:color w:val="000000"/>
                <w:sz w:val="28"/>
                <w:szCs w:val="28"/>
                <w:shd w:val="clear" w:color="auto" w:fill="FFFFFF"/>
                <w:lang w:val="uk-UA"/>
              </w:rPr>
            </w:pPr>
            <w:r w:rsidRPr="009C1808">
              <w:rPr>
                <w:rStyle w:val="apple-converted-space"/>
                <w:rFonts w:ascii="Times New Roman" w:hAnsi="Times New Roman" w:cs="Times New Roman"/>
                <w:color w:val="000000"/>
                <w:sz w:val="28"/>
                <w:szCs w:val="28"/>
                <w:shd w:val="clear" w:color="auto" w:fill="FFFFFF"/>
                <w:lang w:val="uk-UA"/>
              </w:rPr>
              <w:t>2. «Microsoft Excel у профільному навчанні» (авт. Завадський І. О., Забарна А. П., вид-во BHV, 2011)</w:t>
            </w:r>
          </w:p>
          <w:p w:rsidR="009C1808" w:rsidRPr="009C1808" w:rsidRDefault="009C1808" w:rsidP="009C1808">
            <w:pPr>
              <w:spacing w:after="0" w:line="240" w:lineRule="auto"/>
              <w:rPr>
                <w:rStyle w:val="apple-converted-space"/>
                <w:rFonts w:ascii="Times New Roman" w:hAnsi="Times New Roman" w:cs="Times New Roman"/>
                <w:color w:val="000000"/>
                <w:sz w:val="28"/>
                <w:szCs w:val="28"/>
                <w:shd w:val="clear" w:color="auto" w:fill="FFFFFF"/>
                <w:lang w:val="uk-UA"/>
              </w:rPr>
            </w:pPr>
          </w:p>
        </w:tc>
      </w:tr>
      <w:tr w:rsidR="009C1808" w:rsidRPr="009C1808" w:rsidTr="0048342D">
        <w:tc>
          <w:tcPr>
            <w:tcW w:w="2943" w:type="dxa"/>
          </w:tcPr>
          <w:p w:rsidR="009C1808" w:rsidRPr="009C1808" w:rsidRDefault="009C1808" w:rsidP="009C1808">
            <w:pPr>
              <w:spacing w:after="0" w:line="240" w:lineRule="auto"/>
              <w:rPr>
                <w:rFonts w:ascii="Times New Roman" w:hAnsi="Times New Roman" w:cs="Times New Roman"/>
                <w:sz w:val="28"/>
                <w:szCs w:val="28"/>
                <w:lang w:val="uk-UA"/>
              </w:rPr>
            </w:pPr>
            <w:r w:rsidRPr="009C1808">
              <w:rPr>
                <w:rFonts w:ascii="Times New Roman" w:hAnsi="Times New Roman" w:cs="Times New Roman"/>
                <w:sz w:val="28"/>
                <w:szCs w:val="28"/>
                <w:lang w:val="uk-UA"/>
              </w:rPr>
              <w:t>Розв’язування компетентнісних задач (4 год.)</w:t>
            </w:r>
          </w:p>
        </w:tc>
        <w:tc>
          <w:tcPr>
            <w:tcW w:w="6912" w:type="dxa"/>
          </w:tcPr>
          <w:p w:rsidR="009C1808" w:rsidRPr="009C1808" w:rsidRDefault="009C1808" w:rsidP="009C1808">
            <w:pPr>
              <w:spacing w:after="0" w:line="240" w:lineRule="auto"/>
              <w:rPr>
                <w:rStyle w:val="apple-converted-space"/>
                <w:rFonts w:ascii="Times New Roman" w:hAnsi="Times New Roman" w:cs="Times New Roman"/>
                <w:color w:val="000000"/>
                <w:sz w:val="28"/>
                <w:szCs w:val="28"/>
                <w:shd w:val="clear" w:color="auto" w:fill="FFFFFF"/>
                <w:lang w:val="uk-UA"/>
              </w:rPr>
            </w:pPr>
            <w:r w:rsidRPr="009C1808">
              <w:rPr>
                <w:rStyle w:val="apple-converted-space"/>
                <w:rFonts w:ascii="Times New Roman" w:hAnsi="Times New Roman" w:cs="Times New Roman"/>
                <w:color w:val="000000"/>
                <w:sz w:val="28"/>
                <w:szCs w:val="28"/>
                <w:shd w:val="clear" w:color="auto" w:fill="FFFFFF"/>
                <w:lang w:val="uk-UA"/>
              </w:rPr>
              <w:t>«Зошит для практичних робіт і практичної діяльності з інформатики. 7 клас» (авт. Морзе Н. В., Барна О. В., Вембер В. П., Кузьмінська О. Г.)</w:t>
            </w:r>
          </w:p>
          <w:p w:rsidR="009C1808" w:rsidRPr="009C1808" w:rsidRDefault="009C1808" w:rsidP="009C1808">
            <w:pPr>
              <w:spacing w:after="0" w:line="240" w:lineRule="auto"/>
              <w:rPr>
                <w:rStyle w:val="apple-converted-space"/>
                <w:rFonts w:ascii="Times New Roman" w:hAnsi="Times New Roman" w:cs="Times New Roman"/>
                <w:color w:val="000000"/>
                <w:sz w:val="28"/>
                <w:szCs w:val="28"/>
                <w:shd w:val="clear" w:color="auto" w:fill="FFFFFF"/>
                <w:lang w:val="uk-UA"/>
              </w:rPr>
            </w:pPr>
          </w:p>
        </w:tc>
      </w:tr>
      <w:tr w:rsidR="009C1808" w:rsidRPr="009C1808" w:rsidTr="0048342D">
        <w:tc>
          <w:tcPr>
            <w:tcW w:w="2943" w:type="dxa"/>
          </w:tcPr>
          <w:p w:rsidR="009C1808" w:rsidRPr="009C1808" w:rsidRDefault="009C1808" w:rsidP="009C1808">
            <w:pPr>
              <w:spacing w:after="0" w:line="240" w:lineRule="auto"/>
              <w:rPr>
                <w:rFonts w:ascii="Times New Roman" w:hAnsi="Times New Roman" w:cs="Times New Roman"/>
                <w:sz w:val="28"/>
                <w:szCs w:val="28"/>
                <w:lang w:val="uk-UA"/>
              </w:rPr>
            </w:pPr>
            <w:r w:rsidRPr="009C1808">
              <w:rPr>
                <w:rFonts w:ascii="Times New Roman" w:hAnsi="Times New Roman" w:cs="Times New Roman"/>
                <w:sz w:val="28"/>
                <w:szCs w:val="28"/>
                <w:lang w:val="uk-UA"/>
              </w:rPr>
              <w:t>Виконання індивідуальних навчальних проектів, в тому числі з використанням програмних засобів навчального призначення (</w:t>
            </w:r>
            <w:r w:rsidRPr="009C1808">
              <w:rPr>
                <w:rFonts w:ascii="Times New Roman" w:hAnsi="Times New Roman" w:cs="Times New Roman"/>
                <w:color w:val="000000"/>
                <w:sz w:val="28"/>
                <w:szCs w:val="28"/>
                <w:lang w:val="uk-UA"/>
              </w:rPr>
              <w:t>математика, фізика,  хімія, біологія, географія, тощо)</w:t>
            </w:r>
            <w:r w:rsidRPr="009C1808">
              <w:rPr>
                <w:rFonts w:ascii="Times New Roman" w:hAnsi="Times New Roman" w:cs="Times New Roman"/>
                <w:sz w:val="28"/>
                <w:szCs w:val="28"/>
                <w:lang w:val="uk-UA"/>
              </w:rPr>
              <w:t xml:space="preserve"> (4 год.)</w:t>
            </w:r>
          </w:p>
          <w:p w:rsidR="009C1808" w:rsidRPr="009C1808" w:rsidRDefault="009C1808" w:rsidP="009C1808">
            <w:pPr>
              <w:spacing w:after="0" w:line="240" w:lineRule="auto"/>
              <w:rPr>
                <w:rFonts w:ascii="Times New Roman" w:hAnsi="Times New Roman" w:cs="Times New Roman"/>
                <w:sz w:val="28"/>
                <w:szCs w:val="28"/>
                <w:lang w:val="uk-UA"/>
              </w:rPr>
            </w:pPr>
          </w:p>
        </w:tc>
        <w:tc>
          <w:tcPr>
            <w:tcW w:w="6912" w:type="dxa"/>
          </w:tcPr>
          <w:p w:rsidR="009C1808" w:rsidRPr="009C1808" w:rsidRDefault="009C1808" w:rsidP="009C1808">
            <w:pPr>
              <w:spacing w:after="0" w:line="240" w:lineRule="auto"/>
              <w:rPr>
                <w:rStyle w:val="apple-converted-space"/>
                <w:rFonts w:ascii="Times New Roman" w:hAnsi="Times New Roman" w:cs="Times New Roman"/>
                <w:color w:val="000000"/>
                <w:sz w:val="28"/>
                <w:szCs w:val="28"/>
                <w:shd w:val="clear" w:color="auto" w:fill="FFFFFF"/>
                <w:lang w:val="uk-UA"/>
              </w:rPr>
            </w:pPr>
            <w:r w:rsidRPr="009C1808">
              <w:rPr>
                <w:rStyle w:val="apple-converted-space"/>
                <w:rFonts w:ascii="Times New Roman" w:hAnsi="Times New Roman" w:cs="Times New Roman"/>
                <w:color w:val="000000"/>
                <w:sz w:val="28"/>
                <w:szCs w:val="28"/>
                <w:shd w:val="clear" w:color="auto" w:fill="FFFFFF"/>
                <w:lang w:val="uk-UA"/>
              </w:rPr>
              <w:t>«Зошит для практичних робіт і практичної діяльності з інформатики. 7 клас» (авт. Морзе Н. В., Барна О. В., Вембер В. П., Кузьмінська О. Г.)</w:t>
            </w:r>
          </w:p>
          <w:p w:rsidR="009C1808" w:rsidRPr="009C1808" w:rsidRDefault="009C1808" w:rsidP="009C1808">
            <w:pPr>
              <w:spacing w:after="0" w:line="240" w:lineRule="auto"/>
              <w:rPr>
                <w:rStyle w:val="apple-converted-space"/>
                <w:rFonts w:ascii="Times New Roman" w:hAnsi="Times New Roman" w:cs="Times New Roman"/>
                <w:color w:val="000000"/>
                <w:sz w:val="28"/>
                <w:szCs w:val="28"/>
                <w:shd w:val="clear" w:color="auto" w:fill="FFFFFF"/>
                <w:lang w:val="uk-UA"/>
              </w:rPr>
            </w:pPr>
          </w:p>
        </w:tc>
      </w:tr>
    </w:tbl>
    <w:p w:rsidR="009C1808" w:rsidRDefault="009C1808" w:rsidP="009C1808">
      <w:pPr>
        <w:spacing w:after="0" w:line="240" w:lineRule="auto"/>
        <w:ind w:firstLine="720"/>
        <w:rPr>
          <w:rStyle w:val="apple-converted-space"/>
          <w:rFonts w:ascii="Times New Roman" w:hAnsi="Times New Roman"/>
          <w:color w:val="000000"/>
          <w:sz w:val="28"/>
          <w:szCs w:val="28"/>
          <w:shd w:val="clear" w:color="auto" w:fill="FFFFFF"/>
          <w:lang w:val="uk-UA"/>
        </w:rPr>
      </w:pPr>
    </w:p>
    <w:p w:rsidR="00347B7D" w:rsidRDefault="00347B7D" w:rsidP="00CD470D">
      <w:pPr>
        <w:shd w:val="clear" w:color="auto" w:fill="FFFFFF"/>
        <w:spacing w:after="0" w:line="240" w:lineRule="auto"/>
        <w:jc w:val="center"/>
        <w:rPr>
          <w:rFonts w:ascii="Times New Roman" w:eastAsia="Times New Roman" w:hAnsi="Times New Roman" w:cs="Times New Roman"/>
          <w:b/>
          <w:bCs/>
          <w:color w:val="000000"/>
          <w:sz w:val="28"/>
          <w:szCs w:val="28"/>
          <w:lang w:val="uk-UA"/>
        </w:rPr>
      </w:pPr>
    </w:p>
    <w:p w:rsidR="00347B7D" w:rsidRDefault="00347B7D" w:rsidP="00CD470D">
      <w:pPr>
        <w:shd w:val="clear" w:color="auto" w:fill="FFFFFF"/>
        <w:spacing w:after="0" w:line="240" w:lineRule="auto"/>
        <w:jc w:val="center"/>
        <w:rPr>
          <w:rFonts w:ascii="Times New Roman" w:eastAsia="Times New Roman" w:hAnsi="Times New Roman" w:cs="Times New Roman"/>
          <w:b/>
          <w:bCs/>
          <w:color w:val="000000"/>
          <w:sz w:val="28"/>
          <w:szCs w:val="28"/>
          <w:lang w:val="uk-UA"/>
        </w:rPr>
      </w:pPr>
    </w:p>
    <w:p w:rsidR="00347B7D" w:rsidRDefault="00347B7D" w:rsidP="00CD470D">
      <w:pPr>
        <w:shd w:val="clear" w:color="auto" w:fill="FFFFFF"/>
        <w:spacing w:after="0" w:line="240" w:lineRule="auto"/>
        <w:jc w:val="center"/>
        <w:rPr>
          <w:rFonts w:ascii="Times New Roman" w:eastAsia="Times New Roman" w:hAnsi="Times New Roman" w:cs="Times New Roman"/>
          <w:b/>
          <w:bCs/>
          <w:color w:val="000000"/>
          <w:sz w:val="28"/>
          <w:szCs w:val="28"/>
          <w:lang w:val="uk-UA"/>
        </w:rPr>
      </w:pPr>
    </w:p>
    <w:p w:rsidR="009C1808" w:rsidRDefault="009C1808" w:rsidP="00CD470D">
      <w:pPr>
        <w:shd w:val="clear" w:color="auto" w:fill="FFFFFF"/>
        <w:spacing w:after="0" w:line="240" w:lineRule="auto"/>
        <w:jc w:val="center"/>
        <w:rPr>
          <w:rFonts w:ascii="Times New Roman" w:eastAsia="Times New Roman" w:hAnsi="Times New Roman" w:cs="Times New Roman"/>
          <w:b/>
          <w:bCs/>
          <w:color w:val="000000"/>
          <w:sz w:val="28"/>
          <w:szCs w:val="28"/>
          <w:lang w:val="uk-UA"/>
        </w:rPr>
      </w:pPr>
      <w:r w:rsidRPr="00347B7D">
        <w:rPr>
          <w:rFonts w:ascii="Times New Roman" w:eastAsia="Times New Roman" w:hAnsi="Times New Roman" w:cs="Times New Roman"/>
          <w:b/>
          <w:bCs/>
          <w:color w:val="000000"/>
          <w:sz w:val="28"/>
          <w:szCs w:val="28"/>
          <w:lang w:val="uk-UA"/>
        </w:rPr>
        <w:lastRenderedPageBreak/>
        <w:t>З</w:t>
      </w:r>
      <w:r w:rsidR="00677C3D" w:rsidRPr="00347B7D">
        <w:rPr>
          <w:rFonts w:ascii="Times New Roman" w:eastAsia="Times New Roman" w:hAnsi="Times New Roman" w:cs="Times New Roman"/>
          <w:b/>
          <w:bCs/>
          <w:color w:val="000000"/>
          <w:sz w:val="28"/>
          <w:szCs w:val="28"/>
          <w:lang w:val="uk-UA"/>
        </w:rPr>
        <w:t>міни до навчальн</w:t>
      </w:r>
      <w:r w:rsidR="00347B7D" w:rsidRPr="00347B7D">
        <w:rPr>
          <w:rFonts w:ascii="Times New Roman" w:eastAsia="Times New Roman" w:hAnsi="Times New Roman" w:cs="Times New Roman"/>
          <w:b/>
          <w:bCs/>
          <w:color w:val="000000"/>
          <w:sz w:val="28"/>
          <w:szCs w:val="28"/>
          <w:lang w:val="uk-UA"/>
        </w:rPr>
        <w:t>ої</w:t>
      </w:r>
      <w:r w:rsidR="00677C3D" w:rsidRPr="00347B7D">
        <w:rPr>
          <w:rFonts w:ascii="Times New Roman" w:eastAsia="Times New Roman" w:hAnsi="Times New Roman" w:cs="Times New Roman"/>
          <w:b/>
          <w:bCs/>
          <w:color w:val="000000"/>
          <w:sz w:val="28"/>
          <w:szCs w:val="28"/>
          <w:lang w:val="uk-UA"/>
        </w:rPr>
        <w:t xml:space="preserve"> програм</w:t>
      </w:r>
      <w:r w:rsidR="00347B7D" w:rsidRPr="00347B7D">
        <w:rPr>
          <w:rFonts w:ascii="Times New Roman" w:eastAsia="Times New Roman" w:hAnsi="Times New Roman" w:cs="Times New Roman"/>
          <w:b/>
          <w:bCs/>
          <w:color w:val="000000"/>
          <w:sz w:val="28"/>
          <w:szCs w:val="28"/>
          <w:lang w:val="uk-UA"/>
        </w:rPr>
        <w:t>и</w:t>
      </w:r>
      <w:r w:rsidRPr="00347B7D">
        <w:rPr>
          <w:rFonts w:ascii="Times New Roman" w:eastAsia="Times New Roman" w:hAnsi="Times New Roman" w:cs="Times New Roman"/>
          <w:b/>
          <w:bCs/>
          <w:color w:val="000000"/>
          <w:sz w:val="28"/>
          <w:szCs w:val="28"/>
          <w:lang w:val="uk-UA"/>
        </w:rPr>
        <w:t xml:space="preserve"> з інформатики</w:t>
      </w:r>
      <w:r w:rsidR="00677C3D" w:rsidRPr="00347B7D">
        <w:rPr>
          <w:rFonts w:ascii="Times New Roman" w:eastAsia="Times New Roman" w:hAnsi="Times New Roman" w:cs="Times New Roman"/>
          <w:b/>
          <w:bCs/>
          <w:color w:val="000000"/>
          <w:sz w:val="28"/>
          <w:szCs w:val="28"/>
          <w:lang w:val="uk-UA"/>
        </w:rPr>
        <w:t xml:space="preserve"> для</w:t>
      </w:r>
      <w:r w:rsidR="00347B7D" w:rsidRPr="00347B7D">
        <w:rPr>
          <w:rFonts w:ascii="Times New Roman" w:eastAsia="Times New Roman" w:hAnsi="Times New Roman" w:cs="Times New Roman"/>
          <w:b/>
          <w:bCs/>
          <w:color w:val="000000"/>
          <w:sz w:val="28"/>
          <w:szCs w:val="28"/>
          <w:lang w:val="uk-UA"/>
        </w:rPr>
        <w:t xml:space="preserve"> 5-9 класів</w:t>
      </w:r>
      <w:r w:rsidR="00677C3D" w:rsidRPr="00347B7D">
        <w:rPr>
          <w:rFonts w:ascii="Times New Roman" w:eastAsia="Times New Roman" w:hAnsi="Times New Roman" w:cs="Times New Roman"/>
          <w:b/>
          <w:bCs/>
          <w:color w:val="000000"/>
          <w:sz w:val="28"/>
          <w:szCs w:val="28"/>
          <w:lang w:val="uk-UA"/>
        </w:rPr>
        <w:t xml:space="preserve"> загальноосвітніх навчальних закладів</w:t>
      </w:r>
    </w:p>
    <w:tbl>
      <w:tblPr>
        <w:tblW w:w="9976" w:type="dxa"/>
        <w:tblLayout w:type="fixed"/>
        <w:tblCellMar>
          <w:left w:w="40" w:type="dxa"/>
          <w:right w:w="40" w:type="dxa"/>
        </w:tblCellMar>
        <w:tblLook w:val="0000" w:firstRow="0" w:lastRow="0" w:firstColumn="0" w:lastColumn="0" w:noHBand="0" w:noVBand="0"/>
      </w:tblPr>
      <w:tblGrid>
        <w:gridCol w:w="40"/>
        <w:gridCol w:w="5057"/>
        <w:gridCol w:w="44"/>
        <w:gridCol w:w="89"/>
        <w:gridCol w:w="40"/>
        <w:gridCol w:w="10"/>
        <w:gridCol w:w="4541"/>
        <w:gridCol w:w="82"/>
        <w:gridCol w:w="73"/>
      </w:tblGrid>
      <w:tr w:rsidR="00DA36D6" w:rsidRPr="00CD470D" w:rsidTr="00347B7D">
        <w:trPr>
          <w:gridAfter w:val="1"/>
          <w:wAfter w:w="73" w:type="dxa"/>
          <w:trHeight w:hRule="exact" w:val="624"/>
        </w:trPr>
        <w:tc>
          <w:tcPr>
            <w:tcW w:w="5230"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center"/>
              <w:rPr>
                <w:rFonts w:ascii="Times New Roman" w:hAnsi="Times New Roman" w:cs="Times New Roman"/>
                <w:sz w:val="24"/>
                <w:szCs w:val="28"/>
              </w:rPr>
            </w:pPr>
            <w:r w:rsidRPr="00CD470D">
              <w:rPr>
                <w:rFonts w:ascii="Times New Roman" w:eastAsia="Times New Roman" w:hAnsi="Times New Roman" w:cs="Times New Roman"/>
                <w:b/>
                <w:bCs/>
                <w:color w:val="000000"/>
                <w:spacing w:val="-2"/>
                <w:sz w:val="24"/>
                <w:szCs w:val="28"/>
                <w:lang w:val="uk-UA"/>
              </w:rPr>
              <w:t>Чинна програма курсу Інформатика</w:t>
            </w:r>
          </w:p>
        </w:tc>
        <w:tc>
          <w:tcPr>
            <w:tcW w:w="4673"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center"/>
              <w:rPr>
                <w:rFonts w:ascii="Times New Roman" w:hAnsi="Times New Roman" w:cs="Times New Roman"/>
                <w:sz w:val="24"/>
                <w:szCs w:val="28"/>
              </w:rPr>
            </w:pPr>
            <w:r w:rsidRPr="00CD470D">
              <w:rPr>
                <w:rFonts w:ascii="Times New Roman" w:eastAsia="Times New Roman" w:hAnsi="Times New Roman" w:cs="Times New Roman"/>
                <w:b/>
                <w:bCs/>
                <w:color w:val="000000"/>
                <w:spacing w:val="-3"/>
                <w:sz w:val="24"/>
                <w:szCs w:val="28"/>
                <w:lang w:val="uk-UA"/>
              </w:rPr>
              <w:t>Зміни, затверджені авторським колективом</w:t>
            </w:r>
          </w:p>
        </w:tc>
      </w:tr>
      <w:tr w:rsidR="00DA36D6" w:rsidRPr="00CD470D" w:rsidTr="00347B7D">
        <w:trPr>
          <w:gridAfter w:val="1"/>
          <w:wAfter w:w="73" w:type="dxa"/>
          <w:trHeight w:hRule="exact" w:val="394"/>
        </w:trPr>
        <w:tc>
          <w:tcPr>
            <w:tcW w:w="9903" w:type="dxa"/>
            <w:gridSpan w:val="8"/>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center"/>
              <w:rPr>
                <w:rFonts w:ascii="Times New Roman" w:hAnsi="Times New Roman" w:cs="Times New Roman"/>
                <w:sz w:val="24"/>
                <w:szCs w:val="28"/>
              </w:rPr>
            </w:pPr>
            <w:r w:rsidRPr="00CD470D">
              <w:rPr>
                <w:rFonts w:ascii="Times New Roman" w:eastAsia="Times New Roman" w:hAnsi="Times New Roman" w:cs="Times New Roman"/>
                <w:b/>
                <w:bCs/>
                <w:color w:val="000000"/>
                <w:sz w:val="24"/>
                <w:szCs w:val="28"/>
                <w:lang w:val="uk-UA"/>
              </w:rPr>
              <w:t>Пояснювальна записка</w:t>
            </w:r>
          </w:p>
        </w:tc>
      </w:tr>
      <w:tr w:rsidR="00DA36D6" w:rsidRPr="00CD470D" w:rsidTr="00347B7D">
        <w:trPr>
          <w:gridAfter w:val="1"/>
          <w:wAfter w:w="73" w:type="dxa"/>
          <w:trHeight w:hRule="exact" w:val="2000"/>
        </w:trPr>
        <w:tc>
          <w:tcPr>
            <w:tcW w:w="5230"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8"/>
              </w:rPr>
            </w:pPr>
            <w:r w:rsidRPr="00CD470D">
              <w:rPr>
                <w:rFonts w:ascii="Times New Roman" w:eastAsia="Times New Roman" w:hAnsi="Times New Roman" w:cs="Times New Roman"/>
                <w:i/>
                <w:iCs/>
                <w:color w:val="000000"/>
                <w:spacing w:val="8"/>
                <w:sz w:val="24"/>
                <w:szCs w:val="28"/>
                <w:lang w:val="uk-UA"/>
              </w:rPr>
              <w:t xml:space="preserve">Завданнями </w:t>
            </w:r>
            <w:r w:rsidRPr="00CD470D">
              <w:rPr>
                <w:rFonts w:ascii="Times New Roman" w:eastAsia="Times New Roman" w:hAnsi="Times New Roman" w:cs="Times New Roman"/>
                <w:color w:val="000000"/>
                <w:spacing w:val="8"/>
                <w:sz w:val="24"/>
                <w:szCs w:val="28"/>
                <w:lang w:val="uk-UA"/>
              </w:rPr>
              <w:t xml:space="preserve">навчання інформатики в </w:t>
            </w:r>
            <w:r w:rsidRPr="00CD470D">
              <w:rPr>
                <w:rFonts w:ascii="Times New Roman" w:eastAsia="Times New Roman" w:hAnsi="Times New Roman" w:cs="Times New Roman"/>
                <w:color w:val="000000"/>
                <w:spacing w:val="10"/>
                <w:sz w:val="24"/>
                <w:szCs w:val="28"/>
                <w:lang w:val="uk-UA"/>
              </w:rPr>
              <w:t xml:space="preserve">основній  школі є формування в учнів </w:t>
            </w:r>
            <w:r w:rsidRPr="00CD470D">
              <w:rPr>
                <w:rFonts w:ascii="Times New Roman" w:eastAsia="Times New Roman" w:hAnsi="Times New Roman" w:cs="Times New Roman"/>
                <w:color w:val="000000"/>
                <w:sz w:val="24"/>
                <w:szCs w:val="28"/>
                <w:lang w:val="uk-UA"/>
              </w:rPr>
              <w:t xml:space="preserve">здатностей, знань, умінь, навичок і способів </w:t>
            </w:r>
            <w:r w:rsidRPr="00CD470D">
              <w:rPr>
                <w:rFonts w:ascii="Times New Roman" w:eastAsia="Times New Roman" w:hAnsi="Times New Roman" w:cs="Times New Roman"/>
                <w:color w:val="000000"/>
                <w:spacing w:val="-1"/>
                <w:sz w:val="24"/>
                <w:szCs w:val="28"/>
                <w:lang w:val="uk-UA"/>
              </w:rPr>
              <w:t xml:space="preserve">діяльності: </w:t>
            </w:r>
            <w:r w:rsidRPr="00CD470D">
              <w:rPr>
                <w:rFonts w:ascii="Times New Roman" w:eastAsia="Times New Roman" w:hAnsi="Times New Roman" w:cs="Times New Roman"/>
                <w:color w:val="000000"/>
                <w:sz w:val="24"/>
                <w:szCs w:val="28"/>
                <w:lang w:val="uk-UA"/>
              </w:rPr>
              <w:t xml:space="preserve">- </w:t>
            </w:r>
            <w:r w:rsidRPr="00CD470D">
              <w:rPr>
                <w:rFonts w:ascii="Times New Roman" w:eastAsia="Times New Roman" w:hAnsi="Times New Roman" w:cs="Times New Roman"/>
                <w:b/>
                <w:bCs/>
                <w:color w:val="000000"/>
                <w:sz w:val="24"/>
                <w:szCs w:val="28"/>
                <w:lang w:val="uk-UA"/>
              </w:rPr>
              <w:t xml:space="preserve">проводити основні операції над інформаційними об'єктами, зокрема створювати та опрацьовувати інформаційні об'єкти в різних </w:t>
            </w:r>
            <w:r w:rsidRPr="00CD470D">
              <w:rPr>
                <w:rFonts w:ascii="Times New Roman" w:eastAsia="Times New Roman" w:hAnsi="Times New Roman" w:cs="Times New Roman"/>
                <w:b/>
                <w:bCs/>
                <w:color w:val="000000"/>
                <w:spacing w:val="-1"/>
                <w:sz w:val="24"/>
                <w:szCs w:val="28"/>
                <w:lang w:val="uk-UA"/>
              </w:rPr>
              <w:t>програмних середовищах;</w:t>
            </w:r>
          </w:p>
        </w:tc>
        <w:tc>
          <w:tcPr>
            <w:tcW w:w="4673"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8"/>
              </w:rPr>
            </w:pPr>
            <w:r w:rsidRPr="00CD470D">
              <w:rPr>
                <w:rFonts w:ascii="Times New Roman" w:eastAsia="Times New Roman" w:hAnsi="Times New Roman" w:cs="Times New Roman"/>
                <w:i/>
                <w:iCs/>
                <w:color w:val="000000"/>
                <w:spacing w:val="8"/>
                <w:sz w:val="24"/>
                <w:szCs w:val="28"/>
                <w:lang w:val="uk-UA"/>
              </w:rPr>
              <w:t xml:space="preserve">Завданнями </w:t>
            </w:r>
            <w:r w:rsidRPr="00CD470D">
              <w:rPr>
                <w:rFonts w:ascii="Times New Roman" w:eastAsia="Times New Roman" w:hAnsi="Times New Roman" w:cs="Times New Roman"/>
                <w:color w:val="000000"/>
                <w:spacing w:val="8"/>
                <w:sz w:val="24"/>
                <w:szCs w:val="28"/>
                <w:lang w:val="uk-UA"/>
              </w:rPr>
              <w:t xml:space="preserve">навчання </w:t>
            </w:r>
            <w:r w:rsidRPr="00CD470D">
              <w:rPr>
                <w:rFonts w:ascii="Times New Roman" w:eastAsia="Times New Roman" w:hAnsi="Times New Roman" w:cs="Times New Roman"/>
                <w:color w:val="000000"/>
                <w:spacing w:val="6"/>
                <w:sz w:val="24"/>
                <w:szCs w:val="28"/>
                <w:lang w:val="uk-UA"/>
              </w:rPr>
              <w:t xml:space="preserve">інформатики   в   основній школі є </w:t>
            </w:r>
            <w:r w:rsidRPr="00CD470D">
              <w:rPr>
                <w:rFonts w:ascii="Times New Roman" w:eastAsia="Times New Roman" w:hAnsi="Times New Roman" w:cs="Times New Roman"/>
                <w:color w:val="000000"/>
                <w:spacing w:val="1"/>
                <w:sz w:val="24"/>
                <w:szCs w:val="28"/>
                <w:lang w:val="uk-UA"/>
              </w:rPr>
              <w:t xml:space="preserve">формування в учнів здатностей, знань, </w:t>
            </w:r>
            <w:r w:rsidRPr="00CD470D">
              <w:rPr>
                <w:rFonts w:ascii="Times New Roman" w:eastAsia="Times New Roman" w:hAnsi="Times New Roman" w:cs="Times New Roman"/>
                <w:color w:val="000000"/>
                <w:spacing w:val="-1"/>
                <w:sz w:val="24"/>
                <w:szCs w:val="28"/>
                <w:lang w:val="uk-UA"/>
              </w:rPr>
              <w:t xml:space="preserve">умінь, навичок і способів діяльності: </w:t>
            </w:r>
            <w:r w:rsidRPr="00CD470D">
              <w:rPr>
                <w:rFonts w:ascii="Times New Roman" w:eastAsia="Times New Roman" w:hAnsi="Times New Roman" w:cs="Times New Roman"/>
                <w:color w:val="000000"/>
                <w:sz w:val="24"/>
                <w:szCs w:val="28"/>
                <w:lang w:val="uk-UA"/>
              </w:rPr>
              <w:t xml:space="preserve">- </w:t>
            </w:r>
            <w:r w:rsidRPr="00CD470D">
              <w:rPr>
                <w:rFonts w:ascii="Times New Roman" w:eastAsia="Times New Roman" w:hAnsi="Times New Roman" w:cs="Times New Roman"/>
                <w:b/>
                <w:bCs/>
                <w:color w:val="000000"/>
                <w:sz w:val="24"/>
                <w:szCs w:val="28"/>
                <w:lang w:val="uk-UA"/>
              </w:rPr>
              <w:t xml:space="preserve">створювати і опрацьовувати </w:t>
            </w:r>
            <w:r w:rsidRPr="00CD470D">
              <w:rPr>
                <w:rFonts w:ascii="Times New Roman" w:eastAsia="Times New Roman" w:hAnsi="Times New Roman" w:cs="Times New Roman"/>
                <w:b/>
                <w:bCs/>
                <w:color w:val="000000"/>
                <w:spacing w:val="-3"/>
                <w:sz w:val="24"/>
                <w:szCs w:val="28"/>
                <w:lang w:val="uk-UA"/>
              </w:rPr>
              <w:t xml:space="preserve">інформаційні моделі об'єктів в різних </w:t>
            </w:r>
            <w:r w:rsidRPr="00CD470D">
              <w:rPr>
                <w:rFonts w:ascii="Times New Roman" w:eastAsia="Times New Roman" w:hAnsi="Times New Roman" w:cs="Times New Roman"/>
                <w:b/>
                <w:bCs/>
                <w:color w:val="000000"/>
                <w:spacing w:val="-2"/>
                <w:sz w:val="24"/>
                <w:szCs w:val="28"/>
                <w:lang w:val="uk-UA"/>
              </w:rPr>
              <w:t>програмних середовищах;</w:t>
            </w:r>
          </w:p>
        </w:tc>
      </w:tr>
      <w:tr w:rsidR="00DA36D6" w:rsidRPr="00CD470D" w:rsidTr="00347B7D">
        <w:trPr>
          <w:gridAfter w:val="1"/>
          <w:wAfter w:w="73" w:type="dxa"/>
          <w:trHeight w:hRule="exact" w:val="437"/>
        </w:trPr>
        <w:tc>
          <w:tcPr>
            <w:tcW w:w="9903" w:type="dxa"/>
            <w:gridSpan w:val="8"/>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center"/>
              <w:rPr>
                <w:rFonts w:ascii="Times New Roman" w:hAnsi="Times New Roman" w:cs="Times New Roman"/>
                <w:sz w:val="24"/>
                <w:szCs w:val="28"/>
              </w:rPr>
            </w:pPr>
            <w:r w:rsidRPr="00CD470D">
              <w:rPr>
                <w:rFonts w:ascii="Times New Roman" w:hAnsi="Times New Roman" w:cs="Times New Roman"/>
                <w:b/>
                <w:bCs/>
                <w:color w:val="000000"/>
                <w:sz w:val="24"/>
                <w:szCs w:val="28"/>
                <w:lang w:val="uk-UA"/>
              </w:rPr>
              <w:t xml:space="preserve">5 </w:t>
            </w:r>
            <w:r w:rsidRPr="00CD470D">
              <w:rPr>
                <w:rFonts w:ascii="Times New Roman" w:eastAsia="Times New Roman" w:hAnsi="Times New Roman" w:cs="Times New Roman"/>
                <w:b/>
                <w:bCs/>
                <w:color w:val="000000"/>
                <w:sz w:val="24"/>
                <w:szCs w:val="28"/>
                <w:lang w:val="uk-UA"/>
              </w:rPr>
              <w:t>клас</w:t>
            </w:r>
          </w:p>
        </w:tc>
      </w:tr>
      <w:tr w:rsidR="00DA36D6" w:rsidRPr="00CD470D" w:rsidTr="00347B7D">
        <w:trPr>
          <w:gridAfter w:val="1"/>
          <w:wAfter w:w="73" w:type="dxa"/>
          <w:trHeight w:hRule="exact" w:val="1498"/>
        </w:trPr>
        <w:tc>
          <w:tcPr>
            <w:tcW w:w="5230"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8"/>
              </w:rPr>
            </w:pPr>
            <w:r w:rsidRPr="00CD470D">
              <w:rPr>
                <w:rFonts w:ascii="Times New Roman" w:eastAsia="Times New Roman" w:hAnsi="Times New Roman" w:cs="Times New Roman"/>
                <w:b/>
                <w:bCs/>
                <w:color w:val="000000"/>
                <w:spacing w:val="5"/>
                <w:sz w:val="24"/>
                <w:szCs w:val="28"/>
                <w:lang w:val="uk-UA"/>
              </w:rPr>
              <w:t xml:space="preserve">Інформація та повідомлення. </w:t>
            </w:r>
            <w:r w:rsidRPr="00CD470D">
              <w:rPr>
                <w:rFonts w:ascii="Times New Roman" w:eastAsia="Times New Roman" w:hAnsi="Times New Roman" w:cs="Times New Roman"/>
                <w:b/>
                <w:bCs/>
                <w:color w:val="000000"/>
                <w:sz w:val="24"/>
                <w:szCs w:val="28"/>
                <w:lang w:val="uk-UA"/>
              </w:rPr>
              <w:t>Інформаційні процеси (4 год)</w:t>
            </w:r>
          </w:p>
          <w:p w:rsidR="00DA36D6" w:rsidRPr="00CD470D" w:rsidRDefault="00DA36D6" w:rsidP="00CD470D">
            <w:pPr>
              <w:shd w:val="clear" w:color="auto" w:fill="FFFFFF"/>
              <w:spacing w:after="0" w:line="240" w:lineRule="auto"/>
              <w:jc w:val="both"/>
              <w:rPr>
                <w:rFonts w:ascii="Times New Roman" w:hAnsi="Times New Roman" w:cs="Times New Roman"/>
                <w:sz w:val="24"/>
                <w:szCs w:val="28"/>
              </w:rPr>
            </w:pPr>
            <w:r w:rsidRPr="00CD470D">
              <w:rPr>
                <w:rFonts w:ascii="Times New Roman" w:eastAsia="Times New Roman" w:hAnsi="Times New Roman" w:cs="Times New Roman"/>
                <w:color w:val="000000"/>
                <w:spacing w:val="-1"/>
                <w:sz w:val="24"/>
                <w:szCs w:val="28"/>
                <w:lang w:val="uk-UA"/>
              </w:rPr>
              <w:t xml:space="preserve">Пристрої, що використовуються для роботи </w:t>
            </w:r>
            <w:r w:rsidRPr="00CD470D">
              <w:rPr>
                <w:rFonts w:ascii="Times New Roman" w:eastAsia="Times New Roman" w:hAnsi="Times New Roman" w:cs="Times New Roman"/>
                <w:color w:val="000000"/>
                <w:sz w:val="24"/>
                <w:szCs w:val="28"/>
                <w:lang w:val="uk-UA"/>
              </w:rPr>
              <w:t>з даними</w:t>
            </w:r>
          </w:p>
        </w:tc>
        <w:tc>
          <w:tcPr>
            <w:tcW w:w="4673"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8"/>
              </w:rPr>
            </w:pPr>
            <w:r w:rsidRPr="00CD470D">
              <w:rPr>
                <w:rFonts w:ascii="Times New Roman" w:eastAsia="Times New Roman" w:hAnsi="Times New Roman" w:cs="Times New Roman"/>
                <w:b/>
                <w:bCs/>
                <w:color w:val="000000"/>
                <w:spacing w:val="1"/>
                <w:sz w:val="24"/>
                <w:szCs w:val="28"/>
                <w:lang w:val="uk-UA"/>
              </w:rPr>
              <w:t xml:space="preserve">Інформація та повідомлення. </w:t>
            </w:r>
            <w:r w:rsidRPr="00CD470D">
              <w:rPr>
                <w:rFonts w:ascii="Times New Roman" w:eastAsia="Times New Roman" w:hAnsi="Times New Roman" w:cs="Times New Roman"/>
                <w:b/>
                <w:bCs/>
                <w:color w:val="000000"/>
                <w:sz w:val="24"/>
                <w:szCs w:val="28"/>
                <w:lang w:val="uk-UA"/>
              </w:rPr>
              <w:t>Інформаційні процеси (4 год)</w:t>
            </w:r>
          </w:p>
          <w:p w:rsidR="00DA36D6" w:rsidRPr="00CD470D" w:rsidRDefault="00DA36D6" w:rsidP="00CD470D">
            <w:pPr>
              <w:shd w:val="clear" w:color="auto" w:fill="FFFFFF"/>
              <w:spacing w:after="0" w:line="240" w:lineRule="auto"/>
              <w:jc w:val="both"/>
              <w:rPr>
                <w:rFonts w:ascii="Times New Roman" w:hAnsi="Times New Roman" w:cs="Times New Roman"/>
                <w:sz w:val="24"/>
                <w:szCs w:val="28"/>
              </w:rPr>
            </w:pPr>
            <w:r w:rsidRPr="00CD470D">
              <w:rPr>
                <w:rFonts w:ascii="Times New Roman" w:eastAsia="Times New Roman" w:hAnsi="Times New Roman" w:cs="Times New Roman"/>
                <w:color w:val="000000"/>
                <w:spacing w:val="6"/>
                <w:sz w:val="24"/>
                <w:szCs w:val="28"/>
                <w:lang w:val="uk-UA"/>
              </w:rPr>
              <w:t xml:space="preserve">Пристрої, що використовуються </w:t>
            </w:r>
            <w:r w:rsidRPr="00CD470D">
              <w:rPr>
                <w:rFonts w:ascii="Times New Roman" w:eastAsia="Times New Roman" w:hAnsi="Times New Roman" w:cs="Times New Roman"/>
                <w:color w:val="000000"/>
                <w:sz w:val="24"/>
                <w:szCs w:val="28"/>
                <w:lang w:val="uk-UA"/>
              </w:rPr>
              <w:t xml:space="preserve">для роботи з даними. </w:t>
            </w:r>
            <w:r w:rsidRPr="00CD470D">
              <w:rPr>
                <w:rFonts w:ascii="Times New Roman" w:eastAsia="Times New Roman" w:hAnsi="Times New Roman" w:cs="Times New Roman"/>
                <w:b/>
                <w:bCs/>
                <w:color w:val="000000"/>
                <w:sz w:val="24"/>
                <w:szCs w:val="28"/>
                <w:lang w:val="uk-UA"/>
              </w:rPr>
              <w:t xml:space="preserve">Поняття пам'яті </w:t>
            </w:r>
            <w:r w:rsidRPr="00CD470D">
              <w:rPr>
                <w:rFonts w:ascii="Times New Roman" w:eastAsia="Times New Roman" w:hAnsi="Times New Roman" w:cs="Times New Roman"/>
                <w:b/>
                <w:bCs/>
                <w:color w:val="000000"/>
                <w:spacing w:val="-2"/>
                <w:sz w:val="24"/>
                <w:szCs w:val="28"/>
                <w:lang w:val="uk-UA"/>
              </w:rPr>
              <w:t>комп'ютера</w:t>
            </w:r>
          </w:p>
        </w:tc>
      </w:tr>
      <w:tr w:rsidR="00DA36D6" w:rsidRPr="00CD470D" w:rsidTr="00347B7D">
        <w:trPr>
          <w:gridAfter w:val="1"/>
          <w:wAfter w:w="73" w:type="dxa"/>
          <w:trHeight w:hRule="exact" w:val="1229"/>
        </w:trPr>
        <w:tc>
          <w:tcPr>
            <w:tcW w:w="5230"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8"/>
              </w:rPr>
            </w:pPr>
            <w:r w:rsidRPr="00CD470D">
              <w:rPr>
                <w:rFonts w:ascii="Times New Roman" w:eastAsia="Times New Roman" w:hAnsi="Times New Roman" w:cs="Times New Roman"/>
                <w:b/>
                <w:bCs/>
                <w:color w:val="000000"/>
                <w:sz w:val="24"/>
                <w:szCs w:val="28"/>
                <w:lang w:val="uk-UA"/>
              </w:rPr>
              <w:t>Основи роботи з комп'ютером (10 год)</w:t>
            </w:r>
          </w:p>
          <w:p w:rsidR="00DA36D6" w:rsidRPr="00CD470D" w:rsidRDefault="00DA36D6" w:rsidP="00CD470D">
            <w:pPr>
              <w:shd w:val="clear" w:color="auto" w:fill="FFFFFF"/>
              <w:spacing w:after="0" w:line="240" w:lineRule="auto"/>
              <w:jc w:val="both"/>
              <w:rPr>
                <w:rFonts w:ascii="Times New Roman" w:hAnsi="Times New Roman" w:cs="Times New Roman"/>
                <w:sz w:val="24"/>
                <w:szCs w:val="28"/>
              </w:rPr>
            </w:pPr>
            <w:r w:rsidRPr="00CD470D">
              <w:rPr>
                <w:rFonts w:ascii="Times New Roman" w:eastAsia="Times New Roman" w:hAnsi="Times New Roman" w:cs="Times New Roman"/>
                <w:b/>
                <w:bCs/>
                <w:color w:val="000000"/>
                <w:sz w:val="24"/>
                <w:szCs w:val="28"/>
                <w:lang w:val="uk-UA"/>
              </w:rPr>
              <w:t>Правила поведінки і безпеки життєдіяльності в комп'ютерному класі</w:t>
            </w:r>
          </w:p>
        </w:tc>
        <w:tc>
          <w:tcPr>
            <w:tcW w:w="4673"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8"/>
              </w:rPr>
            </w:pPr>
            <w:r w:rsidRPr="00CD470D">
              <w:rPr>
                <w:rFonts w:ascii="Times New Roman" w:eastAsia="Times New Roman" w:hAnsi="Times New Roman" w:cs="Times New Roman"/>
                <w:b/>
                <w:bCs/>
                <w:color w:val="000000"/>
                <w:spacing w:val="1"/>
                <w:sz w:val="24"/>
                <w:szCs w:val="28"/>
                <w:lang w:val="uk-UA"/>
              </w:rPr>
              <w:t xml:space="preserve">Інформація та повідомлення. </w:t>
            </w:r>
            <w:r w:rsidRPr="00CD470D">
              <w:rPr>
                <w:rFonts w:ascii="Times New Roman" w:eastAsia="Times New Roman" w:hAnsi="Times New Roman" w:cs="Times New Roman"/>
                <w:b/>
                <w:bCs/>
                <w:color w:val="000000"/>
                <w:sz w:val="24"/>
                <w:szCs w:val="28"/>
                <w:lang w:val="uk-UA"/>
              </w:rPr>
              <w:t>Інформаційні процеси (4 год)</w:t>
            </w:r>
          </w:p>
          <w:p w:rsidR="00DA36D6" w:rsidRPr="00CD470D" w:rsidRDefault="00DA36D6" w:rsidP="00CD470D">
            <w:pPr>
              <w:shd w:val="clear" w:color="auto" w:fill="FFFFFF"/>
              <w:spacing w:after="0" w:line="240" w:lineRule="auto"/>
              <w:jc w:val="both"/>
              <w:rPr>
                <w:rFonts w:ascii="Times New Roman" w:hAnsi="Times New Roman" w:cs="Times New Roman"/>
                <w:sz w:val="24"/>
                <w:szCs w:val="28"/>
              </w:rPr>
            </w:pPr>
            <w:r w:rsidRPr="00CD470D">
              <w:rPr>
                <w:rFonts w:ascii="Times New Roman" w:eastAsia="Times New Roman" w:hAnsi="Times New Roman" w:cs="Times New Roman"/>
                <w:b/>
                <w:bCs/>
                <w:color w:val="000000"/>
                <w:spacing w:val="-1"/>
                <w:sz w:val="24"/>
                <w:szCs w:val="28"/>
                <w:lang w:val="uk-UA"/>
              </w:rPr>
              <w:t>Правила поведінки і безпеки</w:t>
            </w:r>
            <w:r w:rsidR="00CD470D">
              <w:rPr>
                <w:rFonts w:ascii="Times New Roman" w:eastAsia="Times New Roman" w:hAnsi="Times New Roman" w:cs="Times New Roman"/>
                <w:b/>
                <w:bCs/>
                <w:color w:val="000000"/>
                <w:spacing w:val="-1"/>
                <w:sz w:val="24"/>
                <w:szCs w:val="28"/>
                <w:lang w:val="uk-UA"/>
              </w:rPr>
              <w:t xml:space="preserve"> </w:t>
            </w:r>
            <w:r w:rsidR="00CD470D" w:rsidRPr="00CD470D">
              <w:rPr>
                <w:rFonts w:ascii="Times New Roman" w:eastAsia="Times New Roman" w:hAnsi="Times New Roman" w:cs="Times New Roman"/>
                <w:b/>
                <w:bCs/>
                <w:color w:val="000000"/>
                <w:spacing w:val="-1"/>
                <w:sz w:val="24"/>
                <w:szCs w:val="24"/>
                <w:lang w:val="uk-UA"/>
              </w:rPr>
              <w:t xml:space="preserve">життєдіяльності в комп'ютерному </w:t>
            </w:r>
            <w:r w:rsidR="00CD470D" w:rsidRPr="00CD470D">
              <w:rPr>
                <w:rFonts w:ascii="Times New Roman" w:eastAsia="Times New Roman" w:hAnsi="Times New Roman" w:cs="Times New Roman"/>
                <w:b/>
                <w:bCs/>
                <w:color w:val="000000"/>
                <w:spacing w:val="-5"/>
                <w:sz w:val="24"/>
                <w:szCs w:val="24"/>
                <w:lang w:val="uk-UA"/>
              </w:rPr>
              <w:t>класі</w:t>
            </w:r>
          </w:p>
        </w:tc>
      </w:tr>
      <w:tr w:rsidR="00DA36D6" w:rsidRPr="00CD470D" w:rsidTr="00347B7D">
        <w:trPr>
          <w:gridBefore w:val="1"/>
          <w:gridAfter w:val="2"/>
          <w:wBefore w:w="40" w:type="dxa"/>
          <w:wAfter w:w="155" w:type="dxa"/>
          <w:trHeight w:hRule="exact" w:val="2381"/>
        </w:trPr>
        <w:tc>
          <w:tcPr>
            <w:tcW w:w="5101" w:type="dxa"/>
            <w:gridSpan w:val="2"/>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Основи роботи з комп'ютером (10 год)</w:t>
            </w:r>
          </w:p>
          <w:p w:rsidR="00DA36D6" w:rsidRPr="00E64034" w:rsidRDefault="00DA36D6" w:rsidP="00CD470D">
            <w:pPr>
              <w:shd w:val="clear" w:color="auto" w:fill="FFFFFF"/>
              <w:spacing w:after="0" w:line="240" w:lineRule="auto"/>
              <w:jc w:val="both"/>
              <w:rPr>
                <w:rFonts w:ascii="Times New Roman" w:hAnsi="Times New Roman" w:cs="Times New Roman"/>
                <w:sz w:val="24"/>
                <w:szCs w:val="24"/>
                <w:lang w:val="uk-UA"/>
              </w:rPr>
            </w:pPr>
            <w:r w:rsidRPr="00CD470D">
              <w:rPr>
                <w:rFonts w:ascii="Times New Roman" w:eastAsia="Times New Roman" w:hAnsi="Times New Roman" w:cs="Times New Roman"/>
                <w:color w:val="000000"/>
                <w:spacing w:val="1"/>
                <w:sz w:val="24"/>
                <w:szCs w:val="24"/>
                <w:lang w:val="uk-UA"/>
              </w:rPr>
              <w:t xml:space="preserve">Складові комп'ютера (системний блок, </w:t>
            </w:r>
            <w:r w:rsidRPr="00CD470D">
              <w:rPr>
                <w:rFonts w:ascii="Times New Roman" w:eastAsia="Times New Roman" w:hAnsi="Times New Roman" w:cs="Times New Roman"/>
                <w:color w:val="000000"/>
                <w:sz w:val="24"/>
                <w:szCs w:val="24"/>
                <w:lang w:val="uk-UA"/>
              </w:rPr>
              <w:t xml:space="preserve">пристрої введення (миша, клавіатура), зберігання (жорсткий магнітний диск, </w:t>
            </w:r>
            <w:r w:rsidRPr="00CD470D">
              <w:rPr>
                <w:rFonts w:ascii="Times New Roman" w:eastAsia="Times New Roman" w:hAnsi="Times New Roman" w:cs="Times New Roman"/>
                <w:color w:val="000000"/>
                <w:spacing w:val="-1"/>
                <w:sz w:val="24"/>
                <w:szCs w:val="24"/>
                <w:lang w:val="uk-UA"/>
              </w:rPr>
              <w:t xml:space="preserve">оптичний диск, флеш-пам'ять), виведення </w:t>
            </w:r>
            <w:r w:rsidRPr="00CD470D">
              <w:rPr>
                <w:rFonts w:ascii="Times New Roman" w:eastAsia="Times New Roman" w:hAnsi="Times New Roman" w:cs="Times New Roman"/>
                <w:color w:val="000000"/>
                <w:spacing w:val="-2"/>
                <w:sz w:val="24"/>
                <w:szCs w:val="24"/>
                <w:lang w:val="uk-UA"/>
              </w:rPr>
              <w:t>даних (монітор, принтер), їх призначення</w:t>
            </w:r>
          </w:p>
        </w:tc>
        <w:tc>
          <w:tcPr>
            <w:tcW w:w="4680"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3"/>
                <w:sz w:val="24"/>
                <w:szCs w:val="24"/>
                <w:lang w:val="uk-UA"/>
              </w:rPr>
              <w:t xml:space="preserve">Основи роботи з комп'ютером </w:t>
            </w:r>
            <w:r w:rsidRPr="00CD470D">
              <w:rPr>
                <w:rFonts w:ascii="Times New Roman" w:eastAsia="Times New Roman" w:hAnsi="Times New Roman" w:cs="Times New Roman"/>
                <w:b/>
                <w:bCs/>
                <w:color w:val="000000"/>
                <w:sz w:val="24"/>
                <w:szCs w:val="24"/>
                <w:lang w:val="uk-UA"/>
              </w:rPr>
              <w:t>(10 год)</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 xml:space="preserve">Складові комп'ютера (системний блок, </w:t>
            </w:r>
            <w:r w:rsidRPr="00CD470D">
              <w:rPr>
                <w:rFonts w:ascii="Times New Roman" w:eastAsia="Times New Roman" w:hAnsi="Times New Roman" w:cs="Times New Roman"/>
                <w:color w:val="000000"/>
                <w:spacing w:val="-1"/>
                <w:sz w:val="24"/>
                <w:szCs w:val="24"/>
                <w:lang w:val="uk-UA"/>
              </w:rPr>
              <w:t xml:space="preserve">пристрої введення (миша, клавіатура), зберігання (жорсткий магнітний диск, </w:t>
            </w:r>
            <w:r w:rsidRPr="00CD470D">
              <w:rPr>
                <w:rFonts w:ascii="Times New Roman" w:eastAsia="Times New Roman" w:hAnsi="Times New Roman" w:cs="Times New Roman"/>
                <w:color w:val="000000"/>
                <w:sz w:val="24"/>
                <w:szCs w:val="24"/>
                <w:lang w:val="uk-UA"/>
              </w:rPr>
              <w:t xml:space="preserve">оптичний диск, флеш-пам'ять), </w:t>
            </w:r>
            <w:r w:rsidRPr="00CD470D">
              <w:rPr>
                <w:rFonts w:ascii="Times New Roman" w:eastAsia="Times New Roman" w:hAnsi="Times New Roman" w:cs="Times New Roman"/>
                <w:color w:val="000000"/>
                <w:spacing w:val="-3"/>
                <w:sz w:val="24"/>
                <w:szCs w:val="24"/>
                <w:lang w:val="uk-UA"/>
              </w:rPr>
              <w:t xml:space="preserve">виведення даних (монітор, принтер), їх </w:t>
            </w:r>
            <w:r w:rsidRPr="00CD470D">
              <w:rPr>
                <w:rFonts w:ascii="Times New Roman" w:eastAsia="Times New Roman" w:hAnsi="Times New Roman" w:cs="Times New Roman"/>
                <w:color w:val="000000"/>
                <w:spacing w:val="-1"/>
                <w:sz w:val="24"/>
                <w:szCs w:val="24"/>
                <w:lang w:val="uk-UA"/>
              </w:rPr>
              <w:t xml:space="preserve">призначення, </w:t>
            </w:r>
            <w:r w:rsidRPr="00CD470D">
              <w:rPr>
                <w:rFonts w:ascii="Times New Roman" w:eastAsia="Times New Roman" w:hAnsi="Times New Roman" w:cs="Times New Roman"/>
                <w:b/>
                <w:bCs/>
                <w:color w:val="000000"/>
                <w:spacing w:val="-1"/>
                <w:sz w:val="24"/>
                <w:szCs w:val="24"/>
                <w:lang w:val="uk-UA"/>
              </w:rPr>
              <w:t xml:space="preserve">пристрій для </w:t>
            </w:r>
            <w:r w:rsidRPr="00CD470D">
              <w:rPr>
                <w:rFonts w:ascii="Times New Roman" w:eastAsia="Times New Roman" w:hAnsi="Times New Roman" w:cs="Times New Roman"/>
                <w:b/>
                <w:bCs/>
                <w:color w:val="000000"/>
                <w:sz w:val="24"/>
                <w:szCs w:val="24"/>
                <w:lang w:val="uk-UA"/>
              </w:rPr>
              <w:t>опрацювання даних - процесор</w:t>
            </w:r>
          </w:p>
        </w:tc>
      </w:tr>
      <w:tr w:rsidR="00DA36D6" w:rsidRPr="00CD470D" w:rsidTr="00347B7D">
        <w:trPr>
          <w:gridBefore w:val="1"/>
          <w:gridAfter w:val="2"/>
          <w:wBefore w:w="40" w:type="dxa"/>
          <w:wAfter w:w="155" w:type="dxa"/>
          <w:trHeight w:hRule="exact" w:val="997"/>
        </w:trPr>
        <w:tc>
          <w:tcPr>
            <w:tcW w:w="5101" w:type="dxa"/>
            <w:gridSpan w:val="2"/>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Вікно програми, основні об'єкти вікна. Завершення роботи з програмою Операції над вікнами</w:t>
            </w:r>
          </w:p>
        </w:tc>
        <w:tc>
          <w:tcPr>
            <w:tcW w:w="4680"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5"/>
                <w:sz w:val="24"/>
                <w:szCs w:val="24"/>
                <w:lang w:val="uk-UA"/>
              </w:rPr>
              <w:t xml:space="preserve">Вікно програми, основні об'єкти </w:t>
            </w:r>
            <w:r w:rsidRPr="00CD470D">
              <w:rPr>
                <w:rFonts w:ascii="Times New Roman" w:eastAsia="Times New Roman" w:hAnsi="Times New Roman" w:cs="Times New Roman"/>
                <w:color w:val="000000"/>
                <w:spacing w:val="-1"/>
                <w:sz w:val="24"/>
                <w:szCs w:val="24"/>
                <w:lang w:val="uk-UA"/>
              </w:rPr>
              <w:t xml:space="preserve">вікна. Завершення роботи з програмою Операції над вікнами </w:t>
            </w:r>
            <w:r w:rsidRPr="00CD470D">
              <w:rPr>
                <w:rFonts w:ascii="Times New Roman" w:eastAsia="Times New Roman" w:hAnsi="Times New Roman" w:cs="Times New Roman"/>
                <w:b/>
                <w:bCs/>
                <w:color w:val="000000"/>
                <w:spacing w:val="-1"/>
                <w:sz w:val="24"/>
                <w:szCs w:val="24"/>
                <w:lang w:val="uk-UA"/>
              </w:rPr>
              <w:t>Основні операції з мишею</w:t>
            </w:r>
          </w:p>
        </w:tc>
      </w:tr>
      <w:tr w:rsidR="00DA36D6" w:rsidRPr="00CD470D" w:rsidTr="00347B7D">
        <w:trPr>
          <w:gridBefore w:val="1"/>
          <w:gridAfter w:val="2"/>
          <w:wBefore w:w="40" w:type="dxa"/>
          <w:wAfter w:w="155" w:type="dxa"/>
          <w:trHeight w:hRule="exact" w:val="912"/>
        </w:trPr>
        <w:tc>
          <w:tcPr>
            <w:tcW w:w="5101" w:type="dxa"/>
            <w:gridSpan w:val="2"/>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i/>
                <w:iCs/>
                <w:color w:val="000000"/>
                <w:sz w:val="24"/>
                <w:szCs w:val="24"/>
                <w:lang w:val="uk-UA"/>
              </w:rPr>
              <w:t xml:space="preserve">Практична робота 2. </w:t>
            </w:r>
            <w:r w:rsidRPr="00CD470D">
              <w:rPr>
                <w:rFonts w:ascii="Times New Roman" w:eastAsia="Times New Roman" w:hAnsi="Times New Roman" w:cs="Times New Roman"/>
                <w:color w:val="000000"/>
                <w:sz w:val="24"/>
                <w:szCs w:val="24"/>
                <w:lang w:val="uk-UA"/>
              </w:rPr>
              <w:t>Робота з клавіатурним тренажером.</w:t>
            </w:r>
          </w:p>
        </w:tc>
        <w:tc>
          <w:tcPr>
            <w:tcW w:w="4680"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i/>
                <w:iCs/>
                <w:color w:val="000000"/>
                <w:sz w:val="24"/>
                <w:szCs w:val="24"/>
                <w:lang w:val="uk-UA"/>
              </w:rPr>
              <w:t xml:space="preserve">Практична робота 2. </w:t>
            </w:r>
            <w:r w:rsidRPr="00CD470D">
              <w:rPr>
                <w:rFonts w:ascii="Times New Roman" w:eastAsia="Times New Roman" w:hAnsi="Times New Roman" w:cs="Times New Roman"/>
                <w:color w:val="000000"/>
                <w:sz w:val="24"/>
                <w:szCs w:val="24"/>
                <w:lang w:val="uk-UA"/>
              </w:rPr>
              <w:t xml:space="preserve">Робота з </w:t>
            </w:r>
            <w:r w:rsidRPr="00CD470D">
              <w:rPr>
                <w:rFonts w:ascii="Times New Roman" w:eastAsia="Times New Roman" w:hAnsi="Times New Roman" w:cs="Times New Roman"/>
                <w:color w:val="000000"/>
                <w:spacing w:val="-3"/>
                <w:sz w:val="24"/>
                <w:szCs w:val="24"/>
                <w:lang w:val="uk-UA"/>
              </w:rPr>
              <w:t xml:space="preserve">клавіатурним тренажером. </w:t>
            </w:r>
            <w:r w:rsidRPr="00CD470D">
              <w:rPr>
                <w:rFonts w:ascii="Times New Roman" w:eastAsia="Times New Roman" w:hAnsi="Times New Roman" w:cs="Times New Roman"/>
                <w:b/>
                <w:bCs/>
                <w:color w:val="000000"/>
                <w:spacing w:val="-3"/>
                <w:sz w:val="24"/>
                <w:szCs w:val="24"/>
                <w:lang w:val="uk-UA"/>
              </w:rPr>
              <w:t xml:space="preserve">Основні </w:t>
            </w:r>
            <w:r w:rsidRPr="00CD470D">
              <w:rPr>
                <w:rFonts w:ascii="Times New Roman" w:eastAsia="Times New Roman" w:hAnsi="Times New Roman" w:cs="Times New Roman"/>
                <w:b/>
                <w:bCs/>
                <w:color w:val="000000"/>
                <w:spacing w:val="-2"/>
                <w:sz w:val="24"/>
                <w:szCs w:val="24"/>
                <w:lang w:val="uk-UA"/>
              </w:rPr>
              <w:t>операції з мишею</w:t>
            </w:r>
          </w:p>
        </w:tc>
      </w:tr>
      <w:tr w:rsidR="00DA36D6" w:rsidRPr="00CD470D" w:rsidTr="00347B7D">
        <w:trPr>
          <w:gridBefore w:val="1"/>
          <w:gridAfter w:val="2"/>
          <w:wBefore w:w="40" w:type="dxa"/>
          <w:wAfter w:w="155" w:type="dxa"/>
          <w:trHeight w:hRule="exact" w:val="1200"/>
        </w:trPr>
        <w:tc>
          <w:tcPr>
            <w:tcW w:w="5101" w:type="dxa"/>
            <w:gridSpan w:val="2"/>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Графічний редактор (9 год)</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xml:space="preserve">Створення зображень в середовищі </w:t>
            </w:r>
            <w:r w:rsidRPr="00CD470D">
              <w:rPr>
                <w:rFonts w:ascii="Times New Roman" w:eastAsia="Times New Roman" w:hAnsi="Times New Roman" w:cs="Times New Roman"/>
                <w:color w:val="000000"/>
                <w:spacing w:val="-2"/>
                <w:sz w:val="24"/>
                <w:szCs w:val="24"/>
                <w:lang w:val="uk-UA"/>
              </w:rPr>
              <w:t>графічного редактора за розробленим планом</w:t>
            </w:r>
          </w:p>
        </w:tc>
        <w:tc>
          <w:tcPr>
            <w:tcW w:w="4680"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Графічний редактор (9 год)</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1"/>
                <w:sz w:val="24"/>
                <w:szCs w:val="24"/>
                <w:lang w:val="uk-UA"/>
              </w:rPr>
              <w:t xml:space="preserve">Створення зображень в середовищі </w:t>
            </w:r>
            <w:r w:rsidRPr="00CD470D">
              <w:rPr>
                <w:rFonts w:ascii="Times New Roman" w:eastAsia="Times New Roman" w:hAnsi="Times New Roman" w:cs="Times New Roman"/>
                <w:color w:val="000000"/>
                <w:spacing w:val="-3"/>
                <w:sz w:val="24"/>
                <w:szCs w:val="24"/>
                <w:lang w:val="uk-UA"/>
              </w:rPr>
              <w:t xml:space="preserve">графічного редактора за розробленим </w:t>
            </w:r>
            <w:r w:rsidRPr="00CD470D">
              <w:rPr>
                <w:rFonts w:ascii="Times New Roman" w:eastAsia="Times New Roman" w:hAnsi="Times New Roman" w:cs="Times New Roman"/>
                <w:color w:val="000000"/>
                <w:spacing w:val="-1"/>
                <w:sz w:val="24"/>
                <w:szCs w:val="24"/>
                <w:lang w:val="uk-UA"/>
              </w:rPr>
              <w:t xml:space="preserve">планом. </w:t>
            </w:r>
            <w:r w:rsidRPr="00CD470D">
              <w:rPr>
                <w:rFonts w:ascii="Times New Roman" w:eastAsia="Times New Roman" w:hAnsi="Times New Roman" w:cs="Times New Roman"/>
                <w:b/>
                <w:bCs/>
                <w:color w:val="000000"/>
                <w:spacing w:val="-1"/>
                <w:sz w:val="24"/>
                <w:szCs w:val="24"/>
                <w:lang w:val="uk-UA"/>
              </w:rPr>
              <w:t>Редагування зображень</w:t>
            </w:r>
          </w:p>
        </w:tc>
      </w:tr>
      <w:tr w:rsidR="00DA36D6" w:rsidRPr="00CD470D" w:rsidTr="00347B7D">
        <w:trPr>
          <w:gridBefore w:val="1"/>
          <w:gridAfter w:val="2"/>
          <w:wBefore w:w="40" w:type="dxa"/>
          <w:wAfter w:w="155" w:type="dxa"/>
          <w:trHeight w:hRule="exact" w:val="1282"/>
        </w:trPr>
        <w:tc>
          <w:tcPr>
            <w:tcW w:w="5101" w:type="dxa"/>
            <w:gridSpan w:val="2"/>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Редактор презентацій (9 год)</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1"/>
                <w:sz w:val="24"/>
                <w:szCs w:val="24"/>
                <w:lang w:val="uk-UA"/>
              </w:rPr>
              <w:t xml:space="preserve">Середовище редактора презентацій. </w:t>
            </w:r>
            <w:r w:rsidRPr="00CD470D">
              <w:rPr>
                <w:rFonts w:ascii="Times New Roman" w:eastAsia="Times New Roman" w:hAnsi="Times New Roman" w:cs="Times New Roman"/>
                <w:color w:val="000000"/>
                <w:sz w:val="24"/>
                <w:szCs w:val="24"/>
                <w:lang w:val="uk-UA"/>
              </w:rPr>
              <w:t>Відкривання презентації та її перегляд.</w:t>
            </w:r>
          </w:p>
        </w:tc>
        <w:tc>
          <w:tcPr>
            <w:tcW w:w="4680"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Редактор презентацій (9 год)</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1"/>
                <w:sz w:val="24"/>
                <w:szCs w:val="24"/>
                <w:lang w:val="uk-UA"/>
              </w:rPr>
              <w:t xml:space="preserve">Середовище редактора презентацій. </w:t>
            </w:r>
            <w:r w:rsidRPr="00CD470D">
              <w:rPr>
                <w:rFonts w:ascii="Times New Roman" w:eastAsia="Times New Roman" w:hAnsi="Times New Roman" w:cs="Times New Roman"/>
                <w:color w:val="000000"/>
                <w:spacing w:val="-3"/>
                <w:sz w:val="24"/>
                <w:szCs w:val="24"/>
                <w:lang w:val="uk-UA"/>
              </w:rPr>
              <w:t xml:space="preserve">Відкривання презентації та її перегляд. </w:t>
            </w:r>
            <w:r w:rsidRPr="00CD470D">
              <w:rPr>
                <w:rFonts w:ascii="Times New Roman" w:eastAsia="Times New Roman" w:hAnsi="Times New Roman" w:cs="Times New Roman"/>
                <w:b/>
                <w:bCs/>
                <w:color w:val="000000"/>
                <w:spacing w:val="-1"/>
                <w:sz w:val="24"/>
                <w:szCs w:val="24"/>
                <w:lang w:val="uk-UA"/>
              </w:rPr>
              <w:t>Демонстрація презентацій.</w:t>
            </w:r>
          </w:p>
        </w:tc>
      </w:tr>
      <w:tr w:rsidR="00DA36D6" w:rsidRPr="00CD470D" w:rsidTr="00347B7D">
        <w:trPr>
          <w:gridBefore w:val="1"/>
          <w:gridAfter w:val="2"/>
          <w:wBefore w:w="40" w:type="dxa"/>
          <w:wAfter w:w="155" w:type="dxa"/>
          <w:trHeight w:hRule="exact" w:val="2137"/>
        </w:trPr>
        <w:tc>
          <w:tcPr>
            <w:tcW w:w="5101" w:type="dxa"/>
            <w:gridSpan w:val="2"/>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5"/>
                <w:sz w:val="24"/>
                <w:szCs w:val="24"/>
                <w:lang w:val="uk-UA"/>
              </w:rPr>
              <w:lastRenderedPageBreak/>
              <w:t xml:space="preserve">Вставляння зображень. Змінення </w:t>
            </w:r>
            <w:r w:rsidRPr="00CD470D">
              <w:rPr>
                <w:rFonts w:ascii="Times New Roman" w:eastAsia="Times New Roman" w:hAnsi="Times New Roman" w:cs="Times New Roman"/>
                <w:color w:val="000000"/>
                <w:sz w:val="24"/>
                <w:szCs w:val="24"/>
                <w:lang w:val="uk-UA"/>
              </w:rPr>
              <w:t>значень їх властивостей</w:t>
            </w:r>
          </w:p>
        </w:tc>
        <w:tc>
          <w:tcPr>
            <w:tcW w:w="4680"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5"/>
                <w:sz w:val="24"/>
                <w:szCs w:val="24"/>
                <w:lang w:val="uk-UA"/>
              </w:rPr>
              <w:t xml:space="preserve">Редагування презентації (здійснювати            впорядкування </w:t>
            </w:r>
            <w:r w:rsidRPr="00CD470D">
              <w:rPr>
                <w:rFonts w:ascii="Times New Roman" w:eastAsia="Times New Roman" w:hAnsi="Times New Roman" w:cs="Times New Roman"/>
                <w:b/>
                <w:bCs/>
                <w:color w:val="000000"/>
                <w:spacing w:val="7"/>
                <w:sz w:val="24"/>
                <w:szCs w:val="24"/>
                <w:lang w:val="uk-UA"/>
              </w:rPr>
              <w:t xml:space="preserve">слайдів, виділяти     слайди та </w:t>
            </w:r>
            <w:r w:rsidRPr="00CD470D">
              <w:rPr>
                <w:rFonts w:ascii="Times New Roman" w:eastAsia="Times New Roman" w:hAnsi="Times New Roman" w:cs="Times New Roman"/>
                <w:b/>
                <w:bCs/>
                <w:color w:val="000000"/>
                <w:spacing w:val="5"/>
                <w:sz w:val="24"/>
                <w:szCs w:val="24"/>
                <w:lang w:val="uk-UA"/>
              </w:rPr>
              <w:t xml:space="preserve">виконувати над ними     прості </w:t>
            </w:r>
            <w:r w:rsidRPr="00CD470D">
              <w:rPr>
                <w:rFonts w:ascii="Times New Roman" w:eastAsia="Times New Roman" w:hAnsi="Times New Roman" w:cs="Times New Roman"/>
                <w:b/>
                <w:bCs/>
                <w:color w:val="000000"/>
                <w:spacing w:val="1"/>
                <w:sz w:val="24"/>
                <w:szCs w:val="24"/>
                <w:lang w:val="uk-UA"/>
              </w:rPr>
              <w:t xml:space="preserve">операції: відкривати      контекстне </w:t>
            </w:r>
            <w:r w:rsidRPr="00CD470D">
              <w:rPr>
                <w:rFonts w:ascii="Times New Roman" w:eastAsia="Times New Roman" w:hAnsi="Times New Roman" w:cs="Times New Roman"/>
                <w:b/>
                <w:bCs/>
                <w:color w:val="000000"/>
                <w:spacing w:val="3"/>
                <w:sz w:val="24"/>
                <w:szCs w:val="24"/>
                <w:lang w:val="uk-UA"/>
              </w:rPr>
              <w:t xml:space="preserve">меню, </w:t>
            </w:r>
            <w:r w:rsidR="00CD470D">
              <w:rPr>
                <w:rFonts w:ascii="Times New Roman" w:eastAsia="Times New Roman" w:hAnsi="Times New Roman" w:cs="Times New Roman"/>
                <w:b/>
                <w:bCs/>
                <w:color w:val="000000"/>
                <w:spacing w:val="3"/>
                <w:sz w:val="24"/>
                <w:szCs w:val="24"/>
                <w:lang w:val="uk-UA"/>
              </w:rPr>
              <w:t>п</w:t>
            </w:r>
            <w:r w:rsidRPr="00CD470D">
              <w:rPr>
                <w:rFonts w:ascii="Times New Roman" w:eastAsia="Times New Roman" w:hAnsi="Times New Roman" w:cs="Times New Roman"/>
                <w:b/>
                <w:bCs/>
                <w:color w:val="000000"/>
                <w:spacing w:val="3"/>
                <w:sz w:val="24"/>
                <w:szCs w:val="24"/>
                <w:lang w:val="uk-UA"/>
              </w:rPr>
              <w:t xml:space="preserve">ереміщувати,    вилучати). </w:t>
            </w:r>
            <w:r w:rsidRPr="00CD470D">
              <w:rPr>
                <w:rFonts w:ascii="Times New Roman" w:eastAsia="Times New Roman" w:hAnsi="Times New Roman" w:cs="Times New Roman"/>
                <w:color w:val="000000"/>
                <w:spacing w:val="4"/>
                <w:sz w:val="24"/>
                <w:szCs w:val="24"/>
                <w:lang w:val="uk-UA"/>
              </w:rPr>
              <w:t xml:space="preserve">Вставляння зображень.     Змінення </w:t>
            </w:r>
            <w:r w:rsidRPr="00CD470D">
              <w:rPr>
                <w:rFonts w:ascii="Times New Roman" w:eastAsia="Times New Roman" w:hAnsi="Times New Roman" w:cs="Times New Roman"/>
                <w:color w:val="000000"/>
                <w:spacing w:val="-1"/>
                <w:sz w:val="24"/>
                <w:szCs w:val="24"/>
                <w:lang w:val="uk-UA"/>
              </w:rPr>
              <w:t>значень їх властивостей</w:t>
            </w:r>
          </w:p>
        </w:tc>
      </w:tr>
      <w:tr w:rsidR="00DA36D6" w:rsidRPr="00CD470D" w:rsidTr="00347B7D">
        <w:trPr>
          <w:gridBefore w:val="1"/>
          <w:gridAfter w:val="2"/>
          <w:wBefore w:w="40" w:type="dxa"/>
          <w:wAfter w:w="155" w:type="dxa"/>
          <w:trHeight w:hRule="exact" w:val="1373"/>
        </w:trPr>
        <w:tc>
          <w:tcPr>
            <w:tcW w:w="5101" w:type="dxa"/>
            <w:gridSpan w:val="2"/>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xml:space="preserve">Розробка плану створення презентації: </w:t>
            </w:r>
            <w:r w:rsidRPr="00CD470D">
              <w:rPr>
                <w:rFonts w:ascii="Times New Roman" w:eastAsia="Times New Roman" w:hAnsi="Times New Roman" w:cs="Times New Roman"/>
                <w:color w:val="000000"/>
                <w:spacing w:val="11"/>
                <w:sz w:val="24"/>
                <w:szCs w:val="24"/>
                <w:lang w:val="uk-UA"/>
              </w:rPr>
              <w:t xml:space="preserve">визначення мети, сценарію та структури </w:t>
            </w:r>
            <w:r w:rsidRPr="00CD470D">
              <w:rPr>
                <w:rFonts w:ascii="Times New Roman" w:eastAsia="Times New Roman" w:hAnsi="Times New Roman" w:cs="Times New Roman"/>
                <w:color w:val="000000"/>
                <w:sz w:val="24"/>
                <w:szCs w:val="24"/>
                <w:lang w:val="uk-UA"/>
              </w:rPr>
              <w:t>презентації</w:t>
            </w:r>
          </w:p>
        </w:tc>
        <w:tc>
          <w:tcPr>
            <w:tcW w:w="4680"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 xml:space="preserve">Розробка плану створення презентації: </w:t>
            </w:r>
            <w:r w:rsidRPr="00CD470D">
              <w:rPr>
                <w:rFonts w:ascii="Times New Roman" w:eastAsia="Times New Roman" w:hAnsi="Times New Roman" w:cs="Times New Roman"/>
                <w:color w:val="000000"/>
                <w:spacing w:val="-1"/>
                <w:sz w:val="24"/>
                <w:szCs w:val="24"/>
                <w:lang w:val="uk-UA"/>
              </w:rPr>
              <w:t xml:space="preserve">визначення мети, сценарію та </w:t>
            </w:r>
            <w:r w:rsidRPr="00CD470D">
              <w:rPr>
                <w:rFonts w:ascii="Times New Roman" w:eastAsia="Times New Roman" w:hAnsi="Times New Roman" w:cs="Times New Roman"/>
                <w:color w:val="000000"/>
                <w:spacing w:val="-3"/>
                <w:sz w:val="24"/>
                <w:szCs w:val="24"/>
                <w:lang w:val="uk-UA"/>
              </w:rPr>
              <w:t xml:space="preserve">структури презентації. </w:t>
            </w:r>
            <w:r w:rsidRPr="00CD470D">
              <w:rPr>
                <w:rFonts w:ascii="Times New Roman" w:eastAsia="Times New Roman" w:hAnsi="Times New Roman" w:cs="Times New Roman"/>
                <w:b/>
                <w:bCs/>
                <w:color w:val="000000"/>
                <w:spacing w:val="-3"/>
                <w:sz w:val="24"/>
                <w:szCs w:val="24"/>
                <w:lang w:val="uk-UA"/>
              </w:rPr>
              <w:t xml:space="preserve">Використання </w:t>
            </w:r>
            <w:r w:rsidRPr="00CD470D">
              <w:rPr>
                <w:rFonts w:ascii="Times New Roman" w:eastAsia="Times New Roman" w:hAnsi="Times New Roman" w:cs="Times New Roman"/>
                <w:b/>
                <w:bCs/>
                <w:color w:val="000000"/>
                <w:spacing w:val="-2"/>
                <w:sz w:val="24"/>
                <w:szCs w:val="24"/>
                <w:lang w:val="uk-UA"/>
              </w:rPr>
              <w:t>презентацій у процесі навчання</w:t>
            </w:r>
          </w:p>
        </w:tc>
      </w:tr>
      <w:tr w:rsidR="00DA36D6" w:rsidRPr="00CD470D" w:rsidTr="00347B7D">
        <w:trPr>
          <w:gridBefore w:val="1"/>
          <w:gridAfter w:val="2"/>
          <w:wBefore w:w="40" w:type="dxa"/>
          <w:wAfter w:w="155" w:type="dxa"/>
          <w:trHeight w:hRule="exact" w:val="348"/>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AF74DD">
            <w:pPr>
              <w:shd w:val="clear" w:color="auto" w:fill="FFFFFF"/>
              <w:spacing w:after="0" w:line="240" w:lineRule="auto"/>
              <w:jc w:val="center"/>
              <w:rPr>
                <w:rFonts w:ascii="Times New Roman" w:hAnsi="Times New Roman" w:cs="Times New Roman"/>
                <w:sz w:val="24"/>
                <w:szCs w:val="24"/>
              </w:rPr>
            </w:pPr>
            <w:r w:rsidRPr="00CD470D">
              <w:rPr>
                <w:rFonts w:ascii="Times New Roman" w:hAnsi="Times New Roman" w:cs="Times New Roman"/>
                <w:b/>
                <w:bCs/>
                <w:color w:val="000000"/>
                <w:sz w:val="24"/>
                <w:szCs w:val="24"/>
                <w:lang w:val="uk-UA"/>
              </w:rPr>
              <w:t xml:space="preserve">6 </w:t>
            </w:r>
            <w:r w:rsidRPr="00CD470D">
              <w:rPr>
                <w:rFonts w:ascii="Times New Roman" w:eastAsia="Times New Roman" w:hAnsi="Times New Roman" w:cs="Times New Roman"/>
                <w:b/>
                <w:bCs/>
                <w:color w:val="000000"/>
                <w:sz w:val="24"/>
                <w:szCs w:val="24"/>
                <w:lang w:val="uk-UA"/>
              </w:rPr>
              <w:t>клас</w:t>
            </w:r>
          </w:p>
        </w:tc>
      </w:tr>
      <w:tr w:rsidR="00DA36D6" w:rsidRPr="00CD470D" w:rsidTr="00347B7D">
        <w:trPr>
          <w:gridBefore w:val="1"/>
          <w:gridAfter w:val="2"/>
          <w:wBefore w:w="40" w:type="dxa"/>
          <w:wAfter w:w="155" w:type="dxa"/>
          <w:trHeight w:hRule="exact" w:val="1996"/>
        </w:trPr>
        <w:tc>
          <w:tcPr>
            <w:tcW w:w="5230" w:type="dxa"/>
            <w:gridSpan w:val="4"/>
            <w:tcBorders>
              <w:top w:val="single" w:sz="6" w:space="0" w:color="auto"/>
              <w:left w:val="single" w:sz="6" w:space="0" w:color="auto"/>
              <w:bottom w:val="single" w:sz="6" w:space="0" w:color="auto"/>
              <w:right w:val="single" w:sz="6" w:space="0" w:color="auto"/>
            </w:tcBorders>
            <w:shd w:val="clear" w:color="auto" w:fill="FFFFFF"/>
          </w:tcPr>
          <w:p w:rsidR="00E64034" w:rsidRDefault="00DA36D6" w:rsidP="00CD470D">
            <w:pPr>
              <w:shd w:val="clear" w:color="auto" w:fill="FFFFFF"/>
              <w:spacing w:after="0" w:line="240" w:lineRule="auto"/>
              <w:jc w:val="both"/>
              <w:rPr>
                <w:rFonts w:ascii="Times New Roman" w:eastAsia="Times New Roman" w:hAnsi="Times New Roman" w:cs="Times New Roman"/>
                <w:b/>
                <w:bCs/>
                <w:color w:val="000000"/>
                <w:sz w:val="24"/>
                <w:szCs w:val="24"/>
                <w:lang w:val="uk-UA"/>
              </w:rPr>
            </w:pPr>
            <w:r w:rsidRPr="00CD470D">
              <w:rPr>
                <w:rFonts w:ascii="Times New Roman" w:eastAsia="Times New Roman" w:hAnsi="Times New Roman" w:cs="Times New Roman"/>
                <w:b/>
                <w:bCs/>
                <w:color w:val="000000"/>
                <w:sz w:val="24"/>
                <w:szCs w:val="24"/>
                <w:lang w:val="uk-UA"/>
              </w:rPr>
              <w:t xml:space="preserve">Поняття операційної системи (6 год) </w:t>
            </w:r>
          </w:p>
          <w:p w:rsidR="00AF74DD" w:rsidRDefault="00DA36D6" w:rsidP="00CD470D">
            <w:pPr>
              <w:shd w:val="clear" w:color="auto" w:fill="FFFFFF"/>
              <w:spacing w:after="0" w:line="240" w:lineRule="auto"/>
              <w:jc w:val="both"/>
              <w:rPr>
                <w:rFonts w:ascii="Times New Roman" w:eastAsia="Times New Roman" w:hAnsi="Times New Roman" w:cs="Times New Roman"/>
                <w:b/>
                <w:bCs/>
                <w:i/>
                <w:iCs/>
                <w:color w:val="000000"/>
                <w:spacing w:val="2"/>
                <w:sz w:val="24"/>
                <w:szCs w:val="24"/>
                <w:lang w:val="uk-UA"/>
              </w:rPr>
            </w:pPr>
            <w:r w:rsidRPr="00E64034">
              <w:rPr>
                <w:rFonts w:ascii="Times New Roman" w:eastAsia="Times New Roman" w:hAnsi="Times New Roman" w:cs="Times New Roman"/>
                <w:b/>
                <w:i/>
                <w:iCs/>
                <w:color w:val="000000"/>
                <w:spacing w:val="-11"/>
                <w:sz w:val="24"/>
                <w:szCs w:val="24"/>
                <w:lang w:val="uk-UA"/>
              </w:rPr>
              <w:t>Учень</w:t>
            </w:r>
            <w:r w:rsidRPr="00CD470D">
              <w:rPr>
                <w:rFonts w:ascii="Times New Roman" w:eastAsia="Times New Roman" w:hAnsi="Times New Roman" w:cs="Times New Roman"/>
                <w:i/>
                <w:iCs/>
                <w:color w:val="000000"/>
                <w:spacing w:val="-11"/>
                <w:sz w:val="24"/>
                <w:szCs w:val="24"/>
                <w:lang w:val="uk-UA"/>
              </w:rPr>
              <w:t xml:space="preserve"> </w:t>
            </w:r>
            <w:r w:rsidRPr="00CD470D">
              <w:rPr>
                <w:rFonts w:ascii="Times New Roman" w:eastAsia="Times New Roman" w:hAnsi="Times New Roman" w:cs="Times New Roman"/>
                <w:b/>
                <w:bCs/>
                <w:i/>
                <w:iCs/>
                <w:color w:val="000000"/>
                <w:spacing w:val="2"/>
                <w:sz w:val="24"/>
                <w:szCs w:val="24"/>
                <w:lang w:val="uk-UA"/>
              </w:rPr>
              <w:t xml:space="preserve">уміє: </w:t>
            </w:r>
          </w:p>
          <w:p w:rsidR="00AF74DD" w:rsidRDefault="00DA36D6" w:rsidP="00CD470D">
            <w:pPr>
              <w:shd w:val="clear" w:color="auto" w:fill="FFFFFF"/>
              <w:spacing w:after="0" w:line="240" w:lineRule="auto"/>
              <w:jc w:val="both"/>
              <w:rPr>
                <w:rFonts w:ascii="Times New Roman" w:eastAsia="Times New Roman" w:hAnsi="Times New Roman" w:cs="Times New Roman"/>
                <w:color w:val="000000"/>
                <w:sz w:val="24"/>
                <w:szCs w:val="24"/>
                <w:lang w:val="uk-UA"/>
              </w:rPr>
            </w:pPr>
            <w:r w:rsidRPr="00CD470D">
              <w:rPr>
                <w:rFonts w:ascii="Times New Roman" w:eastAsia="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знаходити необхідні </w:t>
            </w:r>
            <w:r w:rsidRPr="00CD470D">
              <w:rPr>
                <w:rFonts w:ascii="Times New Roman" w:eastAsia="Times New Roman" w:hAnsi="Times New Roman" w:cs="Times New Roman"/>
                <w:b/>
                <w:bCs/>
                <w:color w:val="000000"/>
                <w:sz w:val="24"/>
                <w:szCs w:val="24"/>
                <w:lang w:val="uk-UA"/>
              </w:rPr>
              <w:t xml:space="preserve">інформаційні об'єкти </w:t>
            </w:r>
            <w:r w:rsidRPr="00CD470D">
              <w:rPr>
                <w:rFonts w:ascii="Times New Roman" w:eastAsia="Times New Roman" w:hAnsi="Times New Roman" w:cs="Times New Roman"/>
                <w:color w:val="000000"/>
                <w:sz w:val="24"/>
                <w:szCs w:val="24"/>
                <w:lang w:val="uk-UA"/>
              </w:rPr>
              <w:t xml:space="preserve">в автоматизованому режимі; </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AF74DD">
              <w:rPr>
                <w:rFonts w:ascii="Times New Roman" w:eastAsia="Times New Roman" w:hAnsi="Times New Roman" w:cs="Times New Roman"/>
                <w:b/>
                <w:color w:val="000000"/>
                <w:sz w:val="24"/>
                <w:szCs w:val="24"/>
                <w:lang w:val="uk-UA"/>
              </w:rPr>
              <w:t>-</w:t>
            </w:r>
            <w:r w:rsidRPr="00CD470D">
              <w:rPr>
                <w:rFonts w:ascii="Times New Roman" w:eastAsia="Times New Roman" w:hAnsi="Times New Roman" w:cs="Times New Roman"/>
                <w:color w:val="000000"/>
                <w:sz w:val="24"/>
                <w:szCs w:val="24"/>
                <w:lang w:val="uk-UA"/>
              </w:rPr>
              <w:t xml:space="preserve"> аналізувати результати пошуку </w:t>
            </w:r>
            <w:r w:rsidRPr="00CD470D">
              <w:rPr>
                <w:rFonts w:ascii="Times New Roman" w:eastAsia="Times New Roman" w:hAnsi="Times New Roman" w:cs="Times New Roman"/>
                <w:b/>
                <w:bCs/>
                <w:color w:val="000000"/>
                <w:sz w:val="24"/>
                <w:szCs w:val="24"/>
                <w:lang w:val="uk-UA"/>
              </w:rPr>
              <w:t>інформаційних об'єктів</w:t>
            </w:r>
          </w:p>
        </w:tc>
        <w:tc>
          <w:tcPr>
            <w:tcW w:w="4551" w:type="dxa"/>
            <w:gridSpan w:val="2"/>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Поняття операційної системи (6 </w:t>
            </w:r>
            <w:r w:rsidRPr="00CD470D">
              <w:rPr>
                <w:rFonts w:ascii="Times New Roman" w:eastAsia="Times New Roman" w:hAnsi="Times New Roman" w:cs="Times New Roman"/>
                <w:b/>
                <w:bCs/>
                <w:color w:val="000000"/>
                <w:spacing w:val="-5"/>
                <w:sz w:val="24"/>
                <w:szCs w:val="24"/>
                <w:lang w:val="uk-UA"/>
              </w:rPr>
              <w:t xml:space="preserve">год) </w:t>
            </w:r>
            <w:r w:rsidRPr="00E64034">
              <w:rPr>
                <w:rFonts w:ascii="Times New Roman" w:eastAsia="Times New Roman" w:hAnsi="Times New Roman" w:cs="Times New Roman"/>
                <w:b/>
                <w:i/>
                <w:iCs/>
                <w:color w:val="000000"/>
                <w:spacing w:val="-12"/>
                <w:sz w:val="24"/>
                <w:szCs w:val="24"/>
                <w:lang w:val="uk-UA"/>
              </w:rPr>
              <w:t xml:space="preserve">Учень </w:t>
            </w:r>
            <w:r w:rsidRPr="00CD470D">
              <w:rPr>
                <w:rFonts w:ascii="Times New Roman" w:eastAsia="Times New Roman" w:hAnsi="Times New Roman" w:cs="Times New Roman"/>
                <w:b/>
                <w:bCs/>
                <w:i/>
                <w:iCs/>
                <w:color w:val="000000"/>
                <w:spacing w:val="2"/>
                <w:sz w:val="24"/>
                <w:szCs w:val="24"/>
                <w:lang w:val="uk-UA"/>
              </w:rPr>
              <w:t>уміє:</w:t>
            </w:r>
          </w:p>
          <w:p w:rsidR="00AF74DD" w:rsidRDefault="00DA36D6" w:rsidP="00CD470D">
            <w:pPr>
              <w:shd w:val="clear" w:color="auto" w:fill="FFFFFF"/>
              <w:spacing w:after="0" w:line="240" w:lineRule="auto"/>
              <w:jc w:val="both"/>
              <w:rPr>
                <w:rFonts w:ascii="Times New Roman" w:eastAsia="Times New Roman" w:hAnsi="Times New Roman" w:cs="Times New Roman"/>
                <w:color w:val="000000"/>
                <w:spacing w:val="-3"/>
                <w:sz w:val="24"/>
                <w:szCs w:val="24"/>
                <w:lang w:val="uk-UA"/>
              </w:rPr>
            </w:pPr>
            <w:r w:rsidRPr="00CD470D">
              <w:rPr>
                <w:rFonts w:ascii="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знаходити необхідні </w:t>
            </w:r>
            <w:r w:rsidRPr="00CD470D">
              <w:rPr>
                <w:rFonts w:ascii="Times New Roman" w:eastAsia="Times New Roman" w:hAnsi="Times New Roman" w:cs="Times New Roman"/>
                <w:b/>
                <w:bCs/>
                <w:color w:val="000000"/>
                <w:sz w:val="24"/>
                <w:szCs w:val="24"/>
                <w:lang w:val="uk-UA"/>
              </w:rPr>
              <w:t xml:space="preserve">інформаційні </w:t>
            </w:r>
            <w:r w:rsidRPr="00CD470D">
              <w:rPr>
                <w:rFonts w:ascii="Times New Roman" w:eastAsia="Times New Roman" w:hAnsi="Times New Roman" w:cs="Times New Roman"/>
                <w:b/>
                <w:bCs/>
                <w:color w:val="000000"/>
                <w:spacing w:val="-3"/>
                <w:sz w:val="24"/>
                <w:szCs w:val="24"/>
                <w:lang w:val="uk-UA"/>
              </w:rPr>
              <w:t xml:space="preserve">моделі об'єктів </w:t>
            </w:r>
            <w:r w:rsidRPr="00CD470D">
              <w:rPr>
                <w:rFonts w:ascii="Times New Roman" w:eastAsia="Times New Roman" w:hAnsi="Times New Roman" w:cs="Times New Roman"/>
                <w:color w:val="000000"/>
                <w:spacing w:val="-3"/>
                <w:sz w:val="24"/>
                <w:szCs w:val="24"/>
                <w:lang w:val="uk-UA"/>
              </w:rPr>
              <w:t xml:space="preserve">в автоматизованому режимі; </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AF74DD">
              <w:rPr>
                <w:rFonts w:ascii="Times New Roman" w:eastAsia="Times New Roman" w:hAnsi="Times New Roman" w:cs="Times New Roman"/>
                <w:b/>
                <w:color w:val="000000"/>
                <w:sz w:val="24"/>
                <w:szCs w:val="24"/>
                <w:lang w:val="uk-UA"/>
              </w:rPr>
              <w:t>-</w:t>
            </w:r>
            <w:r w:rsidRPr="00CD470D">
              <w:rPr>
                <w:rFonts w:ascii="Times New Roman" w:eastAsia="Times New Roman" w:hAnsi="Times New Roman" w:cs="Times New Roman"/>
                <w:color w:val="000000"/>
                <w:sz w:val="24"/>
                <w:szCs w:val="24"/>
                <w:lang w:val="uk-UA"/>
              </w:rPr>
              <w:t xml:space="preserve"> аналізувати результати пошуку</w:t>
            </w:r>
            <w:r w:rsidR="00AF74DD">
              <w:rPr>
                <w:rFonts w:ascii="Times New Roman" w:eastAsia="Times New Roman" w:hAnsi="Times New Roman" w:cs="Times New Roman"/>
                <w:color w:val="000000"/>
                <w:sz w:val="24"/>
                <w:szCs w:val="24"/>
                <w:lang w:val="uk-UA"/>
              </w:rPr>
              <w:t xml:space="preserve"> </w:t>
            </w:r>
            <w:r w:rsidR="00AF74DD" w:rsidRPr="00CD470D">
              <w:rPr>
                <w:rFonts w:ascii="Times New Roman" w:eastAsia="Times New Roman" w:hAnsi="Times New Roman" w:cs="Times New Roman"/>
                <w:b/>
                <w:bCs/>
                <w:color w:val="000000"/>
                <w:spacing w:val="-2"/>
                <w:sz w:val="24"/>
                <w:szCs w:val="24"/>
                <w:lang w:val="uk-UA"/>
              </w:rPr>
              <w:t>інформаційних об'єктів</w:t>
            </w:r>
          </w:p>
        </w:tc>
      </w:tr>
      <w:tr w:rsidR="00DA36D6" w:rsidRPr="00CD470D" w:rsidTr="00347B7D">
        <w:trPr>
          <w:gridBefore w:val="1"/>
          <w:gridAfter w:val="2"/>
          <w:wBefore w:w="40" w:type="dxa"/>
          <w:wAfter w:w="155" w:type="dxa"/>
          <w:trHeight w:hRule="exact" w:val="995"/>
        </w:trPr>
        <w:tc>
          <w:tcPr>
            <w:tcW w:w="5240" w:type="dxa"/>
            <w:gridSpan w:val="5"/>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Поняття операційної системи (6 год)</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1"/>
                <w:sz w:val="24"/>
                <w:szCs w:val="24"/>
                <w:lang w:val="uk-UA"/>
              </w:rPr>
              <w:t>Поняття файлової системи. Об'єкти файлової системи.</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3"/>
                <w:sz w:val="24"/>
                <w:szCs w:val="24"/>
                <w:lang w:val="uk-UA"/>
              </w:rPr>
              <w:t xml:space="preserve">Поняття операційної системи </w:t>
            </w:r>
            <w:r w:rsidRPr="00CD470D">
              <w:rPr>
                <w:rFonts w:ascii="Times New Roman" w:eastAsia="Times New Roman" w:hAnsi="Times New Roman" w:cs="Times New Roman"/>
                <w:b/>
                <w:bCs/>
                <w:color w:val="000000"/>
                <w:sz w:val="24"/>
                <w:szCs w:val="24"/>
                <w:lang w:val="uk-UA"/>
              </w:rPr>
              <w:t>(6 год)</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1"/>
                <w:sz w:val="24"/>
                <w:szCs w:val="24"/>
                <w:lang w:val="uk-UA"/>
              </w:rPr>
              <w:t xml:space="preserve">Поняття файлової системи. Об'єкти файлової системи: </w:t>
            </w:r>
            <w:r w:rsidRPr="00CD470D">
              <w:rPr>
                <w:rFonts w:ascii="Times New Roman" w:eastAsia="Times New Roman" w:hAnsi="Times New Roman" w:cs="Times New Roman"/>
                <w:b/>
                <w:bCs/>
                <w:color w:val="000000"/>
                <w:spacing w:val="-1"/>
                <w:sz w:val="24"/>
                <w:szCs w:val="24"/>
                <w:lang w:val="uk-UA"/>
              </w:rPr>
              <w:t xml:space="preserve">файл, папка, </w:t>
            </w:r>
            <w:r w:rsidRPr="00CD470D">
              <w:rPr>
                <w:rFonts w:ascii="Times New Roman" w:eastAsia="Times New Roman" w:hAnsi="Times New Roman" w:cs="Times New Roman"/>
                <w:b/>
                <w:bCs/>
                <w:color w:val="000000"/>
                <w:spacing w:val="-4"/>
                <w:sz w:val="24"/>
                <w:szCs w:val="24"/>
                <w:lang w:val="uk-UA"/>
              </w:rPr>
              <w:t>ярлик.</w:t>
            </w:r>
          </w:p>
        </w:tc>
      </w:tr>
      <w:tr w:rsidR="00DA36D6" w:rsidRPr="00CD470D" w:rsidTr="00347B7D">
        <w:trPr>
          <w:gridBefore w:val="1"/>
          <w:gridAfter w:val="2"/>
          <w:wBefore w:w="40" w:type="dxa"/>
          <w:wAfter w:w="155" w:type="dxa"/>
          <w:trHeight w:hRule="exact" w:val="1569"/>
        </w:trPr>
        <w:tc>
          <w:tcPr>
            <w:tcW w:w="5240" w:type="dxa"/>
            <w:gridSpan w:val="5"/>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Поняття операційної системи (6 год)</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xml:space="preserve">Властивості об'єктів файлової системи: ім'я </w:t>
            </w:r>
            <w:r w:rsidRPr="00CD470D">
              <w:rPr>
                <w:rFonts w:ascii="Times New Roman" w:eastAsia="Times New Roman" w:hAnsi="Times New Roman" w:cs="Times New Roman"/>
                <w:color w:val="000000"/>
                <w:spacing w:val="1"/>
                <w:sz w:val="24"/>
                <w:szCs w:val="24"/>
                <w:lang w:val="uk-UA"/>
              </w:rPr>
              <w:t xml:space="preserve">об'єкта, шлях до об'єкта, повне ім'я об'єкта, </w:t>
            </w:r>
            <w:r w:rsidRPr="00CD470D">
              <w:rPr>
                <w:rFonts w:ascii="Times New Roman" w:eastAsia="Times New Roman" w:hAnsi="Times New Roman" w:cs="Times New Roman"/>
                <w:color w:val="000000"/>
                <w:sz w:val="24"/>
                <w:szCs w:val="24"/>
                <w:lang w:val="uk-UA"/>
              </w:rPr>
              <w:t>розширення імені.</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3"/>
                <w:sz w:val="24"/>
                <w:szCs w:val="24"/>
                <w:lang w:val="uk-UA"/>
              </w:rPr>
              <w:t xml:space="preserve">Поняття операційної системи </w:t>
            </w:r>
            <w:r w:rsidRPr="00CD470D">
              <w:rPr>
                <w:rFonts w:ascii="Times New Roman" w:eastAsia="Times New Roman" w:hAnsi="Times New Roman" w:cs="Times New Roman"/>
                <w:b/>
                <w:bCs/>
                <w:color w:val="000000"/>
                <w:sz w:val="24"/>
                <w:szCs w:val="24"/>
                <w:lang w:val="uk-UA"/>
              </w:rPr>
              <w:t>(6 год)</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 xml:space="preserve">Властивості об'єктів файлової системи: </w:t>
            </w:r>
            <w:r w:rsidRPr="00CD470D">
              <w:rPr>
                <w:rFonts w:ascii="Times New Roman" w:eastAsia="Times New Roman" w:hAnsi="Times New Roman" w:cs="Times New Roman"/>
                <w:color w:val="000000"/>
                <w:spacing w:val="2"/>
                <w:sz w:val="24"/>
                <w:szCs w:val="24"/>
                <w:lang w:val="uk-UA"/>
              </w:rPr>
              <w:t xml:space="preserve">ім'я об'єкта, шлях до об'єкта, повне </w:t>
            </w:r>
            <w:r w:rsidRPr="00CD470D">
              <w:rPr>
                <w:rFonts w:ascii="Times New Roman" w:eastAsia="Times New Roman" w:hAnsi="Times New Roman" w:cs="Times New Roman"/>
                <w:color w:val="000000"/>
                <w:spacing w:val="1"/>
                <w:sz w:val="24"/>
                <w:szCs w:val="24"/>
                <w:lang w:val="uk-UA"/>
              </w:rPr>
              <w:t xml:space="preserve">ім'я об'єкта, розширення імені, </w:t>
            </w:r>
            <w:r w:rsidRPr="00CD470D">
              <w:rPr>
                <w:rFonts w:ascii="Times New Roman" w:eastAsia="Times New Roman" w:hAnsi="Times New Roman" w:cs="Times New Roman"/>
                <w:b/>
                <w:bCs/>
                <w:color w:val="000000"/>
                <w:spacing w:val="1"/>
                <w:sz w:val="24"/>
                <w:szCs w:val="24"/>
                <w:lang w:val="uk-UA"/>
              </w:rPr>
              <w:t xml:space="preserve">розмір </w:t>
            </w:r>
            <w:r w:rsidRPr="00CD470D">
              <w:rPr>
                <w:rFonts w:ascii="Times New Roman" w:eastAsia="Times New Roman" w:hAnsi="Times New Roman" w:cs="Times New Roman"/>
                <w:b/>
                <w:bCs/>
                <w:color w:val="000000"/>
                <w:spacing w:val="-1"/>
                <w:sz w:val="24"/>
                <w:szCs w:val="24"/>
                <w:lang w:val="uk-UA"/>
              </w:rPr>
              <w:t>файлів та ємність носіїв даних.</w:t>
            </w:r>
          </w:p>
        </w:tc>
      </w:tr>
      <w:tr w:rsidR="00DA36D6" w:rsidRPr="00CD470D" w:rsidTr="00347B7D">
        <w:trPr>
          <w:gridBefore w:val="1"/>
          <w:gridAfter w:val="2"/>
          <w:wBefore w:w="40" w:type="dxa"/>
          <w:wAfter w:w="155" w:type="dxa"/>
          <w:trHeight w:hRule="exact" w:val="912"/>
        </w:trPr>
        <w:tc>
          <w:tcPr>
            <w:tcW w:w="5240" w:type="dxa"/>
            <w:gridSpan w:val="5"/>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Текстовий процесор (8 год)</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Попередній перегляд, друк</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Текстовий процесор (8 год)</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 xml:space="preserve">Попередній перегляд </w:t>
            </w:r>
            <w:r w:rsidRPr="00CD470D">
              <w:rPr>
                <w:rFonts w:ascii="Times New Roman" w:eastAsia="Times New Roman" w:hAnsi="Times New Roman" w:cs="Times New Roman"/>
                <w:b/>
                <w:bCs/>
                <w:color w:val="000000"/>
                <w:spacing w:val="-3"/>
                <w:sz w:val="24"/>
                <w:szCs w:val="24"/>
                <w:lang w:val="uk-UA"/>
              </w:rPr>
              <w:t xml:space="preserve">текстового </w:t>
            </w:r>
            <w:r w:rsidRPr="00CD470D">
              <w:rPr>
                <w:rFonts w:ascii="Times New Roman" w:eastAsia="Times New Roman" w:hAnsi="Times New Roman" w:cs="Times New Roman"/>
                <w:b/>
                <w:bCs/>
                <w:color w:val="000000"/>
                <w:spacing w:val="-1"/>
                <w:sz w:val="24"/>
                <w:szCs w:val="24"/>
                <w:lang w:val="uk-UA"/>
              </w:rPr>
              <w:t xml:space="preserve">документу, </w:t>
            </w:r>
            <w:r w:rsidRPr="00CD470D">
              <w:rPr>
                <w:rFonts w:ascii="Times New Roman" w:eastAsia="Times New Roman" w:hAnsi="Times New Roman" w:cs="Times New Roman"/>
                <w:color w:val="000000"/>
                <w:spacing w:val="-1"/>
                <w:sz w:val="24"/>
                <w:szCs w:val="24"/>
                <w:lang w:val="uk-UA"/>
              </w:rPr>
              <w:t>друк</w:t>
            </w:r>
          </w:p>
        </w:tc>
      </w:tr>
      <w:tr w:rsidR="00DA36D6" w:rsidRPr="00CD470D" w:rsidTr="00347B7D">
        <w:trPr>
          <w:gridBefore w:val="1"/>
          <w:gridAfter w:val="2"/>
          <w:wBefore w:w="40" w:type="dxa"/>
          <w:wAfter w:w="155" w:type="dxa"/>
          <w:trHeight w:hRule="exact" w:val="1209"/>
        </w:trPr>
        <w:tc>
          <w:tcPr>
            <w:tcW w:w="5240" w:type="dxa"/>
            <w:gridSpan w:val="5"/>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Текстовий процесор (8 год) </w:t>
            </w:r>
            <w:r w:rsidRPr="00CD470D">
              <w:rPr>
                <w:rFonts w:ascii="Times New Roman" w:eastAsia="Times New Roman" w:hAnsi="Times New Roman" w:cs="Times New Roman"/>
                <w:b/>
                <w:bCs/>
                <w:i/>
                <w:iCs/>
                <w:color w:val="000000"/>
                <w:spacing w:val="-2"/>
                <w:sz w:val="24"/>
                <w:szCs w:val="24"/>
                <w:lang w:val="uk-UA"/>
              </w:rPr>
              <w:t>Учень уміє:</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здійснювати попередній перегляд </w:t>
            </w:r>
            <w:r w:rsidRPr="00CD470D">
              <w:rPr>
                <w:rFonts w:ascii="Times New Roman" w:eastAsia="Times New Roman" w:hAnsi="Times New Roman" w:cs="Times New Roman"/>
                <w:color w:val="000000"/>
                <w:spacing w:val="-2"/>
                <w:sz w:val="24"/>
                <w:szCs w:val="24"/>
                <w:lang w:val="uk-UA"/>
              </w:rPr>
              <w:t xml:space="preserve">документа та роздруковувати текстовий </w:t>
            </w:r>
            <w:r w:rsidRPr="00CD470D">
              <w:rPr>
                <w:rFonts w:ascii="Times New Roman" w:eastAsia="Times New Roman" w:hAnsi="Times New Roman" w:cs="Times New Roman"/>
                <w:color w:val="000000"/>
                <w:spacing w:val="-1"/>
                <w:sz w:val="24"/>
                <w:szCs w:val="24"/>
                <w:lang w:val="uk-UA"/>
              </w:rPr>
              <w:t>документ;</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Текстовий процесор (8 год) </w:t>
            </w:r>
            <w:r w:rsidRPr="00CD470D">
              <w:rPr>
                <w:rFonts w:ascii="Times New Roman" w:eastAsia="Times New Roman" w:hAnsi="Times New Roman" w:cs="Times New Roman"/>
                <w:b/>
                <w:bCs/>
                <w:i/>
                <w:iCs/>
                <w:color w:val="000000"/>
                <w:spacing w:val="-4"/>
                <w:sz w:val="24"/>
                <w:szCs w:val="24"/>
                <w:lang w:val="uk-UA"/>
              </w:rPr>
              <w:t>Учень уміє:</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здійснювати попередній перегляд </w:t>
            </w:r>
            <w:r w:rsidRPr="00CD470D">
              <w:rPr>
                <w:rFonts w:ascii="Times New Roman" w:eastAsia="Times New Roman" w:hAnsi="Times New Roman" w:cs="Times New Roman"/>
                <w:b/>
                <w:bCs/>
                <w:color w:val="000000"/>
                <w:spacing w:val="-1"/>
                <w:sz w:val="24"/>
                <w:szCs w:val="24"/>
                <w:lang w:val="uk-UA"/>
              </w:rPr>
              <w:t xml:space="preserve">текстового </w:t>
            </w:r>
            <w:r w:rsidRPr="00CD470D">
              <w:rPr>
                <w:rFonts w:ascii="Times New Roman" w:eastAsia="Times New Roman" w:hAnsi="Times New Roman" w:cs="Times New Roman"/>
                <w:color w:val="000000"/>
                <w:spacing w:val="-1"/>
                <w:sz w:val="24"/>
                <w:szCs w:val="24"/>
                <w:lang w:val="uk-UA"/>
              </w:rPr>
              <w:t xml:space="preserve">документа та </w:t>
            </w:r>
            <w:r w:rsidRPr="00CD470D">
              <w:rPr>
                <w:rFonts w:ascii="Times New Roman" w:eastAsia="Times New Roman" w:hAnsi="Times New Roman" w:cs="Times New Roman"/>
                <w:color w:val="000000"/>
                <w:spacing w:val="-3"/>
                <w:sz w:val="24"/>
                <w:szCs w:val="24"/>
                <w:lang w:val="uk-UA"/>
              </w:rPr>
              <w:t>роздруковувати текстовий документ;</w:t>
            </w:r>
          </w:p>
        </w:tc>
      </w:tr>
      <w:tr w:rsidR="00DA36D6" w:rsidRPr="00CD470D" w:rsidTr="00347B7D">
        <w:trPr>
          <w:gridBefore w:val="1"/>
          <w:gridAfter w:val="2"/>
          <w:wBefore w:w="40" w:type="dxa"/>
          <w:wAfter w:w="155" w:type="dxa"/>
          <w:trHeight w:hRule="exact" w:val="1805"/>
        </w:trPr>
        <w:tc>
          <w:tcPr>
            <w:tcW w:w="5240" w:type="dxa"/>
            <w:gridSpan w:val="5"/>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Текстовий процесор (8 год)</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xml:space="preserve">Середовище текстового процесора. </w:t>
            </w:r>
            <w:r w:rsidRPr="00CD470D">
              <w:rPr>
                <w:rFonts w:ascii="Times New Roman" w:eastAsia="Times New Roman" w:hAnsi="Times New Roman" w:cs="Times New Roman"/>
                <w:b/>
                <w:bCs/>
                <w:color w:val="000000"/>
                <w:sz w:val="24"/>
                <w:szCs w:val="24"/>
                <w:lang w:val="uk-UA"/>
              </w:rPr>
              <w:t xml:space="preserve">Відкривання і збереження текстового </w:t>
            </w:r>
            <w:r w:rsidRPr="00CD470D">
              <w:rPr>
                <w:rFonts w:ascii="Times New Roman" w:eastAsia="Times New Roman" w:hAnsi="Times New Roman" w:cs="Times New Roman"/>
                <w:b/>
                <w:bCs/>
                <w:color w:val="000000"/>
                <w:spacing w:val="-2"/>
                <w:sz w:val="24"/>
                <w:szCs w:val="24"/>
                <w:lang w:val="uk-UA"/>
              </w:rPr>
              <w:t xml:space="preserve">документа. </w:t>
            </w:r>
            <w:r w:rsidRPr="00CD470D">
              <w:rPr>
                <w:rFonts w:ascii="Times New Roman" w:eastAsia="Times New Roman" w:hAnsi="Times New Roman" w:cs="Times New Roman"/>
                <w:color w:val="000000"/>
                <w:spacing w:val="-2"/>
                <w:sz w:val="24"/>
                <w:szCs w:val="24"/>
                <w:lang w:val="uk-UA"/>
              </w:rPr>
              <w:t xml:space="preserve">Режими роботи в середовищі </w:t>
            </w:r>
            <w:r w:rsidRPr="00CD470D">
              <w:rPr>
                <w:rFonts w:ascii="Times New Roman" w:eastAsia="Times New Roman" w:hAnsi="Times New Roman" w:cs="Times New Roman"/>
                <w:color w:val="000000"/>
                <w:spacing w:val="1"/>
                <w:sz w:val="24"/>
                <w:szCs w:val="24"/>
                <w:lang w:val="uk-UA"/>
              </w:rPr>
              <w:t>текстового процесора</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Текстовий процесор (8 год)</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1"/>
                <w:sz w:val="24"/>
                <w:szCs w:val="24"/>
                <w:lang w:val="uk-UA"/>
              </w:rPr>
              <w:t xml:space="preserve">Середовище текстового процесора. </w:t>
            </w:r>
            <w:r w:rsidRPr="00CD470D">
              <w:rPr>
                <w:rFonts w:ascii="Times New Roman" w:eastAsia="Times New Roman" w:hAnsi="Times New Roman" w:cs="Times New Roman"/>
                <w:b/>
                <w:bCs/>
                <w:color w:val="000000"/>
                <w:spacing w:val="-1"/>
                <w:sz w:val="24"/>
                <w:szCs w:val="24"/>
                <w:lang w:val="uk-UA"/>
              </w:rPr>
              <w:t xml:space="preserve">Створення, відкривання і </w:t>
            </w:r>
            <w:r w:rsidRPr="00CD470D">
              <w:rPr>
                <w:rFonts w:ascii="Times New Roman" w:eastAsia="Times New Roman" w:hAnsi="Times New Roman" w:cs="Times New Roman"/>
                <w:b/>
                <w:bCs/>
                <w:color w:val="000000"/>
                <w:spacing w:val="-3"/>
                <w:sz w:val="24"/>
                <w:szCs w:val="24"/>
                <w:lang w:val="uk-UA"/>
              </w:rPr>
              <w:t>збереження текстового документа.</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 xml:space="preserve">Режими роботи в середовищі </w:t>
            </w:r>
            <w:r w:rsidRPr="00CD470D">
              <w:rPr>
                <w:rFonts w:ascii="Times New Roman" w:eastAsia="Times New Roman" w:hAnsi="Times New Roman" w:cs="Times New Roman"/>
                <w:color w:val="000000"/>
                <w:spacing w:val="-1"/>
                <w:sz w:val="24"/>
                <w:szCs w:val="24"/>
                <w:lang w:val="uk-UA"/>
              </w:rPr>
              <w:t xml:space="preserve">текстового </w:t>
            </w:r>
            <w:r w:rsidR="00AF74DD" w:rsidRPr="00CD470D">
              <w:rPr>
                <w:rFonts w:ascii="Times New Roman" w:eastAsia="Times New Roman" w:hAnsi="Times New Roman" w:cs="Times New Roman"/>
                <w:color w:val="000000"/>
                <w:spacing w:val="-1"/>
                <w:sz w:val="24"/>
                <w:szCs w:val="24"/>
                <w:lang w:val="uk-UA"/>
              </w:rPr>
              <w:t>процесора</w:t>
            </w:r>
            <w:r w:rsidRPr="00CD470D">
              <w:rPr>
                <w:rFonts w:ascii="Times New Roman" w:eastAsia="Times New Roman" w:hAnsi="Times New Roman" w:cs="Times New Roman"/>
                <w:color w:val="000000"/>
                <w:spacing w:val="-1"/>
                <w:sz w:val="24"/>
                <w:szCs w:val="24"/>
                <w:lang w:val="uk-UA"/>
              </w:rPr>
              <w:t>.</w:t>
            </w:r>
          </w:p>
        </w:tc>
      </w:tr>
      <w:tr w:rsidR="00DA36D6" w:rsidRPr="00CD470D" w:rsidTr="00347B7D">
        <w:trPr>
          <w:gridBefore w:val="1"/>
          <w:gridAfter w:val="2"/>
          <w:wBefore w:w="40" w:type="dxa"/>
          <w:wAfter w:w="155" w:type="dxa"/>
          <w:trHeight w:hRule="exact" w:val="2067"/>
        </w:trPr>
        <w:tc>
          <w:tcPr>
            <w:tcW w:w="5240" w:type="dxa"/>
            <w:gridSpan w:val="5"/>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Текстовий процесор (8 год) </w:t>
            </w:r>
            <w:r w:rsidRPr="00CD470D">
              <w:rPr>
                <w:rFonts w:ascii="Times New Roman" w:eastAsia="Times New Roman" w:hAnsi="Times New Roman" w:cs="Times New Roman"/>
                <w:b/>
                <w:bCs/>
                <w:i/>
                <w:iCs/>
                <w:color w:val="000000"/>
                <w:spacing w:val="-2"/>
                <w:sz w:val="24"/>
                <w:szCs w:val="24"/>
                <w:lang w:val="uk-UA"/>
              </w:rPr>
              <w:t>Учень описує:</w:t>
            </w:r>
          </w:p>
          <w:p w:rsidR="00AF74DD" w:rsidRDefault="00DA36D6" w:rsidP="00CD470D">
            <w:pPr>
              <w:shd w:val="clear" w:color="auto" w:fill="FFFFFF"/>
              <w:spacing w:after="0" w:line="240" w:lineRule="auto"/>
              <w:jc w:val="both"/>
              <w:rPr>
                <w:rFonts w:ascii="Times New Roman" w:eastAsia="Times New Roman" w:hAnsi="Times New Roman" w:cs="Times New Roman"/>
                <w:color w:val="000000"/>
                <w:spacing w:val="-1"/>
                <w:sz w:val="24"/>
                <w:szCs w:val="24"/>
                <w:lang w:val="uk-UA"/>
              </w:rPr>
            </w:pPr>
            <w:r w:rsidRPr="00CD470D">
              <w:rPr>
                <w:rFonts w:ascii="Times New Roman" w:hAnsi="Times New Roman" w:cs="Times New Roman"/>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алгоритм опрацювання текстового </w:t>
            </w:r>
            <w:r w:rsidRPr="00CD470D">
              <w:rPr>
                <w:rFonts w:ascii="Times New Roman" w:eastAsia="Times New Roman" w:hAnsi="Times New Roman" w:cs="Times New Roman"/>
                <w:color w:val="000000"/>
                <w:spacing w:val="-1"/>
                <w:sz w:val="24"/>
                <w:szCs w:val="24"/>
                <w:lang w:val="uk-UA"/>
              </w:rPr>
              <w:t xml:space="preserve">документа; </w:t>
            </w:r>
          </w:p>
          <w:p w:rsidR="00DA36D6" w:rsidRPr="00CD470D" w:rsidRDefault="00DA36D6" w:rsidP="00E64034">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w:t>
            </w:r>
            <w:r w:rsidR="00E64034">
              <w:rPr>
                <w:rFonts w:ascii="Times New Roman" w:eastAsia="Times New Roman" w:hAnsi="Times New Roman" w:cs="Times New Roman"/>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різні способи копіювання і вставляння </w:t>
            </w:r>
            <w:r w:rsidRPr="00CD470D">
              <w:rPr>
                <w:rFonts w:ascii="Times New Roman" w:eastAsia="Times New Roman" w:hAnsi="Times New Roman" w:cs="Times New Roman"/>
                <w:color w:val="000000"/>
                <w:spacing w:val="-1"/>
                <w:sz w:val="24"/>
                <w:szCs w:val="24"/>
                <w:lang w:val="uk-UA"/>
              </w:rPr>
              <w:t>фрагментів тексту;</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Текстовий процесор (8 год) </w:t>
            </w:r>
            <w:r w:rsidRPr="00CD470D">
              <w:rPr>
                <w:rFonts w:ascii="Times New Roman" w:eastAsia="Times New Roman" w:hAnsi="Times New Roman" w:cs="Times New Roman"/>
                <w:b/>
                <w:bCs/>
                <w:i/>
                <w:iCs/>
                <w:color w:val="000000"/>
                <w:spacing w:val="-9"/>
                <w:sz w:val="24"/>
                <w:szCs w:val="24"/>
                <w:lang w:val="uk-UA"/>
              </w:rPr>
              <w:t xml:space="preserve">Учень </w:t>
            </w:r>
            <w:r w:rsidRPr="00CD470D">
              <w:rPr>
                <w:rFonts w:ascii="Times New Roman" w:eastAsia="Times New Roman" w:hAnsi="Times New Roman" w:cs="Times New Roman"/>
                <w:b/>
                <w:bCs/>
                <w:i/>
                <w:iCs/>
                <w:color w:val="000000"/>
                <w:spacing w:val="-3"/>
                <w:sz w:val="24"/>
                <w:szCs w:val="24"/>
                <w:lang w:val="uk-UA"/>
              </w:rPr>
              <w:t>описує:</w:t>
            </w:r>
          </w:p>
          <w:p w:rsidR="00AF74DD" w:rsidRDefault="00DA36D6" w:rsidP="00CD470D">
            <w:pPr>
              <w:shd w:val="clear" w:color="auto" w:fill="FFFFFF"/>
              <w:spacing w:after="0" w:line="240" w:lineRule="auto"/>
              <w:jc w:val="both"/>
              <w:rPr>
                <w:rFonts w:ascii="Times New Roman" w:eastAsia="Times New Roman" w:hAnsi="Times New Roman" w:cs="Times New Roman"/>
                <w:color w:val="000000"/>
                <w:spacing w:val="-2"/>
                <w:sz w:val="24"/>
                <w:szCs w:val="24"/>
                <w:lang w:val="uk-UA"/>
              </w:rPr>
            </w:pPr>
            <w:r w:rsidRPr="00CD470D">
              <w:rPr>
                <w:rFonts w:ascii="Times New Roman" w:hAnsi="Times New Roman" w:cs="Times New Roman"/>
                <w:i/>
                <w:iCs/>
                <w:color w:val="000000"/>
                <w:sz w:val="24"/>
                <w:szCs w:val="24"/>
                <w:lang w:val="uk-UA"/>
              </w:rPr>
              <w:t>-</w:t>
            </w:r>
            <w:r w:rsidR="00E64034">
              <w:rPr>
                <w:rFonts w:ascii="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алгоритм опрацювання текстового </w:t>
            </w:r>
            <w:r w:rsidRPr="00CD470D">
              <w:rPr>
                <w:rFonts w:ascii="Times New Roman" w:eastAsia="Times New Roman" w:hAnsi="Times New Roman" w:cs="Times New Roman"/>
                <w:color w:val="000000"/>
                <w:spacing w:val="-2"/>
                <w:sz w:val="24"/>
                <w:szCs w:val="24"/>
                <w:lang w:val="uk-UA"/>
              </w:rPr>
              <w:t xml:space="preserve">документа; </w:t>
            </w:r>
          </w:p>
          <w:p w:rsidR="00AF74DD" w:rsidRDefault="00DA36D6" w:rsidP="00CD470D">
            <w:pPr>
              <w:shd w:val="clear" w:color="auto" w:fill="FFFFFF"/>
              <w:spacing w:after="0" w:line="240" w:lineRule="auto"/>
              <w:jc w:val="both"/>
              <w:rPr>
                <w:rFonts w:ascii="Times New Roman" w:eastAsia="Times New Roman" w:hAnsi="Times New Roman" w:cs="Times New Roman"/>
                <w:b/>
                <w:bCs/>
                <w:color w:val="000000"/>
                <w:sz w:val="24"/>
                <w:szCs w:val="24"/>
                <w:lang w:val="uk-UA"/>
              </w:rPr>
            </w:pPr>
            <w:r w:rsidRPr="00AF74DD">
              <w:rPr>
                <w:rFonts w:ascii="Times New Roman" w:eastAsia="Times New Roman" w:hAnsi="Times New Roman" w:cs="Times New Roman"/>
                <w:b/>
                <w:color w:val="000000"/>
                <w:sz w:val="24"/>
                <w:szCs w:val="24"/>
                <w:lang w:val="uk-UA"/>
              </w:rPr>
              <w:t xml:space="preserve">- </w:t>
            </w:r>
            <w:r w:rsidRPr="00CD470D">
              <w:rPr>
                <w:rFonts w:ascii="Times New Roman" w:eastAsia="Times New Roman" w:hAnsi="Times New Roman" w:cs="Times New Roman"/>
                <w:b/>
                <w:bCs/>
                <w:color w:val="000000"/>
                <w:sz w:val="24"/>
                <w:szCs w:val="24"/>
                <w:lang w:val="uk-UA"/>
              </w:rPr>
              <w:t xml:space="preserve">правила введення тексту; </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властивості абзаців та символів;</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AF74DD">
              <w:rPr>
                <w:rFonts w:ascii="Times New Roman" w:hAnsi="Times New Roman" w:cs="Times New Roman"/>
                <w:b/>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різні способи копіювання і вставляння </w:t>
            </w:r>
            <w:r w:rsidRPr="00CD470D">
              <w:rPr>
                <w:rFonts w:ascii="Times New Roman" w:eastAsia="Times New Roman" w:hAnsi="Times New Roman" w:cs="Times New Roman"/>
                <w:color w:val="000000"/>
                <w:spacing w:val="-2"/>
                <w:sz w:val="24"/>
                <w:szCs w:val="24"/>
                <w:lang w:val="uk-UA"/>
              </w:rPr>
              <w:t>фрагментів тексту;</w:t>
            </w:r>
          </w:p>
        </w:tc>
      </w:tr>
      <w:tr w:rsidR="00DA36D6" w:rsidRPr="00CD470D" w:rsidTr="00347B7D">
        <w:trPr>
          <w:gridBefore w:val="1"/>
          <w:gridAfter w:val="2"/>
          <w:wBefore w:w="40" w:type="dxa"/>
          <w:wAfter w:w="155" w:type="dxa"/>
          <w:trHeight w:hRule="exact" w:val="2075"/>
        </w:trPr>
        <w:tc>
          <w:tcPr>
            <w:tcW w:w="5240" w:type="dxa"/>
            <w:gridSpan w:val="5"/>
            <w:tcBorders>
              <w:top w:val="single" w:sz="6" w:space="0" w:color="auto"/>
              <w:left w:val="single" w:sz="6" w:space="0" w:color="auto"/>
              <w:bottom w:val="single" w:sz="6" w:space="0" w:color="auto"/>
              <w:right w:val="single" w:sz="6" w:space="0" w:color="auto"/>
            </w:tcBorders>
            <w:shd w:val="clear" w:color="auto" w:fill="FFFFFF"/>
          </w:tcPr>
          <w:p w:rsidR="00E64034" w:rsidRDefault="00DA36D6" w:rsidP="00CD470D">
            <w:pPr>
              <w:shd w:val="clear" w:color="auto" w:fill="FFFFFF"/>
              <w:spacing w:after="0" w:line="240" w:lineRule="auto"/>
              <w:jc w:val="both"/>
              <w:rPr>
                <w:rFonts w:ascii="Times New Roman" w:eastAsia="Times New Roman" w:hAnsi="Times New Roman" w:cs="Times New Roman"/>
                <w:b/>
                <w:bCs/>
                <w:color w:val="000000"/>
                <w:sz w:val="24"/>
                <w:szCs w:val="24"/>
                <w:lang w:val="uk-UA"/>
              </w:rPr>
            </w:pPr>
            <w:r w:rsidRPr="00CD470D">
              <w:rPr>
                <w:rFonts w:ascii="Times New Roman" w:eastAsia="Times New Roman" w:hAnsi="Times New Roman" w:cs="Times New Roman"/>
                <w:b/>
                <w:bCs/>
                <w:color w:val="000000"/>
                <w:sz w:val="24"/>
                <w:szCs w:val="24"/>
                <w:lang w:val="uk-UA"/>
              </w:rPr>
              <w:lastRenderedPageBreak/>
              <w:t xml:space="preserve">Текстовий процесор (8 год) </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i/>
                <w:iCs/>
                <w:color w:val="000000"/>
                <w:spacing w:val="-1"/>
                <w:sz w:val="24"/>
                <w:szCs w:val="24"/>
                <w:lang w:val="uk-UA"/>
              </w:rPr>
              <w:t>Учень описує поняття:</w:t>
            </w:r>
          </w:p>
          <w:p w:rsidR="00AF74DD" w:rsidRDefault="00DA36D6" w:rsidP="00AF74DD">
            <w:pPr>
              <w:shd w:val="clear" w:color="auto" w:fill="FFFFFF"/>
              <w:spacing w:after="0" w:line="240" w:lineRule="auto"/>
              <w:jc w:val="both"/>
              <w:rPr>
                <w:rFonts w:ascii="Times New Roman" w:eastAsia="Times New Roman" w:hAnsi="Times New Roman" w:cs="Times New Roman"/>
                <w:i/>
                <w:iCs/>
                <w:color w:val="000000"/>
                <w:sz w:val="24"/>
                <w:szCs w:val="24"/>
                <w:lang w:val="uk-UA"/>
              </w:rPr>
            </w:pPr>
            <w:r w:rsidRPr="00CD470D">
              <w:rPr>
                <w:rFonts w:ascii="Times New Roman" w:eastAsia="Times New Roman" w:hAnsi="Times New Roman" w:cs="Times New Roman"/>
                <w:color w:val="000000"/>
                <w:sz w:val="24"/>
                <w:szCs w:val="24"/>
                <w:lang w:val="uk-UA"/>
              </w:rPr>
              <w:t xml:space="preserve">•   </w:t>
            </w:r>
            <w:r w:rsidRPr="00CD470D">
              <w:rPr>
                <w:rFonts w:ascii="Times New Roman" w:eastAsia="Times New Roman" w:hAnsi="Times New Roman" w:cs="Times New Roman"/>
                <w:i/>
                <w:iCs/>
                <w:color w:val="000000"/>
                <w:sz w:val="24"/>
                <w:szCs w:val="24"/>
                <w:lang w:val="uk-UA"/>
              </w:rPr>
              <w:t xml:space="preserve">текстовий документ; </w:t>
            </w:r>
          </w:p>
          <w:p w:rsidR="00AF74DD" w:rsidRDefault="00DA36D6" w:rsidP="00AF74DD">
            <w:pPr>
              <w:shd w:val="clear" w:color="auto" w:fill="FFFFFF"/>
              <w:spacing w:after="0" w:line="240" w:lineRule="auto"/>
              <w:jc w:val="both"/>
              <w:rPr>
                <w:rFonts w:ascii="Times New Roman" w:eastAsia="Times New Roman" w:hAnsi="Times New Roman" w:cs="Times New Roman"/>
                <w:i/>
                <w:iCs/>
                <w:color w:val="000000"/>
                <w:sz w:val="24"/>
                <w:szCs w:val="24"/>
                <w:lang w:val="uk-UA"/>
              </w:rPr>
            </w:pPr>
            <w:r w:rsidRPr="00CD470D">
              <w:rPr>
                <w:rFonts w:ascii="Times New Roman" w:eastAsia="Times New Roman" w:hAnsi="Times New Roman" w:cs="Times New Roman"/>
                <w:i/>
                <w:iCs/>
                <w:color w:val="000000"/>
                <w:sz w:val="24"/>
                <w:szCs w:val="24"/>
                <w:lang w:val="uk-UA"/>
              </w:rPr>
              <w:t xml:space="preserve">•   текстовий процесор; </w:t>
            </w:r>
          </w:p>
          <w:p w:rsidR="00AF74DD" w:rsidRDefault="00DA36D6" w:rsidP="00AF74DD">
            <w:pPr>
              <w:shd w:val="clear" w:color="auto" w:fill="FFFFFF"/>
              <w:spacing w:after="0" w:line="240" w:lineRule="auto"/>
              <w:jc w:val="both"/>
              <w:rPr>
                <w:rFonts w:ascii="Times New Roman" w:eastAsia="Times New Roman" w:hAnsi="Times New Roman" w:cs="Times New Roman"/>
                <w:i/>
                <w:iCs/>
                <w:color w:val="000000"/>
                <w:sz w:val="24"/>
                <w:szCs w:val="24"/>
                <w:lang w:val="uk-UA"/>
              </w:rPr>
            </w:pPr>
            <w:r w:rsidRPr="00CD470D">
              <w:rPr>
                <w:rFonts w:ascii="Times New Roman" w:eastAsia="Times New Roman" w:hAnsi="Times New Roman" w:cs="Times New Roman"/>
                <w:i/>
                <w:iCs/>
                <w:color w:val="000000"/>
                <w:sz w:val="24"/>
                <w:szCs w:val="24"/>
                <w:lang w:val="uk-UA"/>
              </w:rPr>
              <w:t xml:space="preserve">•   фрагмент тексту; </w:t>
            </w:r>
          </w:p>
          <w:p w:rsidR="00DA36D6" w:rsidRPr="00CD470D" w:rsidRDefault="00DA36D6" w:rsidP="00AF74D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i/>
                <w:iCs/>
                <w:color w:val="000000"/>
                <w:sz w:val="24"/>
                <w:szCs w:val="24"/>
                <w:lang w:val="uk-UA"/>
              </w:rPr>
              <w:t xml:space="preserve">•   </w:t>
            </w:r>
            <w:r w:rsidRPr="00CD470D">
              <w:rPr>
                <w:rFonts w:ascii="Times New Roman" w:eastAsia="Times New Roman" w:hAnsi="Times New Roman" w:cs="Times New Roman"/>
                <w:b/>
                <w:bCs/>
                <w:i/>
                <w:iCs/>
                <w:color w:val="000000"/>
                <w:sz w:val="24"/>
                <w:szCs w:val="24"/>
                <w:lang w:val="uk-UA"/>
              </w:rPr>
              <w:t>організаційна діаграма.</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E64034" w:rsidRDefault="00DA36D6" w:rsidP="00CD470D">
            <w:pPr>
              <w:shd w:val="clear" w:color="auto" w:fill="FFFFFF"/>
              <w:spacing w:after="0" w:line="240" w:lineRule="auto"/>
              <w:jc w:val="both"/>
              <w:rPr>
                <w:rFonts w:ascii="Times New Roman" w:eastAsia="Times New Roman" w:hAnsi="Times New Roman" w:cs="Times New Roman"/>
                <w:b/>
                <w:bCs/>
                <w:color w:val="000000"/>
                <w:sz w:val="24"/>
                <w:szCs w:val="24"/>
                <w:lang w:val="uk-UA"/>
              </w:rPr>
            </w:pPr>
            <w:r w:rsidRPr="00CD470D">
              <w:rPr>
                <w:rFonts w:ascii="Times New Roman" w:eastAsia="Times New Roman" w:hAnsi="Times New Roman" w:cs="Times New Roman"/>
                <w:b/>
                <w:bCs/>
                <w:color w:val="000000"/>
                <w:sz w:val="24"/>
                <w:szCs w:val="24"/>
                <w:lang w:val="uk-UA"/>
              </w:rPr>
              <w:t xml:space="preserve">Текстовий процесор (8 год) </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i/>
                <w:iCs/>
                <w:color w:val="000000"/>
                <w:spacing w:val="-2"/>
                <w:sz w:val="24"/>
                <w:szCs w:val="24"/>
                <w:lang w:val="uk-UA"/>
              </w:rPr>
              <w:t>Учень описує поняття:</w:t>
            </w:r>
          </w:p>
          <w:p w:rsidR="00AF74DD" w:rsidRDefault="00DA36D6" w:rsidP="00CD470D">
            <w:pPr>
              <w:shd w:val="clear" w:color="auto" w:fill="FFFFFF"/>
              <w:spacing w:after="0" w:line="240" w:lineRule="auto"/>
              <w:jc w:val="both"/>
              <w:rPr>
                <w:rFonts w:ascii="Times New Roman" w:eastAsia="Times New Roman" w:hAnsi="Times New Roman" w:cs="Times New Roman"/>
                <w:i/>
                <w:iCs/>
                <w:color w:val="000000"/>
                <w:sz w:val="24"/>
                <w:szCs w:val="24"/>
                <w:lang w:val="uk-UA"/>
              </w:rPr>
            </w:pPr>
            <w:r w:rsidRPr="00CD470D">
              <w:rPr>
                <w:rFonts w:ascii="Times New Roman" w:hAnsi="Times New Roman" w:cs="Times New Roman"/>
                <w:i/>
                <w:iCs/>
                <w:color w:val="000000"/>
                <w:sz w:val="24"/>
                <w:szCs w:val="24"/>
                <w:lang w:val="uk-UA"/>
              </w:rPr>
              <w:t xml:space="preserve">- </w:t>
            </w:r>
            <w:r w:rsidRPr="00CD470D">
              <w:rPr>
                <w:rFonts w:ascii="Times New Roman" w:eastAsia="Times New Roman" w:hAnsi="Times New Roman" w:cs="Times New Roman"/>
                <w:i/>
                <w:iCs/>
                <w:color w:val="000000"/>
                <w:sz w:val="24"/>
                <w:szCs w:val="24"/>
                <w:lang w:val="uk-UA"/>
              </w:rPr>
              <w:t xml:space="preserve">текстовий документ; </w:t>
            </w:r>
          </w:p>
          <w:p w:rsidR="00AF74DD" w:rsidRDefault="00DA36D6" w:rsidP="00CD470D">
            <w:pPr>
              <w:shd w:val="clear" w:color="auto" w:fill="FFFFFF"/>
              <w:spacing w:after="0" w:line="240" w:lineRule="auto"/>
              <w:jc w:val="both"/>
              <w:rPr>
                <w:rFonts w:ascii="Times New Roman" w:eastAsia="Times New Roman" w:hAnsi="Times New Roman" w:cs="Times New Roman"/>
                <w:i/>
                <w:iCs/>
                <w:color w:val="000000"/>
                <w:sz w:val="24"/>
                <w:szCs w:val="24"/>
                <w:lang w:val="uk-UA"/>
              </w:rPr>
            </w:pPr>
            <w:r w:rsidRPr="00CD470D">
              <w:rPr>
                <w:rFonts w:ascii="Times New Roman" w:eastAsia="Times New Roman" w:hAnsi="Times New Roman" w:cs="Times New Roman"/>
                <w:i/>
                <w:iCs/>
                <w:color w:val="000000"/>
                <w:sz w:val="24"/>
                <w:szCs w:val="24"/>
                <w:lang w:val="uk-UA"/>
              </w:rPr>
              <w:t xml:space="preserve">- текстовий процесор; </w:t>
            </w:r>
          </w:p>
          <w:p w:rsidR="00AF74DD" w:rsidRDefault="00DA36D6" w:rsidP="00CD470D">
            <w:pPr>
              <w:shd w:val="clear" w:color="auto" w:fill="FFFFFF"/>
              <w:spacing w:after="0" w:line="240" w:lineRule="auto"/>
              <w:jc w:val="both"/>
              <w:rPr>
                <w:rFonts w:ascii="Times New Roman" w:eastAsia="Times New Roman" w:hAnsi="Times New Roman" w:cs="Times New Roman"/>
                <w:i/>
                <w:iCs/>
                <w:color w:val="000000"/>
                <w:sz w:val="24"/>
                <w:szCs w:val="24"/>
                <w:lang w:val="uk-UA"/>
              </w:rPr>
            </w:pPr>
            <w:r w:rsidRPr="00CD470D">
              <w:rPr>
                <w:rFonts w:ascii="Times New Roman" w:eastAsia="Times New Roman" w:hAnsi="Times New Roman" w:cs="Times New Roman"/>
                <w:i/>
                <w:iCs/>
                <w:color w:val="000000"/>
                <w:sz w:val="24"/>
                <w:szCs w:val="24"/>
                <w:lang w:val="uk-UA"/>
              </w:rPr>
              <w:t xml:space="preserve">- фрагмент тексту; </w:t>
            </w:r>
          </w:p>
          <w:p w:rsidR="00AF74DD" w:rsidRDefault="00DA36D6" w:rsidP="00CD470D">
            <w:pPr>
              <w:shd w:val="clear" w:color="auto" w:fill="FFFFFF"/>
              <w:spacing w:after="0" w:line="240" w:lineRule="auto"/>
              <w:jc w:val="both"/>
              <w:rPr>
                <w:rFonts w:ascii="Times New Roman" w:eastAsia="Times New Roman" w:hAnsi="Times New Roman" w:cs="Times New Roman"/>
                <w:b/>
                <w:bCs/>
                <w:i/>
                <w:iCs/>
                <w:color w:val="000000"/>
                <w:sz w:val="24"/>
                <w:szCs w:val="24"/>
                <w:lang w:val="uk-UA"/>
              </w:rPr>
            </w:pPr>
            <w:r w:rsidRPr="00CD470D">
              <w:rPr>
                <w:rFonts w:ascii="Times New Roman" w:eastAsia="Times New Roman" w:hAnsi="Times New Roman" w:cs="Times New Roman"/>
                <w:i/>
                <w:iCs/>
                <w:color w:val="000000"/>
                <w:sz w:val="24"/>
                <w:szCs w:val="24"/>
                <w:lang w:val="uk-UA"/>
              </w:rPr>
              <w:t xml:space="preserve">- </w:t>
            </w:r>
            <w:r w:rsidRPr="00CD470D">
              <w:rPr>
                <w:rFonts w:ascii="Times New Roman" w:eastAsia="Times New Roman" w:hAnsi="Times New Roman" w:cs="Times New Roman"/>
                <w:b/>
                <w:bCs/>
                <w:i/>
                <w:iCs/>
                <w:color w:val="000000"/>
                <w:sz w:val="24"/>
                <w:szCs w:val="24"/>
                <w:lang w:val="uk-UA"/>
              </w:rPr>
              <w:t xml:space="preserve">схема/діаграма; </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форматування за зразком.</w:t>
            </w:r>
          </w:p>
        </w:tc>
      </w:tr>
      <w:tr w:rsidR="00DA36D6" w:rsidRPr="00CD470D" w:rsidTr="00347B7D">
        <w:trPr>
          <w:gridBefore w:val="1"/>
          <w:gridAfter w:val="2"/>
          <w:wBefore w:w="40" w:type="dxa"/>
          <w:wAfter w:w="155" w:type="dxa"/>
          <w:trHeight w:hRule="exact" w:val="1429"/>
        </w:trPr>
        <w:tc>
          <w:tcPr>
            <w:tcW w:w="5240" w:type="dxa"/>
            <w:gridSpan w:val="5"/>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Текстовий процесор (8 год) </w:t>
            </w:r>
            <w:r w:rsidRPr="00CD470D">
              <w:rPr>
                <w:rFonts w:ascii="Times New Roman" w:eastAsia="Times New Roman" w:hAnsi="Times New Roman" w:cs="Times New Roman"/>
                <w:b/>
                <w:bCs/>
                <w:i/>
                <w:iCs/>
                <w:color w:val="000000"/>
                <w:spacing w:val="-2"/>
                <w:sz w:val="24"/>
                <w:szCs w:val="24"/>
                <w:lang w:val="uk-UA"/>
              </w:rPr>
              <w:t>Учень описує:</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алгоритм знаходження довідкових </w:t>
            </w:r>
            <w:r w:rsidRPr="00CD470D">
              <w:rPr>
                <w:rFonts w:ascii="Times New Roman" w:eastAsia="Times New Roman" w:hAnsi="Times New Roman" w:cs="Times New Roman"/>
                <w:color w:val="000000"/>
                <w:spacing w:val="-2"/>
                <w:sz w:val="24"/>
                <w:szCs w:val="24"/>
                <w:lang w:val="uk-UA"/>
              </w:rPr>
              <w:t xml:space="preserve">відомостей в середовищі текстового </w:t>
            </w:r>
            <w:r w:rsidRPr="00CD470D">
              <w:rPr>
                <w:rFonts w:ascii="Times New Roman" w:eastAsia="Times New Roman" w:hAnsi="Times New Roman" w:cs="Times New Roman"/>
                <w:color w:val="000000"/>
                <w:spacing w:val="-1"/>
                <w:sz w:val="24"/>
                <w:szCs w:val="24"/>
                <w:lang w:val="uk-UA"/>
              </w:rPr>
              <w:t>процесора;</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Текстовий процесор (8 год) </w:t>
            </w:r>
            <w:r w:rsidRPr="00CD470D">
              <w:rPr>
                <w:rFonts w:ascii="Times New Roman" w:eastAsia="Times New Roman" w:hAnsi="Times New Roman" w:cs="Times New Roman"/>
                <w:b/>
                <w:bCs/>
                <w:i/>
                <w:iCs/>
                <w:color w:val="000000"/>
                <w:spacing w:val="-3"/>
                <w:sz w:val="24"/>
                <w:szCs w:val="24"/>
                <w:lang w:val="uk-UA"/>
              </w:rPr>
              <w:t>Учень описує:</w:t>
            </w:r>
          </w:p>
          <w:p w:rsidR="00AF74DD" w:rsidRDefault="00DA36D6" w:rsidP="00CD470D">
            <w:pPr>
              <w:shd w:val="clear" w:color="auto" w:fill="FFFFFF"/>
              <w:spacing w:after="0" w:line="240" w:lineRule="auto"/>
              <w:jc w:val="both"/>
              <w:rPr>
                <w:rFonts w:ascii="Times New Roman" w:eastAsia="Times New Roman" w:hAnsi="Times New Roman" w:cs="Times New Roman"/>
                <w:color w:val="000000"/>
                <w:spacing w:val="-3"/>
                <w:sz w:val="24"/>
                <w:szCs w:val="24"/>
                <w:lang w:val="uk-UA"/>
              </w:rPr>
            </w:pPr>
            <w:r w:rsidRPr="00CD470D">
              <w:rPr>
                <w:rFonts w:ascii="Times New Roman" w:hAnsi="Times New Roman" w:cs="Times New Roman"/>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алгоритм знаходження довідкових </w:t>
            </w:r>
            <w:r w:rsidRPr="00CD470D">
              <w:rPr>
                <w:rFonts w:ascii="Times New Roman" w:eastAsia="Times New Roman" w:hAnsi="Times New Roman" w:cs="Times New Roman"/>
                <w:color w:val="000000"/>
                <w:spacing w:val="-1"/>
                <w:sz w:val="24"/>
                <w:szCs w:val="24"/>
                <w:lang w:val="uk-UA"/>
              </w:rPr>
              <w:t xml:space="preserve">відомостей в середовищі текстового </w:t>
            </w:r>
            <w:r w:rsidRPr="00CD470D">
              <w:rPr>
                <w:rFonts w:ascii="Times New Roman" w:eastAsia="Times New Roman" w:hAnsi="Times New Roman" w:cs="Times New Roman"/>
                <w:color w:val="000000"/>
                <w:spacing w:val="-3"/>
                <w:sz w:val="24"/>
                <w:szCs w:val="24"/>
                <w:lang w:val="uk-UA"/>
              </w:rPr>
              <w:t xml:space="preserve">процесора; </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xml:space="preserve">- </w:t>
            </w:r>
            <w:r w:rsidRPr="00CD470D">
              <w:rPr>
                <w:rFonts w:ascii="Times New Roman" w:eastAsia="Times New Roman" w:hAnsi="Times New Roman" w:cs="Times New Roman"/>
                <w:b/>
                <w:bCs/>
                <w:color w:val="000000"/>
                <w:sz w:val="24"/>
                <w:szCs w:val="24"/>
                <w:lang w:val="uk-UA"/>
              </w:rPr>
              <w:t>описує поняття ключового слова.</w:t>
            </w:r>
          </w:p>
        </w:tc>
      </w:tr>
      <w:tr w:rsidR="00DA36D6" w:rsidRPr="00CD470D" w:rsidTr="00347B7D">
        <w:trPr>
          <w:gridBefore w:val="1"/>
          <w:gridAfter w:val="2"/>
          <w:wBefore w:w="40" w:type="dxa"/>
          <w:wAfter w:w="155" w:type="dxa"/>
          <w:trHeight w:hRule="exact" w:val="2276"/>
        </w:trPr>
        <w:tc>
          <w:tcPr>
            <w:tcW w:w="5230" w:type="dxa"/>
            <w:gridSpan w:val="4"/>
            <w:tcBorders>
              <w:top w:val="single" w:sz="6" w:space="0" w:color="auto"/>
              <w:left w:val="single" w:sz="6" w:space="0" w:color="auto"/>
              <w:bottom w:val="single" w:sz="6" w:space="0" w:color="auto"/>
              <w:right w:val="single" w:sz="6" w:space="0" w:color="auto"/>
            </w:tcBorders>
            <w:shd w:val="clear" w:color="auto" w:fill="FFFFFF"/>
          </w:tcPr>
          <w:p w:rsidR="00E64034" w:rsidRDefault="00DA36D6" w:rsidP="00CD470D">
            <w:pPr>
              <w:shd w:val="clear" w:color="auto" w:fill="FFFFFF"/>
              <w:spacing w:after="0" w:line="240" w:lineRule="auto"/>
              <w:jc w:val="both"/>
              <w:rPr>
                <w:rFonts w:ascii="Times New Roman" w:eastAsia="Times New Roman" w:hAnsi="Times New Roman" w:cs="Times New Roman"/>
                <w:b/>
                <w:bCs/>
                <w:color w:val="000000"/>
                <w:sz w:val="24"/>
                <w:szCs w:val="24"/>
                <w:lang w:val="uk-UA"/>
              </w:rPr>
            </w:pPr>
            <w:r w:rsidRPr="00CD470D">
              <w:rPr>
                <w:rFonts w:ascii="Times New Roman" w:eastAsia="Times New Roman" w:hAnsi="Times New Roman" w:cs="Times New Roman"/>
                <w:b/>
                <w:bCs/>
                <w:color w:val="000000"/>
                <w:sz w:val="24"/>
                <w:szCs w:val="24"/>
                <w:lang w:val="uk-UA"/>
              </w:rPr>
              <w:t xml:space="preserve">Текстовий процесор (8 год) </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i/>
                <w:iCs/>
                <w:color w:val="000000"/>
                <w:spacing w:val="-2"/>
                <w:sz w:val="24"/>
                <w:szCs w:val="24"/>
                <w:lang w:val="uk-UA"/>
              </w:rPr>
              <w:t>Учень описує:</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алгоритм вставляння графічних зображень та організаційних діаграм; - процес перевірки правопису в середовищі текстового процесора;</w:t>
            </w:r>
          </w:p>
        </w:tc>
        <w:tc>
          <w:tcPr>
            <w:tcW w:w="4551" w:type="dxa"/>
            <w:gridSpan w:val="2"/>
            <w:tcBorders>
              <w:top w:val="single" w:sz="6" w:space="0" w:color="auto"/>
              <w:left w:val="single" w:sz="6" w:space="0" w:color="auto"/>
              <w:bottom w:val="single" w:sz="6" w:space="0" w:color="auto"/>
              <w:right w:val="single" w:sz="6" w:space="0" w:color="auto"/>
            </w:tcBorders>
            <w:shd w:val="clear" w:color="auto" w:fill="FFFFFF"/>
          </w:tcPr>
          <w:p w:rsidR="00E64034" w:rsidRDefault="00DA36D6" w:rsidP="00CD470D">
            <w:pPr>
              <w:shd w:val="clear" w:color="auto" w:fill="FFFFFF"/>
              <w:spacing w:after="0" w:line="240" w:lineRule="auto"/>
              <w:jc w:val="both"/>
              <w:rPr>
                <w:rFonts w:ascii="Times New Roman" w:eastAsia="Times New Roman" w:hAnsi="Times New Roman" w:cs="Times New Roman"/>
                <w:b/>
                <w:bCs/>
                <w:color w:val="000000"/>
                <w:sz w:val="24"/>
                <w:szCs w:val="24"/>
                <w:lang w:val="uk-UA"/>
              </w:rPr>
            </w:pPr>
            <w:r w:rsidRPr="00CD470D">
              <w:rPr>
                <w:rFonts w:ascii="Times New Roman" w:eastAsia="Times New Roman" w:hAnsi="Times New Roman" w:cs="Times New Roman"/>
                <w:b/>
                <w:bCs/>
                <w:color w:val="000000"/>
                <w:sz w:val="24"/>
                <w:szCs w:val="24"/>
                <w:lang w:val="uk-UA"/>
              </w:rPr>
              <w:t xml:space="preserve">Текстовий процесор (8 год) </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i/>
                <w:iCs/>
                <w:color w:val="000000"/>
                <w:spacing w:val="-3"/>
                <w:sz w:val="24"/>
                <w:szCs w:val="24"/>
                <w:lang w:val="uk-UA"/>
              </w:rPr>
              <w:t>Учень описує:</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алгоритм вставляння графічних </w:t>
            </w:r>
            <w:r w:rsidRPr="00CD470D">
              <w:rPr>
                <w:rFonts w:ascii="Times New Roman" w:eastAsia="Times New Roman" w:hAnsi="Times New Roman" w:cs="Times New Roman"/>
                <w:color w:val="000000"/>
                <w:spacing w:val="-1"/>
                <w:sz w:val="24"/>
                <w:szCs w:val="24"/>
                <w:lang w:val="uk-UA"/>
              </w:rPr>
              <w:t xml:space="preserve">зображень та організаційних діаграм; </w:t>
            </w:r>
            <w:r w:rsidRPr="00CD470D">
              <w:rPr>
                <w:rFonts w:ascii="Times New Roman" w:eastAsia="Times New Roman" w:hAnsi="Times New Roman" w:cs="Times New Roman"/>
                <w:color w:val="000000"/>
                <w:sz w:val="24"/>
                <w:szCs w:val="24"/>
                <w:lang w:val="uk-UA"/>
              </w:rPr>
              <w:t xml:space="preserve">- </w:t>
            </w:r>
            <w:r w:rsidRPr="00CD470D">
              <w:rPr>
                <w:rFonts w:ascii="Times New Roman" w:eastAsia="Times New Roman" w:hAnsi="Times New Roman" w:cs="Times New Roman"/>
                <w:b/>
                <w:bCs/>
                <w:color w:val="000000"/>
                <w:sz w:val="24"/>
                <w:szCs w:val="24"/>
                <w:lang w:val="uk-UA"/>
              </w:rPr>
              <w:t xml:space="preserve">властивості графічного зображення </w:t>
            </w:r>
            <w:r w:rsidRPr="00CD470D">
              <w:rPr>
                <w:rFonts w:ascii="Times New Roman" w:eastAsia="Times New Roman" w:hAnsi="Times New Roman" w:cs="Times New Roman"/>
                <w:b/>
                <w:bCs/>
                <w:color w:val="000000"/>
                <w:spacing w:val="-2"/>
                <w:sz w:val="24"/>
                <w:szCs w:val="24"/>
                <w:lang w:val="uk-UA"/>
              </w:rPr>
              <w:t>в текстовому документі;</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hAnsi="Times New Roman" w:cs="Times New Roman"/>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процес перевірки правопису в </w:t>
            </w:r>
            <w:r w:rsidRPr="00CD470D">
              <w:rPr>
                <w:rFonts w:ascii="Times New Roman" w:eastAsia="Times New Roman" w:hAnsi="Times New Roman" w:cs="Times New Roman"/>
                <w:color w:val="000000"/>
                <w:spacing w:val="-1"/>
                <w:sz w:val="24"/>
                <w:szCs w:val="24"/>
                <w:lang w:val="uk-UA"/>
              </w:rPr>
              <w:t>середовищі текстового процесора;</w:t>
            </w:r>
          </w:p>
        </w:tc>
      </w:tr>
      <w:tr w:rsidR="00DA36D6" w:rsidRPr="00CD470D" w:rsidTr="00347B7D">
        <w:trPr>
          <w:gridBefore w:val="1"/>
          <w:gridAfter w:val="2"/>
          <w:wBefore w:w="40" w:type="dxa"/>
          <w:wAfter w:w="155" w:type="dxa"/>
          <w:trHeight w:hRule="exact" w:val="1979"/>
        </w:trPr>
        <w:tc>
          <w:tcPr>
            <w:tcW w:w="5230"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Текстовий процесор (8 год)</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11"/>
                <w:sz w:val="24"/>
                <w:szCs w:val="24"/>
                <w:lang w:val="uk-UA"/>
              </w:rPr>
              <w:t xml:space="preserve">Вставляння графічних об'єктів у </w:t>
            </w:r>
            <w:r w:rsidRPr="00CD470D">
              <w:rPr>
                <w:rFonts w:ascii="Times New Roman" w:eastAsia="Times New Roman" w:hAnsi="Times New Roman" w:cs="Times New Roman"/>
                <w:color w:val="000000"/>
                <w:spacing w:val="8"/>
                <w:sz w:val="24"/>
                <w:szCs w:val="24"/>
                <w:lang w:val="uk-UA"/>
              </w:rPr>
              <w:t xml:space="preserve">текстовий        документ. Вставляння </w:t>
            </w:r>
            <w:r w:rsidRPr="00CD470D">
              <w:rPr>
                <w:rFonts w:ascii="Times New Roman" w:eastAsia="Times New Roman" w:hAnsi="Times New Roman" w:cs="Times New Roman"/>
                <w:b/>
                <w:bCs/>
                <w:color w:val="000000"/>
                <w:sz w:val="24"/>
                <w:szCs w:val="24"/>
                <w:lang w:val="uk-UA"/>
              </w:rPr>
              <w:t>організаційних діаграм</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i/>
                <w:iCs/>
                <w:color w:val="000000"/>
                <w:sz w:val="24"/>
                <w:szCs w:val="24"/>
                <w:lang w:val="uk-UA"/>
              </w:rPr>
              <w:t xml:space="preserve">Практична робота 8. </w:t>
            </w:r>
            <w:r w:rsidRPr="00CD470D">
              <w:rPr>
                <w:rFonts w:ascii="Times New Roman" w:eastAsia="Times New Roman" w:hAnsi="Times New Roman" w:cs="Times New Roman"/>
                <w:color w:val="000000"/>
                <w:sz w:val="24"/>
                <w:szCs w:val="24"/>
                <w:lang w:val="uk-UA"/>
              </w:rPr>
              <w:t xml:space="preserve">Вставляння графічних </w:t>
            </w:r>
            <w:r w:rsidRPr="00CD470D">
              <w:rPr>
                <w:rFonts w:ascii="Times New Roman" w:eastAsia="Times New Roman" w:hAnsi="Times New Roman" w:cs="Times New Roman"/>
                <w:color w:val="000000"/>
                <w:spacing w:val="3"/>
                <w:sz w:val="24"/>
                <w:szCs w:val="24"/>
                <w:lang w:val="uk-UA"/>
              </w:rPr>
              <w:t xml:space="preserve">об'єктів та </w:t>
            </w:r>
            <w:r w:rsidRPr="00CD470D">
              <w:rPr>
                <w:rFonts w:ascii="Times New Roman" w:eastAsia="Times New Roman" w:hAnsi="Times New Roman" w:cs="Times New Roman"/>
                <w:b/>
                <w:bCs/>
                <w:color w:val="000000"/>
                <w:spacing w:val="3"/>
                <w:sz w:val="24"/>
                <w:szCs w:val="24"/>
                <w:lang w:val="uk-UA"/>
              </w:rPr>
              <w:t xml:space="preserve">організаційних діаграм </w:t>
            </w:r>
            <w:r w:rsidRPr="00CD470D">
              <w:rPr>
                <w:rFonts w:ascii="Times New Roman" w:eastAsia="Times New Roman" w:hAnsi="Times New Roman" w:cs="Times New Roman"/>
                <w:color w:val="000000"/>
                <w:spacing w:val="3"/>
                <w:sz w:val="24"/>
                <w:szCs w:val="24"/>
                <w:lang w:val="uk-UA"/>
              </w:rPr>
              <w:t xml:space="preserve">у </w:t>
            </w:r>
            <w:r w:rsidRPr="00CD470D">
              <w:rPr>
                <w:rFonts w:ascii="Times New Roman" w:eastAsia="Times New Roman" w:hAnsi="Times New Roman" w:cs="Times New Roman"/>
                <w:color w:val="000000"/>
                <w:spacing w:val="1"/>
                <w:sz w:val="24"/>
                <w:szCs w:val="24"/>
                <w:lang w:val="uk-UA"/>
              </w:rPr>
              <w:t>текстовий документ</w:t>
            </w:r>
          </w:p>
        </w:tc>
        <w:tc>
          <w:tcPr>
            <w:tcW w:w="4551" w:type="dxa"/>
            <w:gridSpan w:val="2"/>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Текстовий процесор (8 год)</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8"/>
                <w:sz w:val="24"/>
                <w:szCs w:val="24"/>
                <w:lang w:val="uk-UA"/>
              </w:rPr>
              <w:t xml:space="preserve">Вставляння графічних об'єктів у </w:t>
            </w:r>
            <w:r w:rsidRPr="00CD470D">
              <w:rPr>
                <w:rFonts w:ascii="Times New Roman" w:eastAsia="Times New Roman" w:hAnsi="Times New Roman" w:cs="Times New Roman"/>
                <w:color w:val="000000"/>
                <w:spacing w:val="5"/>
                <w:sz w:val="24"/>
                <w:szCs w:val="24"/>
                <w:lang w:val="uk-UA"/>
              </w:rPr>
              <w:t xml:space="preserve">текстовий документ. Вставляння </w:t>
            </w:r>
            <w:r w:rsidRPr="00CD470D">
              <w:rPr>
                <w:rFonts w:ascii="Times New Roman" w:eastAsia="Times New Roman" w:hAnsi="Times New Roman" w:cs="Times New Roman"/>
                <w:b/>
                <w:bCs/>
                <w:color w:val="000000"/>
                <w:spacing w:val="-2"/>
                <w:sz w:val="24"/>
                <w:szCs w:val="24"/>
                <w:lang w:val="uk-UA"/>
              </w:rPr>
              <w:t>схем/діаграм</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i/>
                <w:iCs/>
                <w:color w:val="000000"/>
                <w:sz w:val="24"/>
                <w:szCs w:val="24"/>
                <w:lang w:val="uk-UA"/>
              </w:rPr>
              <w:t xml:space="preserve">Практична робота 8. </w:t>
            </w:r>
            <w:r w:rsidRPr="00CD470D">
              <w:rPr>
                <w:rFonts w:ascii="Times New Roman" w:eastAsia="Times New Roman" w:hAnsi="Times New Roman" w:cs="Times New Roman"/>
                <w:color w:val="000000"/>
                <w:sz w:val="24"/>
                <w:szCs w:val="24"/>
                <w:lang w:val="uk-UA"/>
              </w:rPr>
              <w:t xml:space="preserve">Вставляння </w:t>
            </w:r>
            <w:r w:rsidRPr="00CD470D">
              <w:rPr>
                <w:rFonts w:ascii="Times New Roman" w:eastAsia="Times New Roman" w:hAnsi="Times New Roman" w:cs="Times New Roman"/>
                <w:color w:val="000000"/>
                <w:spacing w:val="2"/>
                <w:sz w:val="24"/>
                <w:szCs w:val="24"/>
                <w:lang w:val="uk-UA"/>
              </w:rPr>
              <w:t xml:space="preserve">графічних об'єктів та </w:t>
            </w:r>
            <w:r w:rsidRPr="00CD470D">
              <w:rPr>
                <w:rFonts w:ascii="Times New Roman" w:eastAsia="Times New Roman" w:hAnsi="Times New Roman" w:cs="Times New Roman"/>
                <w:b/>
                <w:bCs/>
                <w:color w:val="000000"/>
                <w:spacing w:val="2"/>
                <w:sz w:val="24"/>
                <w:szCs w:val="24"/>
                <w:lang w:val="uk-UA"/>
              </w:rPr>
              <w:t xml:space="preserve">схем/діаграм </w:t>
            </w:r>
            <w:r w:rsidRPr="00CD470D">
              <w:rPr>
                <w:rFonts w:ascii="Times New Roman" w:eastAsia="Times New Roman" w:hAnsi="Times New Roman" w:cs="Times New Roman"/>
                <w:color w:val="000000"/>
                <w:spacing w:val="2"/>
                <w:sz w:val="24"/>
                <w:szCs w:val="24"/>
                <w:lang w:val="uk-UA"/>
              </w:rPr>
              <w:t xml:space="preserve">у </w:t>
            </w:r>
            <w:r w:rsidRPr="00CD470D">
              <w:rPr>
                <w:rFonts w:ascii="Times New Roman" w:eastAsia="Times New Roman" w:hAnsi="Times New Roman" w:cs="Times New Roman"/>
                <w:color w:val="000000"/>
                <w:spacing w:val="-1"/>
                <w:sz w:val="24"/>
                <w:szCs w:val="24"/>
                <w:lang w:val="uk-UA"/>
              </w:rPr>
              <w:t>текстовий документ</w:t>
            </w:r>
          </w:p>
        </w:tc>
      </w:tr>
      <w:tr w:rsidR="00DA36D6" w:rsidRPr="00CD470D" w:rsidTr="00347B7D">
        <w:trPr>
          <w:gridBefore w:val="1"/>
          <w:gridAfter w:val="2"/>
          <w:wBefore w:w="40" w:type="dxa"/>
          <w:wAfter w:w="155" w:type="dxa"/>
          <w:trHeight w:hRule="exact" w:val="1695"/>
        </w:trPr>
        <w:tc>
          <w:tcPr>
            <w:tcW w:w="5230" w:type="dxa"/>
            <w:gridSpan w:val="4"/>
            <w:tcBorders>
              <w:top w:val="single" w:sz="6" w:space="0" w:color="auto"/>
              <w:left w:val="single" w:sz="6" w:space="0" w:color="auto"/>
              <w:bottom w:val="single" w:sz="6" w:space="0" w:color="auto"/>
              <w:right w:val="single" w:sz="6" w:space="0" w:color="auto"/>
            </w:tcBorders>
            <w:shd w:val="clear" w:color="auto" w:fill="FFFFFF"/>
          </w:tcPr>
          <w:p w:rsidR="009C7196" w:rsidRDefault="00DA36D6" w:rsidP="00CD470D">
            <w:pPr>
              <w:shd w:val="clear" w:color="auto" w:fill="FFFFFF"/>
              <w:spacing w:after="0" w:line="240" w:lineRule="auto"/>
              <w:jc w:val="both"/>
              <w:rPr>
                <w:rFonts w:ascii="Times New Roman" w:eastAsia="Times New Roman" w:hAnsi="Times New Roman" w:cs="Times New Roman"/>
                <w:b/>
                <w:bCs/>
                <w:color w:val="000000"/>
                <w:sz w:val="24"/>
                <w:szCs w:val="24"/>
                <w:lang w:val="uk-UA"/>
              </w:rPr>
            </w:pPr>
            <w:r w:rsidRPr="00CD470D">
              <w:rPr>
                <w:rFonts w:ascii="Times New Roman" w:eastAsia="Times New Roman" w:hAnsi="Times New Roman" w:cs="Times New Roman"/>
                <w:b/>
                <w:bCs/>
                <w:color w:val="000000"/>
                <w:sz w:val="24"/>
                <w:szCs w:val="24"/>
                <w:lang w:val="uk-UA"/>
              </w:rPr>
              <w:t xml:space="preserve">Текстовий процесор (8 год) </w:t>
            </w:r>
          </w:p>
          <w:p w:rsidR="00E64034" w:rsidRDefault="00DA36D6" w:rsidP="00CD470D">
            <w:pPr>
              <w:shd w:val="clear" w:color="auto" w:fill="FFFFFF"/>
              <w:spacing w:after="0" w:line="240" w:lineRule="auto"/>
              <w:jc w:val="both"/>
              <w:rPr>
                <w:rFonts w:ascii="Times New Roman" w:eastAsia="Times New Roman" w:hAnsi="Times New Roman" w:cs="Times New Roman"/>
                <w:b/>
                <w:bCs/>
                <w:i/>
                <w:iCs/>
                <w:color w:val="000000"/>
                <w:spacing w:val="-2"/>
                <w:sz w:val="24"/>
                <w:szCs w:val="24"/>
                <w:lang w:val="uk-UA"/>
              </w:rPr>
            </w:pPr>
            <w:r w:rsidRPr="00CD470D">
              <w:rPr>
                <w:rFonts w:ascii="Times New Roman" w:eastAsia="Times New Roman" w:hAnsi="Times New Roman" w:cs="Times New Roman"/>
                <w:b/>
                <w:bCs/>
                <w:i/>
                <w:iCs/>
                <w:color w:val="000000"/>
                <w:spacing w:val="-2"/>
                <w:sz w:val="24"/>
                <w:szCs w:val="24"/>
                <w:lang w:val="uk-UA"/>
              </w:rPr>
              <w:t xml:space="preserve">Учень пояснює: </w:t>
            </w:r>
          </w:p>
          <w:p w:rsidR="00E64034" w:rsidRDefault="00DA36D6" w:rsidP="00CD470D">
            <w:pPr>
              <w:shd w:val="clear" w:color="auto" w:fill="FFFFFF"/>
              <w:spacing w:after="0" w:line="240" w:lineRule="auto"/>
              <w:jc w:val="both"/>
              <w:rPr>
                <w:rFonts w:ascii="Times New Roman" w:eastAsia="Times New Roman" w:hAnsi="Times New Roman" w:cs="Times New Roman"/>
                <w:b/>
                <w:bCs/>
                <w:color w:val="000000"/>
                <w:sz w:val="24"/>
                <w:szCs w:val="24"/>
                <w:lang w:val="uk-UA"/>
              </w:rPr>
            </w:pPr>
            <w:r w:rsidRPr="00CD470D">
              <w:rPr>
                <w:rFonts w:ascii="Times New Roman" w:eastAsia="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призначення </w:t>
            </w:r>
            <w:r w:rsidRPr="00CD470D">
              <w:rPr>
                <w:rFonts w:ascii="Times New Roman" w:eastAsia="Times New Roman" w:hAnsi="Times New Roman" w:cs="Times New Roman"/>
                <w:b/>
                <w:bCs/>
                <w:color w:val="000000"/>
                <w:sz w:val="24"/>
                <w:szCs w:val="24"/>
                <w:lang w:val="uk-UA"/>
              </w:rPr>
              <w:t xml:space="preserve">організаційних діаграм; </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i/>
                <w:iCs/>
                <w:color w:val="000000"/>
                <w:spacing w:val="-2"/>
                <w:sz w:val="24"/>
                <w:szCs w:val="24"/>
                <w:lang w:val="uk-UA"/>
              </w:rPr>
              <w:t>описує:</w:t>
            </w:r>
          </w:p>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xml:space="preserve">• алгоритм вставляння графічних </w:t>
            </w:r>
            <w:r w:rsidRPr="00CD470D">
              <w:rPr>
                <w:rFonts w:ascii="Times New Roman" w:eastAsia="Times New Roman" w:hAnsi="Times New Roman" w:cs="Times New Roman"/>
                <w:color w:val="000000"/>
                <w:spacing w:val="-1"/>
                <w:sz w:val="24"/>
                <w:szCs w:val="24"/>
                <w:lang w:val="uk-UA"/>
              </w:rPr>
              <w:t xml:space="preserve">зображень </w:t>
            </w:r>
            <w:r w:rsidRPr="00CD470D">
              <w:rPr>
                <w:rFonts w:ascii="Times New Roman" w:eastAsia="Times New Roman" w:hAnsi="Times New Roman" w:cs="Times New Roman"/>
                <w:b/>
                <w:bCs/>
                <w:color w:val="000000"/>
                <w:spacing w:val="-1"/>
                <w:sz w:val="24"/>
                <w:szCs w:val="24"/>
                <w:lang w:val="uk-UA"/>
              </w:rPr>
              <w:t>та організаційних діаграм;</w:t>
            </w:r>
          </w:p>
        </w:tc>
        <w:tc>
          <w:tcPr>
            <w:tcW w:w="4551" w:type="dxa"/>
            <w:gridSpan w:val="2"/>
            <w:tcBorders>
              <w:top w:val="single" w:sz="6" w:space="0" w:color="auto"/>
              <w:left w:val="single" w:sz="6" w:space="0" w:color="auto"/>
              <w:bottom w:val="single" w:sz="6" w:space="0" w:color="auto"/>
              <w:right w:val="single" w:sz="6" w:space="0" w:color="auto"/>
            </w:tcBorders>
            <w:shd w:val="clear" w:color="auto" w:fill="FFFFFF"/>
          </w:tcPr>
          <w:p w:rsidR="009C7196" w:rsidRDefault="00DA36D6" w:rsidP="00CD470D">
            <w:pPr>
              <w:shd w:val="clear" w:color="auto" w:fill="FFFFFF"/>
              <w:spacing w:after="0" w:line="240" w:lineRule="auto"/>
              <w:jc w:val="both"/>
              <w:rPr>
                <w:rFonts w:ascii="Times New Roman" w:eastAsia="Times New Roman" w:hAnsi="Times New Roman" w:cs="Times New Roman"/>
                <w:b/>
                <w:bCs/>
                <w:color w:val="000000"/>
                <w:sz w:val="24"/>
                <w:szCs w:val="24"/>
                <w:lang w:val="uk-UA"/>
              </w:rPr>
            </w:pPr>
            <w:r w:rsidRPr="00CD470D">
              <w:rPr>
                <w:rFonts w:ascii="Times New Roman" w:eastAsia="Times New Roman" w:hAnsi="Times New Roman" w:cs="Times New Roman"/>
                <w:b/>
                <w:bCs/>
                <w:color w:val="000000"/>
                <w:sz w:val="24"/>
                <w:szCs w:val="24"/>
                <w:lang w:val="uk-UA"/>
              </w:rPr>
              <w:t xml:space="preserve">Текстовий процесор (8 год) </w:t>
            </w:r>
          </w:p>
          <w:p w:rsidR="009C7196" w:rsidRDefault="00DA36D6" w:rsidP="00CD470D">
            <w:pPr>
              <w:shd w:val="clear" w:color="auto" w:fill="FFFFFF"/>
              <w:spacing w:after="0" w:line="240" w:lineRule="auto"/>
              <w:jc w:val="both"/>
              <w:rPr>
                <w:rFonts w:ascii="Times New Roman" w:eastAsia="Times New Roman" w:hAnsi="Times New Roman" w:cs="Times New Roman"/>
                <w:b/>
                <w:bCs/>
                <w:i/>
                <w:iCs/>
                <w:color w:val="000000"/>
                <w:spacing w:val="-3"/>
                <w:sz w:val="24"/>
                <w:szCs w:val="24"/>
                <w:lang w:val="uk-UA"/>
              </w:rPr>
            </w:pPr>
            <w:r w:rsidRPr="00CD470D">
              <w:rPr>
                <w:rFonts w:ascii="Times New Roman" w:eastAsia="Times New Roman" w:hAnsi="Times New Roman" w:cs="Times New Roman"/>
                <w:b/>
                <w:bCs/>
                <w:i/>
                <w:iCs/>
                <w:color w:val="000000"/>
                <w:spacing w:val="-3"/>
                <w:sz w:val="24"/>
                <w:szCs w:val="24"/>
                <w:lang w:val="uk-UA"/>
              </w:rPr>
              <w:t>Учень пояснює:</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xml:space="preserve">• призначення </w:t>
            </w:r>
            <w:r w:rsidRPr="00CD470D">
              <w:rPr>
                <w:rFonts w:ascii="Times New Roman" w:eastAsia="Times New Roman" w:hAnsi="Times New Roman" w:cs="Times New Roman"/>
                <w:b/>
                <w:bCs/>
                <w:color w:val="000000"/>
                <w:sz w:val="24"/>
                <w:szCs w:val="24"/>
                <w:lang w:val="uk-UA"/>
              </w:rPr>
              <w:t>схем/діаграм;</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i/>
                <w:iCs/>
                <w:color w:val="000000"/>
                <w:spacing w:val="-3"/>
                <w:sz w:val="24"/>
                <w:szCs w:val="24"/>
                <w:lang w:val="uk-UA"/>
              </w:rPr>
              <w:t>описує:</w:t>
            </w:r>
          </w:p>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алгоритм вставляння графічних </w:t>
            </w:r>
            <w:r w:rsidRPr="00CD470D">
              <w:rPr>
                <w:rFonts w:ascii="Times New Roman" w:eastAsia="Times New Roman" w:hAnsi="Times New Roman" w:cs="Times New Roman"/>
                <w:color w:val="000000"/>
                <w:spacing w:val="-2"/>
                <w:sz w:val="24"/>
                <w:szCs w:val="24"/>
                <w:lang w:val="uk-UA"/>
              </w:rPr>
              <w:t xml:space="preserve">зображень </w:t>
            </w:r>
            <w:r w:rsidRPr="00CD470D">
              <w:rPr>
                <w:rFonts w:ascii="Times New Roman" w:eastAsia="Times New Roman" w:hAnsi="Times New Roman" w:cs="Times New Roman"/>
                <w:b/>
                <w:bCs/>
                <w:color w:val="000000"/>
                <w:spacing w:val="-2"/>
                <w:sz w:val="24"/>
                <w:szCs w:val="24"/>
                <w:lang w:val="uk-UA"/>
              </w:rPr>
              <w:t>та схем/діаграм;</w:t>
            </w:r>
          </w:p>
        </w:tc>
      </w:tr>
      <w:tr w:rsidR="00DA36D6" w:rsidRPr="00CD470D" w:rsidTr="00347B7D">
        <w:trPr>
          <w:gridBefore w:val="1"/>
          <w:gridAfter w:val="2"/>
          <w:wBefore w:w="40" w:type="dxa"/>
          <w:wAfter w:w="155" w:type="dxa"/>
          <w:trHeight w:hRule="exact" w:val="3053"/>
        </w:trPr>
        <w:tc>
          <w:tcPr>
            <w:tcW w:w="5230" w:type="dxa"/>
            <w:gridSpan w:val="4"/>
            <w:tcBorders>
              <w:top w:val="single" w:sz="6" w:space="0" w:color="auto"/>
              <w:left w:val="single" w:sz="6" w:space="0" w:color="auto"/>
              <w:bottom w:val="single" w:sz="6" w:space="0" w:color="auto"/>
              <w:right w:val="single" w:sz="6" w:space="0" w:color="auto"/>
            </w:tcBorders>
            <w:shd w:val="clear" w:color="auto" w:fill="FFFFFF"/>
          </w:tcPr>
          <w:p w:rsidR="009C7196" w:rsidRDefault="00DA36D6" w:rsidP="00CD470D">
            <w:pPr>
              <w:shd w:val="clear" w:color="auto" w:fill="FFFFFF"/>
              <w:spacing w:after="0" w:line="240" w:lineRule="auto"/>
              <w:jc w:val="both"/>
              <w:rPr>
                <w:rFonts w:ascii="Times New Roman" w:eastAsia="Times New Roman" w:hAnsi="Times New Roman" w:cs="Times New Roman"/>
                <w:b/>
                <w:bCs/>
                <w:color w:val="000000"/>
                <w:sz w:val="24"/>
                <w:szCs w:val="24"/>
                <w:lang w:val="uk-UA"/>
              </w:rPr>
            </w:pPr>
            <w:r w:rsidRPr="00CD470D">
              <w:rPr>
                <w:rFonts w:ascii="Times New Roman" w:eastAsia="Times New Roman" w:hAnsi="Times New Roman" w:cs="Times New Roman"/>
                <w:b/>
                <w:bCs/>
                <w:color w:val="000000"/>
                <w:sz w:val="24"/>
                <w:szCs w:val="24"/>
                <w:lang w:val="uk-UA"/>
              </w:rPr>
              <w:t xml:space="preserve">Комп'ютерні мережі (8 год) </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i/>
                <w:iCs/>
                <w:color w:val="000000"/>
                <w:spacing w:val="-5"/>
                <w:sz w:val="24"/>
                <w:szCs w:val="24"/>
                <w:lang w:val="uk-UA"/>
              </w:rPr>
              <w:t xml:space="preserve">Учень </w:t>
            </w:r>
            <w:r w:rsidRPr="00CD470D">
              <w:rPr>
                <w:rFonts w:ascii="Times New Roman" w:eastAsia="Times New Roman" w:hAnsi="Times New Roman" w:cs="Times New Roman"/>
                <w:b/>
                <w:bCs/>
                <w:i/>
                <w:iCs/>
                <w:color w:val="000000"/>
                <w:spacing w:val="-1"/>
                <w:sz w:val="24"/>
                <w:szCs w:val="24"/>
                <w:lang w:val="uk-UA"/>
              </w:rPr>
              <w:t>описує:</w:t>
            </w:r>
          </w:p>
          <w:p w:rsidR="009C7196" w:rsidRDefault="00DA36D6" w:rsidP="00CD470D">
            <w:pPr>
              <w:shd w:val="clear" w:color="auto" w:fill="FFFFFF"/>
              <w:spacing w:after="0" w:line="240" w:lineRule="auto"/>
              <w:jc w:val="both"/>
              <w:rPr>
                <w:rFonts w:ascii="Times New Roman" w:eastAsia="Times New Roman" w:hAnsi="Times New Roman" w:cs="Times New Roman"/>
                <w:color w:val="000000"/>
                <w:sz w:val="24"/>
                <w:szCs w:val="24"/>
                <w:lang w:val="uk-UA"/>
              </w:rPr>
            </w:pPr>
            <w:r w:rsidRPr="00CD470D">
              <w:rPr>
                <w:rFonts w:ascii="Times New Roman" w:eastAsia="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призначення Інтернету; </w:t>
            </w:r>
          </w:p>
          <w:p w:rsidR="00DA36D6" w:rsidRPr="009C7196" w:rsidRDefault="00DA36D6" w:rsidP="009C7196">
            <w:pPr>
              <w:shd w:val="clear" w:color="auto" w:fill="FFFFFF"/>
              <w:spacing w:after="0" w:line="240" w:lineRule="auto"/>
              <w:jc w:val="both"/>
              <w:rPr>
                <w:rFonts w:ascii="Times New Roman" w:eastAsia="Times New Roman" w:hAnsi="Times New Roman" w:cs="Times New Roman"/>
                <w:color w:val="000000"/>
                <w:sz w:val="24"/>
                <w:szCs w:val="24"/>
                <w:lang w:val="uk-UA"/>
              </w:rPr>
            </w:pPr>
            <w:r w:rsidRPr="00CD470D">
              <w:rPr>
                <w:rFonts w:ascii="Times New Roman" w:eastAsia="Times New Roman" w:hAnsi="Times New Roman" w:cs="Times New Roman"/>
                <w:color w:val="000000"/>
                <w:sz w:val="24"/>
                <w:szCs w:val="24"/>
                <w:lang w:val="uk-UA"/>
              </w:rPr>
              <w:t xml:space="preserve">• призначення інтернет-енциклопедій, </w:t>
            </w:r>
            <w:r w:rsidRPr="00CD470D">
              <w:rPr>
                <w:rFonts w:ascii="Times New Roman" w:eastAsia="Times New Roman" w:hAnsi="Times New Roman" w:cs="Times New Roman"/>
                <w:color w:val="000000"/>
                <w:spacing w:val="-1"/>
                <w:sz w:val="24"/>
                <w:szCs w:val="24"/>
                <w:lang w:val="uk-UA"/>
              </w:rPr>
              <w:t>словників та онлайн перекладачів;</w:t>
            </w:r>
          </w:p>
        </w:tc>
        <w:tc>
          <w:tcPr>
            <w:tcW w:w="4551" w:type="dxa"/>
            <w:gridSpan w:val="2"/>
            <w:tcBorders>
              <w:top w:val="single" w:sz="6" w:space="0" w:color="auto"/>
              <w:left w:val="single" w:sz="6" w:space="0" w:color="auto"/>
              <w:bottom w:val="single" w:sz="6" w:space="0" w:color="auto"/>
              <w:right w:val="single" w:sz="6" w:space="0" w:color="auto"/>
            </w:tcBorders>
            <w:shd w:val="clear" w:color="auto" w:fill="FFFFFF"/>
          </w:tcPr>
          <w:p w:rsidR="009C7196" w:rsidRDefault="00DA36D6" w:rsidP="00CD470D">
            <w:pPr>
              <w:shd w:val="clear" w:color="auto" w:fill="FFFFFF"/>
              <w:spacing w:after="0" w:line="240" w:lineRule="auto"/>
              <w:jc w:val="both"/>
              <w:rPr>
                <w:rFonts w:ascii="Times New Roman" w:eastAsia="Times New Roman" w:hAnsi="Times New Roman" w:cs="Times New Roman"/>
                <w:b/>
                <w:bCs/>
                <w:color w:val="000000"/>
                <w:sz w:val="24"/>
                <w:szCs w:val="24"/>
                <w:lang w:val="uk-UA"/>
              </w:rPr>
            </w:pPr>
            <w:r w:rsidRPr="00CD470D">
              <w:rPr>
                <w:rFonts w:ascii="Times New Roman" w:eastAsia="Times New Roman" w:hAnsi="Times New Roman" w:cs="Times New Roman"/>
                <w:b/>
                <w:bCs/>
                <w:color w:val="000000"/>
                <w:sz w:val="24"/>
                <w:szCs w:val="24"/>
                <w:lang w:val="uk-UA"/>
              </w:rPr>
              <w:t xml:space="preserve">Комп'ютерні мережі (8 год) </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i/>
                <w:iCs/>
                <w:color w:val="000000"/>
                <w:spacing w:val="-9"/>
                <w:sz w:val="24"/>
                <w:szCs w:val="24"/>
                <w:lang w:val="uk-UA"/>
              </w:rPr>
              <w:t xml:space="preserve">Учень </w:t>
            </w:r>
            <w:r w:rsidRPr="00CD470D">
              <w:rPr>
                <w:rFonts w:ascii="Times New Roman" w:eastAsia="Times New Roman" w:hAnsi="Times New Roman" w:cs="Times New Roman"/>
                <w:b/>
                <w:bCs/>
                <w:i/>
                <w:iCs/>
                <w:color w:val="000000"/>
                <w:spacing w:val="-3"/>
                <w:sz w:val="24"/>
                <w:szCs w:val="24"/>
                <w:lang w:val="uk-UA"/>
              </w:rPr>
              <w:t>описує:</w:t>
            </w:r>
          </w:p>
          <w:p w:rsidR="009C7196" w:rsidRDefault="00DA36D6" w:rsidP="00CD470D">
            <w:pPr>
              <w:shd w:val="clear" w:color="auto" w:fill="FFFFFF"/>
              <w:spacing w:after="0" w:line="240" w:lineRule="auto"/>
              <w:jc w:val="both"/>
              <w:rPr>
                <w:rFonts w:ascii="Times New Roman" w:eastAsia="Times New Roman" w:hAnsi="Times New Roman" w:cs="Times New Roman"/>
                <w:color w:val="000000"/>
                <w:sz w:val="24"/>
                <w:szCs w:val="24"/>
                <w:lang w:val="uk-UA"/>
              </w:rPr>
            </w:pPr>
            <w:r w:rsidRPr="00CD470D">
              <w:rPr>
                <w:rFonts w:ascii="Times New Roman" w:eastAsia="Times New Roman" w:hAnsi="Times New Roman" w:cs="Times New Roman"/>
                <w:color w:val="000000"/>
                <w:sz w:val="24"/>
                <w:szCs w:val="24"/>
                <w:lang w:val="uk-UA"/>
              </w:rPr>
              <w:t>•</w:t>
            </w:r>
            <w:r w:rsidR="009C7196">
              <w:rPr>
                <w:rFonts w:ascii="Times New Roman" w:eastAsia="Times New Roman" w:hAnsi="Times New Roman" w:cs="Times New Roman"/>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призначення Інтернету; </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xml:space="preserve">• </w:t>
            </w:r>
            <w:r w:rsidRPr="00CD470D">
              <w:rPr>
                <w:rFonts w:ascii="Times New Roman" w:eastAsia="Times New Roman" w:hAnsi="Times New Roman" w:cs="Times New Roman"/>
                <w:b/>
                <w:bCs/>
                <w:color w:val="000000"/>
                <w:sz w:val="24"/>
                <w:szCs w:val="24"/>
                <w:lang w:val="uk-UA"/>
              </w:rPr>
              <w:t xml:space="preserve">призначення комп'ютерних </w:t>
            </w:r>
            <w:r w:rsidRPr="00CD470D">
              <w:rPr>
                <w:rFonts w:ascii="Times New Roman" w:eastAsia="Times New Roman" w:hAnsi="Times New Roman" w:cs="Times New Roman"/>
                <w:b/>
                <w:bCs/>
                <w:color w:val="000000"/>
                <w:spacing w:val="7"/>
                <w:sz w:val="24"/>
                <w:szCs w:val="24"/>
                <w:lang w:val="uk-UA"/>
              </w:rPr>
              <w:t xml:space="preserve">мереж, поняття мережної </w:t>
            </w:r>
            <w:r w:rsidRPr="00CD470D">
              <w:rPr>
                <w:rFonts w:ascii="Times New Roman" w:eastAsia="Times New Roman" w:hAnsi="Times New Roman" w:cs="Times New Roman"/>
                <w:b/>
                <w:bCs/>
                <w:color w:val="000000"/>
                <w:spacing w:val="-4"/>
                <w:sz w:val="24"/>
                <w:szCs w:val="24"/>
                <w:lang w:val="uk-UA"/>
              </w:rPr>
              <w:t>взаємодії;</w:t>
            </w:r>
          </w:p>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призначення інтернет-</w:t>
            </w:r>
            <w:r w:rsidRPr="00CD470D">
              <w:rPr>
                <w:rFonts w:ascii="Times New Roman" w:eastAsia="Times New Roman" w:hAnsi="Times New Roman" w:cs="Times New Roman"/>
                <w:color w:val="000000"/>
                <w:spacing w:val="3"/>
                <w:sz w:val="24"/>
                <w:szCs w:val="24"/>
                <w:lang w:val="uk-UA"/>
              </w:rPr>
              <w:t xml:space="preserve">енциклопедій, словників та онлайн </w:t>
            </w:r>
            <w:r w:rsidRPr="00CD470D">
              <w:rPr>
                <w:rFonts w:ascii="Times New Roman" w:eastAsia="Times New Roman" w:hAnsi="Times New Roman" w:cs="Times New Roman"/>
                <w:color w:val="000000"/>
                <w:spacing w:val="-3"/>
                <w:sz w:val="24"/>
                <w:szCs w:val="24"/>
                <w:lang w:val="uk-UA"/>
              </w:rPr>
              <w:t>перекладачів;</w:t>
            </w:r>
          </w:p>
        </w:tc>
      </w:tr>
      <w:tr w:rsidR="00DA36D6" w:rsidRPr="00CD470D" w:rsidTr="00347B7D">
        <w:trPr>
          <w:gridBefore w:val="1"/>
          <w:gridAfter w:val="2"/>
          <w:wBefore w:w="40" w:type="dxa"/>
          <w:wAfter w:w="155" w:type="dxa"/>
          <w:trHeight w:hRule="exact" w:val="1834"/>
        </w:trPr>
        <w:tc>
          <w:tcPr>
            <w:tcW w:w="5230" w:type="dxa"/>
            <w:gridSpan w:val="4"/>
            <w:tcBorders>
              <w:top w:val="single" w:sz="6" w:space="0" w:color="auto"/>
              <w:left w:val="single" w:sz="6" w:space="0" w:color="auto"/>
              <w:bottom w:val="single" w:sz="6" w:space="0" w:color="auto"/>
              <w:right w:val="single" w:sz="6" w:space="0" w:color="auto"/>
            </w:tcBorders>
            <w:shd w:val="clear" w:color="auto" w:fill="FFFFFF"/>
          </w:tcPr>
          <w:p w:rsidR="009C7196" w:rsidRDefault="00DA36D6" w:rsidP="00CD470D">
            <w:pPr>
              <w:shd w:val="clear" w:color="auto" w:fill="FFFFFF"/>
              <w:spacing w:after="0" w:line="240" w:lineRule="auto"/>
              <w:jc w:val="both"/>
              <w:rPr>
                <w:rFonts w:ascii="Times New Roman" w:eastAsia="Times New Roman" w:hAnsi="Times New Roman" w:cs="Times New Roman"/>
                <w:b/>
                <w:bCs/>
                <w:color w:val="000000"/>
                <w:sz w:val="24"/>
                <w:szCs w:val="24"/>
                <w:lang w:val="uk-UA"/>
              </w:rPr>
            </w:pPr>
            <w:r w:rsidRPr="00CD470D">
              <w:rPr>
                <w:rFonts w:ascii="Times New Roman" w:eastAsia="Times New Roman" w:hAnsi="Times New Roman" w:cs="Times New Roman"/>
                <w:b/>
                <w:bCs/>
                <w:color w:val="000000"/>
                <w:sz w:val="24"/>
                <w:szCs w:val="24"/>
                <w:lang w:val="uk-UA"/>
              </w:rPr>
              <w:t xml:space="preserve">Комп'ютерні мережі (8 год) </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i/>
                <w:iCs/>
                <w:color w:val="000000"/>
                <w:spacing w:val="-8"/>
                <w:sz w:val="24"/>
                <w:szCs w:val="24"/>
                <w:lang w:val="uk-UA"/>
              </w:rPr>
              <w:t xml:space="preserve">Учень </w:t>
            </w:r>
            <w:r w:rsidRPr="00CD470D">
              <w:rPr>
                <w:rFonts w:ascii="Times New Roman" w:eastAsia="Times New Roman" w:hAnsi="Times New Roman" w:cs="Times New Roman"/>
                <w:b/>
                <w:bCs/>
                <w:i/>
                <w:iCs/>
                <w:color w:val="000000"/>
                <w:sz w:val="24"/>
                <w:szCs w:val="24"/>
                <w:lang w:val="uk-UA"/>
              </w:rPr>
              <w:t>описує поняття:</w:t>
            </w:r>
          </w:p>
          <w:p w:rsidR="00DA36D6" w:rsidRPr="009C7196" w:rsidRDefault="00DA36D6" w:rsidP="009C7196">
            <w:pPr>
              <w:shd w:val="clear" w:color="auto" w:fill="FFFFFF"/>
              <w:spacing w:after="0" w:line="240" w:lineRule="auto"/>
              <w:jc w:val="both"/>
              <w:rPr>
                <w:rFonts w:ascii="Times New Roman" w:eastAsia="Times New Roman" w:hAnsi="Times New Roman" w:cs="Times New Roman"/>
                <w:i/>
                <w:iCs/>
                <w:color w:val="000000"/>
                <w:sz w:val="24"/>
                <w:szCs w:val="24"/>
                <w:lang w:val="uk-UA"/>
              </w:rPr>
            </w:pPr>
            <w:r w:rsidRPr="00CD470D">
              <w:rPr>
                <w:rFonts w:ascii="Times New Roman" w:eastAsia="Times New Roman" w:hAnsi="Times New Roman" w:cs="Times New Roman"/>
                <w:i/>
                <w:iCs/>
                <w:color w:val="000000"/>
                <w:sz w:val="24"/>
                <w:szCs w:val="24"/>
                <w:lang w:val="uk-UA"/>
              </w:rPr>
              <w:t xml:space="preserve">• веб-сайт, веб-сторінка, </w:t>
            </w:r>
            <w:r w:rsidRPr="00CD470D">
              <w:rPr>
                <w:rFonts w:ascii="Times New Roman" w:eastAsia="Times New Roman" w:hAnsi="Times New Roman" w:cs="Times New Roman"/>
                <w:i/>
                <w:iCs/>
                <w:color w:val="000000"/>
                <w:spacing w:val="-2"/>
                <w:sz w:val="24"/>
                <w:szCs w:val="24"/>
                <w:lang w:val="uk-UA"/>
              </w:rPr>
              <w:t>гіперпосилання;</w:t>
            </w:r>
          </w:p>
        </w:tc>
        <w:tc>
          <w:tcPr>
            <w:tcW w:w="4551" w:type="dxa"/>
            <w:gridSpan w:val="2"/>
            <w:tcBorders>
              <w:top w:val="single" w:sz="6" w:space="0" w:color="auto"/>
              <w:left w:val="single" w:sz="6" w:space="0" w:color="auto"/>
              <w:bottom w:val="single" w:sz="6" w:space="0" w:color="auto"/>
              <w:right w:val="single" w:sz="6" w:space="0" w:color="auto"/>
            </w:tcBorders>
            <w:shd w:val="clear" w:color="auto" w:fill="FFFFFF"/>
          </w:tcPr>
          <w:p w:rsidR="009C7196" w:rsidRDefault="00DA36D6" w:rsidP="00CD470D">
            <w:pPr>
              <w:shd w:val="clear" w:color="auto" w:fill="FFFFFF"/>
              <w:spacing w:after="0" w:line="240" w:lineRule="auto"/>
              <w:jc w:val="both"/>
              <w:rPr>
                <w:rFonts w:ascii="Times New Roman" w:eastAsia="Times New Roman" w:hAnsi="Times New Roman" w:cs="Times New Roman"/>
                <w:b/>
                <w:bCs/>
                <w:color w:val="000000"/>
                <w:sz w:val="24"/>
                <w:szCs w:val="24"/>
                <w:lang w:val="uk-UA"/>
              </w:rPr>
            </w:pPr>
            <w:r w:rsidRPr="00CD470D">
              <w:rPr>
                <w:rFonts w:ascii="Times New Roman" w:eastAsia="Times New Roman" w:hAnsi="Times New Roman" w:cs="Times New Roman"/>
                <w:b/>
                <w:bCs/>
                <w:color w:val="000000"/>
                <w:sz w:val="24"/>
                <w:szCs w:val="24"/>
                <w:lang w:val="uk-UA"/>
              </w:rPr>
              <w:t xml:space="preserve">Комп'ютерні мережі (8 год) </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i/>
                <w:iCs/>
                <w:color w:val="000000"/>
                <w:spacing w:val="-9"/>
                <w:sz w:val="24"/>
                <w:szCs w:val="24"/>
                <w:lang w:val="uk-UA"/>
              </w:rPr>
              <w:t xml:space="preserve">Учень </w:t>
            </w:r>
            <w:r w:rsidRPr="00CD470D">
              <w:rPr>
                <w:rFonts w:ascii="Times New Roman" w:eastAsia="Times New Roman" w:hAnsi="Times New Roman" w:cs="Times New Roman"/>
                <w:b/>
                <w:bCs/>
                <w:i/>
                <w:iCs/>
                <w:color w:val="000000"/>
                <w:spacing w:val="-2"/>
                <w:sz w:val="24"/>
                <w:szCs w:val="24"/>
                <w:lang w:val="uk-UA"/>
              </w:rPr>
              <w:t>описує поняття:</w:t>
            </w:r>
          </w:p>
          <w:p w:rsidR="009C7196" w:rsidRDefault="00DA36D6" w:rsidP="009C7196">
            <w:pPr>
              <w:shd w:val="clear" w:color="auto" w:fill="FFFFFF"/>
              <w:spacing w:after="0" w:line="240" w:lineRule="auto"/>
              <w:jc w:val="both"/>
              <w:rPr>
                <w:rFonts w:ascii="Times New Roman" w:eastAsia="Times New Roman" w:hAnsi="Times New Roman" w:cs="Times New Roman"/>
                <w:i/>
                <w:iCs/>
                <w:color w:val="000000"/>
                <w:spacing w:val="-3"/>
                <w:sz w:val="24"/>
                <w:szCs w:val="24"/>
                <w:lang w:val="uk-UA"/>
              </w:rPr>
            </w:pPr>
            <w:r w:rsidRPr="00CD470D">
              <w:rPr>
                <w:rFonts w:ascii="Times New Roman" w:eastAsia="Times New Roman" w:hAnsi="Times New Roman" w:cs="Times New Roman"/>
                <w:color w:val="000000"/>
                <w:sz w:val="24"/>
                <w:szCs w:val="24"/>
                <w:lang w:val="uk-UA"/>
              </w:rPr>
              <w:t xml:space="preserve">•  </w:t>
            </w:r>
            <w:r w:rsidRPr="00CD470D">
              <w:rPr>
                <w:rFonts w:ascii="Times New Roman" w:eastAsia="Times New Roman" w:hAnsi="Times New Roman" w:cs="Times New Roman"/>
                <w:i/>
                <w:iCs/>
                <w:color w:val="000000"/>
                <w:sz w:val="24"/>
                <w:szCs w:val="24"/>
                <w:lang w:val="uk-UA"/>
              </w:rPr>
              <w:t>веб-сайт</w:t>
            </w:r>
            <w:r w:rsidR="009C7196">
              <w:rPr>
                <w:rFonts w:ascii="Times New Roman" w:eastAsia="Times New Roman" w:hAnsi="Times New Roman" w:cs="Times New Roman"/>
                <w:i/>
                <w:iCs/>
                <w:color w:val="000000"/>
                <w:sz w:val="24"/>
                <w:szCs w:val="24"/>
                <w:lang w:val="uk-UA"/>
              </w:rPr>
              <w:t xml:space="preserve">, </w:t>
            </w:r>
            <w:r w:rsidRPr="00CD470D">
              <w:rPr>
                <w:rFonts w:ascii="Times New Roman" w:eastAsia="Times New Roman" w:hAnsi="Times New Roman" w:cs="Times New Roman"/>
                <w:i/>
                <w:iCs/>
                <w:color w:val="000000"/>
                <w:sz w:val="24"/>
                <w:szCs w:val="24"/>
                <w:lang w:val="uk-UA"/>
              </w:rPr>
              <w:t xml:space="preserve">веб-сторінка, </w:t>
            </w:r>
            <w:r w:rsidRPr="00CD470D">
              <w:rPr>
                <w:rFonts w:ascii="Times New Roman" w:eastAsia="Times New Roman" w:hAnsi="Times New Roman" w:cs="Times New Roman"/>
                <w:i/>
                <w:iCs/>
                <w:color w:val="000000"/>
                <w:spacing w:val="-3"/>
                <w:sz w:val="24"/>
                <w:szCs w:val="24"/>
                <w:lang w:val="uk-UA"/>
              </w:rPr>
              <w:t>гіперпосилання;</w:t>
            </w:r>
          </w:p>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i/>
                <w:iCs/>
                <w:color w:val="000000"/>
                <w:spacing w:val="-3"/>
                <w:sz w:val="24"/>
                <w:szCs w:val="24"/>
                <w:lang w:val="uk-UA"/>
              </w:rPr>
              <w:t xml:space="preserve"> </w:t>
            </w:r>
            <w:r w:rsidRPr="00CD470D">
              <w:rPr>
                <w:rFonts w:ascii="Times New Roman" w:eastAsia="Times New Roman" w:hAnsi="Times New Roman" w:cs="Times New Roman"/>
                <w:b/>
                <w:bCs/>
                <w:color w:val="000000"/>
                <w:sz w:val="24"/>
                <w:szCs w:val="24"/>
                <w:lang w:val="uk-UA"/>
              </w:rPr>
              <w:t>- авторське право.</w:t>
            </w:r>
          </w:p>
        </w:tc>
      </w:tr>
      <w:tr w:rsidR="00DA36D6" w:rsidRPr="00CD470D" w:rsidTr="00347B7D">
        <w:trPr>
          <w:gridBefore w:val="1"/>
          <w:gridAfter w:val="2"/>
          <w:wBefore w:w="40" w:type="dxa"/>
          <w:wAfter w:w="155" w:type="dxa"/>
          <w:trHeight w:hRule="exact" w:val="2093"/>
        </w:trPr>
        <w:tc>
          <w:tcPr>
            <w:tcW w:w="5230"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lastRenderedPageBreak/>
              <w:t>Комп'ютерні мережі (8 год)</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xml:space="preserve">Алгоритм організації пошуку </w:t>
            </w:r>
            <w:r w:rsidRPr="00CD470D">
              <w:rPr>
                <w:rFonts w:ascii="Times New Roman" w:eastAsia="Times New Roman" w:hAnsi="Times New Roman" w:cs="Times New Roman"/>
                <w:color w:val="000000"/>
                <w:spacing w:val="-2"/>
                <w:sz w:val="24"/>
                <w:szCs w:val="24"/>
                <w:lang w:val="uk-UA"/>
              </w:rPr>
              <w:t xml:space="preserve">інформаційних матеріалів (повідомлень) в </w:t>
            </w:r>
            <w:r w:rsidRPr="00CD470D">
              <w:rPr>
                <w:rFonts w:ascii="Times New Roman" w:eastAsia="Times New Roman" w:hAnsi="Times New Roman" w:cs="Times New Roman"/>
                <w:color w:val="000000"/>
                <w:sz w:val="24"/>
                <w:szCs w:val="24"/>
                <w:lang w:val="uk-UA"/>
              </w:rPr>
              <w:t>Інтернеті. Простий пошук. Аналіз інформаційних матеріалів (повідомлень), знайдених в Інтернеті</w:t>
            </w:r>
          </w:p>
        </w:tc>
        <w:tc>
          <w:tcPr>
            <w:tcW w:w="4551" w:type="dxa"/>
            <w:gridSpan w:val="2"/>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Комп'ютерні мережі (8 год)</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1"/>
                <w:sz w:val="24"/>
                <w:szCs w:val="24"/>
                <w:lang w:val="uk-UA"/>
              </w:rPr>
              <w:t xml:space="preserve">Алгоритм організації пошуку інформаційних матеріалів (повідомлень) в Інтернеті. </w:t>
            </w:r>
            <w:r w:rsidRPr="00CD470D">
              <w:rPr>
                <w:rFonts w:ascii="Times New Roman" w:eastAsia="Times New Roman" w:hAnsi="Times New Roman" w:cs="Times New Roman"/>
                <w:b/>
                <w:bCs/>
                <w:color w:val="000000"/>
                <w:spacing w:val="-1"/>
                <w:sz w:val="24"/>
                <w:szCs w:val="24"/>
                <w:lang w:val="uk-UA"/>
              </w:rPr>
              <w:t xml:space="preserve">Поняття </w:t>
            </w:r>
            <w:r w:rsidRPr="00CD470D">
              <w:rPr>
                <w:rFonts w:ascii="Times New Roman" w:eastAsia="Times New Roman" w:hAnsi="Times New Roman" w:cs="Times New Roman"/>
                <w:b/>
                <w:bCs/>
                <w:color w:val="000000"/>
                <w:spacing w:val="-3"/>
                <w:sz w:val="24"/>
                <w:szCs w:val="24"/>
                <w:lang w:val="uk-UA"/>
              </w:rPr>
              <w:t xml:space="preserve">пошукової системи. </w:t>
            </w:r>
            <w:r w:rsidRPr="00CD470D">
              <w:rPr>
                <w:rFonts w:ascii="Times New Roman" w:eastAsia="Times New Roman" w:hAnsi="Times New Roman" w:cs="Times New Roman"/>
                <w:color w:val="000000"/>
                <w:spacing w:val="-3"/>
                <w:sz w:val="24"/>
                <w:szCs w:val="24"/>
                <w:lang w:val="uk-UA"/>
              </w:rPr>
              <w:t xml:space="preserve">Простий пошук. </w:t>
            </w:r>
            <w:r w:rsidRPr="00CD470D">
              <w:rPr>
                <w:rFonts w:ascii="Times New Roman" w:eastAsia="Times New Roman" w:hAnsi="Times New Roman" w:cs="Times New Roman"/>
                <w:color w:val="000000"/>
                <w:spacing w:val="-1"/>
                <w:sz w:val="24"/>
                <w:szCs w:val="24"/>
                <w:lang w:val="uk-UA"/>
              </w:rPr>
              <w:t>Аналіз інформаційних матеріалів (повідомлень), знайдених в Інтернеті</w:t>
            </w:r>
          </w:p>
        </w:tc>
      </w:tr>
      <w:tr w:rsidR="00DA36D6" w:rsidRPr="00CD470D" w:rsidTr="00347B7D">
        <w:trPr>
          <w:gridBefore w:val="1"/>
          <w:gridAfter w:val="2"/>
          <w:wBefore w:w="40" w:type="dxa"/>
          <w:wAfter w:w="155" w:type="dxa"/>
          <w:trHeight w:hRule="exact" w:val="361"/>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9C7196">
            <w:pPr>
              <w:shd w:val="clear" w:color="auto" w:fill="FFFFFF"/>
              <w:spacing w:after="0" w:line="240" w:lineRule="auto"/>
              <w:jc w:val="center"/>
              <w:rPr>
                <w:rFonts w:ascii="Times New Roman" w:hAnsi="Times New Roman" w:cs="Times New Roman"/>
                <w:sz w:val="24"/>
                <w:szCs w:val="24"/>
              </w:rPr>
            </w:pPr>
            <w:r w:rsidRPr="00CD470D">
              <w:rPr>
                <w:rFonts w:ascii="Times New Roman" w:hAnsi="Times New Roman" w:cs="Times New Roman"/>
                <w:b/>
                <w:bCs/>
                <w:color w:val="000000"/>
                <w:sz w:val="24"/>
                <w:szCs w:val="24"/>
                <w:lang w:val="uk-UA"/>
              </w:rPr>
              <w:t xml:space="preserve">7 </w:t>
            </w:r>
            <w:r w:rsidRPr="00CD470D">
              <w:rPr>
                <w:rFonts w:ascii="Times New Roman" w:eastAsia="Times New Roman" w:hAnsi="Times New Roman" w:cs="Times New Roman"/>
                <w:b/>
                <w:bCs/>
                <w:color w:val="000000"/>
                <w:sz w:val="24"/>
                <w:szCs w:val="24"/>
                <w:lang w:val="uk-UA"/>
              </w:rPr>
              <w:t>клас</w:t>
            </w:r>
          </w:p>
        </w:tc>
      </w:tr>
      <w:tr w:rsidR="00DA36D6" w:rsidRPr="00CD470D" w:rsidTr="00347B7D">
        <w:trPr>
          <w:gridBefore w:val="1"/>
          <w:gridAfter w:val="2"/>
          <w:wBefore w:w="40" w:type="dxa"/>
          <w:wAfter w:w="155" w:type="dxa"/>
          <w:trHeight w:hRule="exact" w:val="1858"/>
        </w:trPr>
        <w:tc>
          <w:tcPr>
            <w:tcW w:w="5230"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Електронне листування (4 год)</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Створення електронної скриньки.</w:t>
            </w:r>
            <w:r w:rsidR="009C7196">
              <w:rPr>
                <w:rFonts w:ascii="Times New Roman" w:eastAsia="Times New Roman" w:hAnsi="Times New Roman" w:cs="Times New Roman"/>
                <w:color w:val="000000"/>
                <w:spacing w:val="-3"/>
                <w:sz w:val="24"/>
                <w:szCs w:val="24"/>
                <w:lang w:val="uk-UA"/>
              </w:rPr>
              <w:t xml:space="preserve"> </w:t>
            </w:r>
            <w:r w:rsidR="009C7196" w:rsidRPr="00CD470D">
              <w:rPr>
                <w:rFonts w:ascii="Times New Roman" w:eastAsia="Times New Roman" w:hAnsi="Times New Roman" w:cs="Times New Roman"/>
                <w:color w:val="000000"/>
                <w:spacing w:val="-2"/>
                <w:sz w:val="24"/>
                <w:szCs w:val="24"/>
                <w:lang w:val="uk-UA"/>
              </w:rPr>
              <w:t>Надсилання, отримання, перенаправлення</w:t>
            </w:r>
            <w:r w:rsidR="009C7196">
              <w:rPr>
                <w:rFonts w:ascii="Times New Roman" w:eastAsia="Times New Roman" w:hAnsi="Times New Roman" w:cs="Times New Roman"/>
                <w:color w:val="000000"/>
                <w:spacing w:val="-2"/>
                <w:sz w:val="24"/>
                <w:szCs w:val="24"/>
                <w:lang w:val="uk-UA"/>
              </w:rPr>
              <w:t xml:space="preserve"> </w:t>
            </w:r>
            <w:r w:rsidR="009C7196" w:rsidRPr="00CD470D">
              <w:rPr>
                <w:rFonts w:ascii="Times New Roman" w:eastAsia="Times New Roman" w:hAnsi="Times New Roman" w:cs="Times New Roman"/>
                <w:color w:val="000000"/>
                <w:spacing w:val="-2"/>
                <w:sz w:val="24"/>
                <w:szCs w:val="24"/>
                <w:lang w:val="uk-UA"/>
              </w:rPr>
              <w:t>повідомлень. Вкладання файлів.</w:t>
            </w:r>
            <w:r w:rsidR="009C7196">
              <w:rPr>
                <w:rFonts w:ascii="Times New Roman" w:eastAsia="Times New Roman" w:hAnsi="Times New Roman" w:cs="Times New Roman"/>
                <w:color w:val="000000"/>
                <w:spacing w:val="-2"/>
                <w:sz w:val="24"/>
                <w:szCs w:val="24"/>
                <w:lang w:val="uk-UA"/>
              </w:rPr>
              <w:t xml:space="preserve"> </w:t>
            </w:r>
            <w:r w:rsidR="009C7196" w:rsidRPr="00CD470D">
              <w:rPr>
                <w:rFonts w:ascii="Times New Roman" w:eastAsia="Times New Roman" w:hAnsi="Times New Roman" w:cs="Times New Roman"/>
                <w:color w:val="000000"/>
                <w:spacing w:val="-2"/>
                <w:sz w:val="24"/>
                <w:szCs w:val="24"/>
                <w:lang w:val="uk-UA"/>
              </w:rPr>
              <w:t>Використання адресної книжки та списків</w:t>
            </w:r>
            <w:r w:rsidR="009C7196">
              <w:rPr>
                <w:rFonts w:ascii="Times New Roman" w:eastAsia="Times New Roman" w:hAnsi="Times New Roman" w:cs="Times New Roman"/>
                <w:color w:val="000000"/>
                <w:spacing w:val="-2"/>
                <w:sz w:val="24"/>
                <w:szCs w:val="24"/>
                <w:lang w:val="uk-UA"/>
              </w:rPr>
              <w:t xml:space="preserve"> </w:t>
            </w:r>
            <w:r w:rsidR="009C7196" w:rsidRPr="00CD470D">
              <w:rPr>
                <w:rFonts w:ascii="Times New Roman" w:eastAsia="Times New Roman" w:hAnsi="Times New Roman" w:cs="Times New Roman"/>
                <w:color w:val="000000"/>
                <w:spacing w:val="-1"/>
                <w:sz w:val="24"/>
                <w:szCs w:val="24"/>
                <w:lang w:val="uk-UA"/>
              </w:rPr>
              <w:t>розсилання</w:t>
            </w:r>
          </w:p>
        </w:tc>
        <w:tc>
          <w:tcPr>
            <w:tcW w:w="4551" w:type="dxa"/>
            <w:gridSpan w:val="2"/>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Електронне листування (4 год)</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1"/>
                <w:sz w:val="24"/>
                <w:szCs w:val="24"/>
                <w:lang w:val="uk-UA"/>
              </w:rPr>
              <w:t>Створення електронної скриньки.</w:t>
            </w:r>
            <w:r w:rsidR="009C7196">
              <w:rPr>
                <w:rFonts w:ascii="Times New Roman" w:eastAsia="Times New Roman" w:hAnsi="Times New Roman" w:cs="Times New Roman"/>
                <w:color w:val="000000"/>
                <w:spacing w:val="-1"/>
                <w:sz w:val="24"/>
                <w:szCs w:val="24"/>
                <w:lang w:val="uk-UA"/>
              </w:rPr>
              <w:t xml:space="preserve"> </w:t>
            </w:r>
            <w:r w:rsidR="009C7196" w:rsidRPr="00CD470D">
              <w:rPr>
                <w:rFonts w:ascii="Times New Roman" w:eastAsia="Times New Roman" w:hAnsi="Times New Roman" w:cs="Times New Roman"/>
                <w:color w:val="000000"/>
                <w:spacing w:val="-3"/>
                <w:sz w:val="24"/>
                <w:szCs w:val="24"/>
                <w:lang w:val="uk-UA"/>
              </w:rPr>
              <w:t>Надсилання, отримання,</w:t>
            </w:r>
            <w:r w:rsidR="009C7196">
              <w:rPr>
                <w:rFonts w:ascii="Times New Roman" w:eastAsia="Times New Roman" w:hAnsi="Times New Roman" w:cs="Times New Roman"/>
                <w:color w:val="000000"/>
                <w:spacing w:val="-3"/>
                <w:sz w:val="24"/>
                <w:szCs w:val="24"/>
                <w:lang w:val="uk-UA"/>
              </w:rPr>
              <w:t xml:space="preserve"> </w:t>
            </w:r>
            <w:r w:rsidR="009C7196" w:rsidRPr="00CD470D">
              <w:rPr>
                <w:rFonts w:ascii="Times New Roman" w:eastAsia="Times New Roman" w:hAnsi="Times New Roman" w:cs="Times New Roman"/>
                <w:color w:val="000000"/>
                <w:spacing w:val="-3"/>
                <w:sz w:val="24"/>
                <w:szCs w:val="24"/>
                <w:lang w:val="uk-UA"/>
              </w:rPr>
              <w:t>перенаправлення повідомлень.</w:t>
            </w:r>
            <w:r w:rsidR="009C7196">
              <w:rPr>
                <w:rFonts w:ascii="Times New Roman" w:eastAsia="Times New Roman" w:hAnsi="Times New Roman" w:cs="Times New Roman"/>
                <w:color w:val="000000"/>
                <w:spacing w:val="-3"/>
                <w:sz w:val="24"/>
                <w:szCs w:val="24"/>
                <w:lang w:val="uk-UA"/>
              </w:rPr>
              <w:t xml:space="preserve"> </w:t>
            </w:r>
            <w:r w:rsidR="009C7196" w:rsidRPr="00CD470D">
              <w:rPr>
                <w:rFonts w:ascii="Times New Roman" w:eastAsia="Times New Roman" w:hAnsi="Times New Roman" w:cs="Times New Roman"/>
                <w:b/>
                <w:bCs/>
                <w:color w:val="000000"/>
                <w:spacing w:val="-3"/>
                <w:sz w:val="24"/>
                <w:szCs w:val="24"/>
                <w:lang w:val="uk-UA"/>
              </w:rPr>
              <w:t>Операції над папками та листами.</w:t>
            </w:r>
            <w:r w:rsidR="009C7196">
              <w:rPr>
                <w:rFonts w:ascii="Times New Roman" w:eastAsia="Times New Roman" w:hAnsi="Times New Roman" w:cs="Times New Roman"/>
                <w:b/>
                <w:bCs/>
                <w:color w:val="000000"/>
                <w:spacing w:val="-3"/>
                <w:sz w:val="24"/>
                <w:szCs w:val="24"/>
                <w:lang w:val="uk-UA"/>
              </w:rPr>
              <w:t xml:space="preserve"> </w:t>
            </w:r>
            <w:r w:rsidR="009C7196" w:rsidRPr="00CD470D">
              <w:rPr>
                <w:rFonts w:ascii="Times New Roman" w:eastAsia="Times New Roman" w:hAnsi="Times New Roman" w:cs="Times New Roman"/>
                <w:color w:val="000000"/>
                <w:spacing w:val="-3"/>
                <w:sz w:val="24"/>
                <w:szCs w:val="24"/>
                <w:lang w:val="uk-UA"/>
              </w:rPr>
              <w:t>Вкладання файлів. Використання</w:t>
            </w:r>
            <w:r w:rsidR="009C7196">
              <w:rPr>
                <w:rFonts w:ascii="Times New Roman" w:eastAsia="Times New Roman" w:hAnsi="Times New Roman" w:cs="Times New Roman"/>
                <w:color w:val="000000"/>
                <w:spacing w:val="-3"/>
                <w:sz w:val="24"/>
                <w:szCs w:val="24"/>
                <w:lang w:val="uk-UA"/>
              </w:rPr>
              <w:t xml:space="preserve"> </w:t>
            </w:r>
            <w:r w:rsidR="009C7196" w:rsidRPr="00CD470D">
              <w:rPr>
                <w:rFonts w:ascii="Times New Roman" w:eastAsia="Times New Roman" w:hAnsi="Times New Roman" w:cs="Times New Roman"/>
                <w:color w:val="000000"/>
                <w:spacing w:val="-3"/>
                <w:sz w:val="24"/>
                <w:szCs w:val="24"/>
                <w:lang w:val="uk-UA"/>
              </w:rPr>
              <w:t>адресної книжки та списків розсилання</w:t>
            </w:r>
          </w:p>
        </w:tc>
      </w:tr>
      <w:tr w:rsidR="00DA36D6" w:rsidRPr="00CD470D" w:rsidTr="00347B7D">
        <w:trPr>
          <w:gridBefore w:val="1"/>
          <w:gridAfter w:val="2"/>
          <w:wBefore w:w="40" w:type="dxa"/>
          <w:wAfter w:w="155" w:type="dxa"/>
          <w:trHeight w:hRule="exact" w:val="326"/>
        </w:trPr>
        <w:tc>
          <w:tcPr>
            <w:tcW w:w="5230" w:type="dxa"/>
            <w:gridSpan w:val="4"/>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Табличний процесор (8 год)</w:t>
            </w:r>
          </w:p>
        </w:tc>
        <w:tc>
          <w:tcPr>
            <w:tcW w:w="4551" w:type="dxa"/>
            <w:gridSpan w:val="2"/>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Табличний процесор (8 год)</w:t>
            </w:r>
          </w:p>
        </w:tc>
      </w:tr>
      <w:tr w:rsidR="00DA36D6" w:rsidRPr="00CD470D" w:rsidTr="00347B7D">
        <w:trPr>
          <w:gridBefore w:val="1"/>
          <w:gridAfter w:val="2"/>
          <w:wBefore w:w="40" w:type="dxa"/>
          <w:wAfter w:w="155" w:type="dxa"/>
          <w:trHeight w:hRule="exact" w:val="326"/>
        </w:trPr>
        <w:tc>
          <w:tcPr>
            <w:tcW w:w="5230" w:type="dxa"/>
            <w:gridSpan w:val="4"/>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z w:val="24"/>
                <w:szCs w:val="24"/>
                <w:lang w:val="uk-UA"/>
              </w:rPr>
              <w:t>Учень розрізняє:</w:t>
            </w:r>
          </w:p>
        </w:tc>
        <w:tc>
          <w:tcPr>
            <w:tcW w:w="4551" w:type="dxa"/>
            <w:gridSpan w:val="2"/>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pacing w:val="-1"/>
                <w:sz w:val="24"/>
                <w:szCs w:val="24"/>
                <w:lang w:val="uk-UA"/>
              </w:rPr>
              <w:t>Учень розрізняє:</w:t>
            </w:r>
          </w:p>
        </w:tc>
      </w:tr>
      <w:tr w:rsidR="00DA36D6" w:rsidRPr="00CD470D" w:rsidTr="00347B7D">
        <w:trPr>
          <w:gridBefore w:val="1"/>
          <w:gridAfter w:val="2"/>
          <w:wBefore w:w="40" w:type="dxa"/>
          <w:wAfter w:w="155" w:type="dxa"/>
          <w:trHeight w:hRule="exact" w:val="298"/>
        </w:trPr>
        <w:tc>
          <w:tcPr>
            <w:tcW w:w="5230" w:type="dxa"/>
            <w:gridSpan w:val="4"/>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стовпчасті та секторні діаграми;</w:t>
            </w:r>
          </w:p>
        </w:tc>
        <w:tc>
          <w:tcPr>
            <w:tcW w:w="4551" w:type="dxa"/>
            <w:gridSpan w:val="2"/>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стовпчасті та секторні</w:t>
            </w:r>
          </w:p>
        </w:tc>
      </w:tr>
      <w:tr w:rsidR="00DA36D6" w:rsidRPr="00CD470D" w:rsidTr="00347B7D">
        <w:trPr>
          <w:gridBefore w:val="1"/>
          <w:gridAfter w:val="2"/>
          <w:wBefore w:w="40" w:type="dxa"/>
          <w:wAfter w:w="155" w:type="dxa"/>
          <w:trHeight w:hRule="exact" w:val="298"/>
        </w:trPr>
        <w:tc>
          <w:tcPr>
            <w:tcW w:w="5230" w:type="dxa"/>
            <w:gridSpan w:val="4"/>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формати даних, поданих в</w:t>
            </w:r>
          </w:p>
        </w:tc>
        <w:tc>
          <w:tcPr>
            <w:tcW w:w="4551" w:type="dxa"/>
            <w:gridSpan w:val="2"/>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4"/>
                <w:sz w:val="24"/>
                <w:szCs w:val="24"/>
                <w:lang w:val="uk-UA"/>
              </w:rPr>
              <w:t>діаграми;</w:t>
            </w:r>
          </w:p>
        </w:tc>
      </w:tr>
      <w:tr w:rsidR="00DA36D6" w:rsidRPr="00CD470D" w:rsidTr="00347B7D">
        <w:trPr>
          <w:gridBefore w:val="1"/>
          <w:gridAfter w:val="2"/>
          <w:wBefore w:w="40" w:type="dxa"/>
          <w:wAfter w:w="155" w:type="dxa"/>
          <w:trHeight w:hRule="exact" w:val="288"/>
        </w:trPr>
        <w:tc>
          <w:tcPr>
            <w:tcW w:w="5230"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таблиці;</w:t>
            </w:r>
          </w:p>
        </w:tc>
        <w:tc>
          <w:tcPr>
            <w:tcW w:w="4551" w:type="dxa"/>
            <w:gridSpan w:val="2"/>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формати даних, поданих в</w:t>
            </w:r>
          </w:p>
        </w:tc>
      </w:tr>
      <w:tr w:rsidR="00DA36D6" w:rsidRPr="00CD470D" w:rsidTr="00347B7D">
        <w:trPr>
          <w:gridBefore w:val="1"/>
          <w:gridAfter w:val="2"/>
          <w:wBefore w:w="40" w:type="dxa"/>
          <w:wAfter w:w="155" w:type="dxa"/>
          <w:trHeight w:hRule="exact" w:val="326"/>
        </w:trPr>
        <w:tc>
          <w:tcPr>
            <w:tcW w:w="5230"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551" w:type="dxa"/>
            <w:gridSpan w:val="2"/>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4"/>
                <w:sz w:val="24"/>
                <w:szCs w:val="24"/>
                <w:lang w:val="uk-UA"/>
              </w:rPr>
              <w:t>таблиці;</w:t>
            </w:r>
          </w:p>
        </w:tc>
      </w:tr>
      <w:tr w:rsidR="00DA36D6" w:rsidRPr="00CD470D" w:rsidTr="00347B7D">
        <w:trPr>
          <w:gridBefore w:val="1"/>
          <w:gridAfter w:val="2"/>
          <w:wBefore w:w="40" w:type="dxa"/>
          <w:wAfter w:w="155" w:type="dxa"/>
          <w:trHeight w:hRule="exact" w:val="269"/>
        </w:trPr>
        <w:tc>
          <w:tcPr>
            <w:tcW w:w="5230" w:type="dxa"/>
            <w:gridSpan w:val="4"/>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551" w:type="dxa"/>
            <w:gridSpan w:val="2"/>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hAnsi="Times New Roman" w:cs="Times New Roman"/>
                <w:color w:val="000000"/>
                <w:sz w:val="24"/>
                <w:szCs w:val="24"/>
                <w:lang w:val="uk-UA"/>
              </w:rPr>
              <w:t xml:space="preserve">- </w:t>
            </w:r>
            <w:r w:rsidRPr="00CD470D">
              <w:rPr>
                <w:rFonts w:ascii="Times New Roman" w:eastAsia="Times New Roman" w:hAnsi="Times New Roman" w:cs="Times New Roman"/>
                <w:b/>
                <w:bCs/>
                <w:color w:val="000000"/>
                <w:sz w:val="24"/>
                <w:szCs w:val="24"/>
                <w:lang w:val="uk-UA"/>
              </w:rPr>
              <w:t>різні типи даних у клітинках</w:t>
            </w:r>
          </w:p>
        </w:tc>
      </w:tr>
      <w:tr w:rsidR="00DA36D6" w:rsidRPr="00CD470D" w:rsidTr="00347B7D">
        <w:trPr>
          <w:gridBefore w:val="1"/>
          <w:gridAfter w:val="2"/>
          <w:wBefore w:w="40" w:type="dxa"/>
          <w:wAfter w:w="155" w:type="dxa"/>
          <w:trHeight w:hRule="exact" w:val="326"/>
        </w:trPr>
        <w:tc>
          <w:tcPr>
            <w:tcW w:w="5230" w:type="dxa"/>
            <w:gridSpan w:val="4"/>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Табличний процесор (8 год)</w:t>
            </w:r>
          </w:p>
        </w:tc>
        <w:tc>
          <w:tcPr>
            <w:tcW w:w="4551" w:type="dxa"/>
            <w:gridSpan w:val="2"/>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Табличний процесор (8 год)</w:t>
            </w:r>
          </w:p>
        </w:tc>
      </w:tr>
      <w:tr w:rsidR="00DA36D6" w:rsidRPr="00CD470D" w:rsidTr="00347B7D">
        <w:trPr>
          <w:gridBefore w:val="1"/>
          <w:gridAfter w:val="2"/>
          <w:wBefore w:w="40" w:type="dxa"/>
          <w:wAfter w:w="155" w:type="dxa"/>
          <w:trHeight w:hRule="exact" w:val="317"/>
        </w:trPr>
        <w:tc>
          <w:tcPr>
            <w:tcW w:w="5230" w:type="dxa"/>
            <w:gridSpan w:val="4"/>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pacing w:val="1"/>
                <w:sz w:val="24"/>
                <w:szCs w:val="24"/>
                <w:lang w:val="uk-UA"/>
              </w:rPr>
              <w:t>Учень описує:</w:t>
            </w:r>
          </w:p>
        </w:tc>
        <w:tc>
          <w:tcPr>
            <w:tcW w:w="4551" w:type="dxa"/>
            <w:gridSpan w:val="2"/>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pacing w:val="-1"/>
                <w:sz w:val="24"/>
                <w:szCs w:val="24"/>
                <w:lang w:val="uk-UA"/>
              </w:rPr>
              <w:t>Учень описує:</w:t>
            </w:r>
          </w:p>
        </w:tc>
      </w:tr>
      <w:tr w:rsidR="00DA36D6" w:rsidRPr="00CD470D" w:rsidTr="00347B7D">
        <w:trPr>
          <w:gridBefore w:val="1"/>
          <w:gridAfter w:val="2"/>
          <w:wBefore w:w="40" w:type="dxa"/>
          <w:wAfter w:w="155" w:type="dxa"/>
          <w:trHeight w:hRule="exact" w:val="307"/>
        </w:trPr>
        <w:tc>
          <w:tcPr>
            <w:tcW w:w="5230" w:type="dxa"/>
            <w:gridSpan w:val="4"/>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формати даних в електронних</w:t>
            </w:r>
          </w:p>
        </w:tc>
        <w:tc>
          <w:tcPr>
            <w:tcW w:w="4551" w:type="dxa"/>
            <w:gridSpan w:val="2"/>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формати даних в електронних</w:t>
            </w:r>
          </w:p>
        </w:tc>
      </w:tr>
      <w:tr w:rsidR="00DA36D6" w:rsidRPr="00CD470D" w:rsidTr="00347B7D">
        <w:trPr>
          <w:gridBefore w:val="1"/>
          <w:gridAfter w:val="2"/>
          <w:wBefore w:w="40" w:type="dxa"/>
          <w:wAfter w:w="155" w:type="dxa"/>
          <w:trHeight w:hRule="exact" w:val="269"/>
        </w:trPr>
        <w:tc>
          <w:tcPr>
            <w:tcW w:w="5230"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таблицях: числовий, текстовий,</w:t>
            </w:r>
          </w:p>
        </w:tc>
        <w:tc>
          <w:tcPr>
            <w:tcW w:w="4551" w:type="dxa"/>
            <w:gridSpan w:val="2"/>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таблицях: числовий, текстовий,</w:t>
            </w:r>
          </w:p>
        </w:tc>
      </w:tr>
      <w:tr w:rsidR="00DA36D6" w:rsidRPr="00CD470D" w:rsidTr="00347B7D">
        <w:trPr>
          <w:gridBefore w:val="1"/>
          <w:gridAfter w:val="2"/>
          <w:wBefore w:w="40" w:type="dxa"/>
          <w:wAfter w:w="155" w:type="dxa"/>
          <w:trHeight w:hRule="exact" w:val="326"/>
        </w:trPr>
        <w:tc>
          <w:tcPr>
            <w:tcW w:w="5230"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4"/>
                <w:sz w:val="24"/>
                <w:szCs w:val="24"/>
                <w:lang w:val="uk-UA"/>
              </w:rPr>
              <w:t>формат дати;</w:t>
            </w:r>
          </w:p>
        </w:tc>
        <w:tc>
          <w:tcPr>
            <w:tcW w:w="4551" w:type="dxa"/>
            <w:gridSpan w:val="2"/>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5"/>
                <w:sz w:val="24"/>
                <w:szCs w:val="24"/>
                <w:lang w:val="uk-UA"/>
              </w:rPr>
              <w:t>формат дати;</w:t>
            </w:r>
          </w:p>
        </w:tc>
      </w:tr>
      <w:tr w:rsidR="00DA36D6" w:rsidRPr="00CD470D" w:rsidTr="00347B7D">
        <w:trPr>
          <w:gridBefore w:val="1"/>
          <w:gridAfter w:val="2"/>
          <w:wBefore w:w="40" w:type="dxa"/>
          <w:wAfter w:w="155" w:type="dxa"/>
          <w:trHeight w:hRule="exact" w:val="307"/>
        </w:trPr>
        <w:tc>
          <w:tcPr>
            <w:tcW w:w="5230" w:type="dxa"/>
            <w:gridSpan w:val="4"/>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способи введення та редагування</w:t>
            </w:r>
          </w:p>
        </w:tc>
        <w:tc>
          <w:tcPr>
            <w:tcW w:w="4551" w:type="dxa"/>
            <w:gridSpan w:val="2"/>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xml:space="preserve">• способи </w:t>
            </w:r>
            <w:r w:rsidRPr="00CD470D">
              <w:rPr>
                <w:rFonts w:ascii="Times New Roman" w:eastAsia="Times New Roman" w:hAnsi="Times New Roman" w:cs="Times New Roman"/>
                <w:b/>
                <w:bCs/>
                <w:color w:val="000000"/>
                <w:sz w:val="24"/>
                <w:szCs w:val="24"/>
                <w:lang w:val="uk-UA"/>
              </w:rPr>
              <w:t xml:space="preserve">і правила </w:t>
            </w:r>
            <w:r w:rsidRPr="00CD470D">
              <w:rPr>
                <w:rFonts w:ascii="Times New Roman" w:eastAsia="Times New Roman" w:hAnsi="Times New Roman" w:cs="Times New Roman"/>
                <w:color w:val="000000"/>
                <w:sz w:val="24"/>
                <w:szCs w:val="24"/>
                <w:lang w:val="uk-UA"/>
              </w:rPr>
              <w:t>введення та</w:t>
            </w:r>
          </w:p>
        </w:tc>
      </w:tr>
      <w:tr w:rsidR="00DA36D6" w:rsidRPr="00CD470D" w:rsidTr="00347B7D">
        <w:trPr>
          <w:gridBefore w:val="1"/>
          <w:gridAfter w:val="2"/>
          <w:wBefore w:w="40" w:type="dxa"/>
          <w:wAfter w:w="155" w:type="dxa"/>
          <w:trHeight w:hRule="exact" w:val="298"/>
        </w:trPr>
        <w:tc>
          <w:tcPr>
            <w:tcW w:w="5230"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даних різних форматів і добір</w:t>
            </w:r>
          </w:p>
        </w:tc>
        <w:tc>
          <w:tcPr>
            <w:tcW w:w="4551" w:type="dxa"/>
            <w:gridSpan w:val="2"/>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редагування даних різних</w:t>
            </w:r>
          </w:p>
        </w:tc>
      </w:tr>
      <w:tr w:rsidR="00DA36D6" w:rsidRPr="00CD470D" w:rsidTr="00347B7D">
        <w:trPr>
          <w:gridBefore w:val="1"/>
          <w:gridAfter w:val="2"/>
          <w:wBefore w:w="40" w:type="dxa"/>
          <w:wAfter w:w="155" w:type="dxa"/>
          <w:trHeight w:hRule="exact" w:val="336"/>
        </w:trPr>
        <w:tc>
          <w:tcPr>
            <w:tcW w:w="5230"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форматів комірок;</w:t>
            </w:r>
          </w:p>
        </w:tc>
        <w:tc>
          <w:tcPr>
            <w:tcW w:w="4551" w:type="dxa"/>
            <w:gridSpan w:val="2"/>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4"/>
                <w:sz w:val="24"/>
                <w:szCs w:val="24"/>
                <w:lang w:val="uk-UA"/>
              </w:rPr>
              <w:t>форматів і добір форматів</w:t>
            </w:r>
          </w:p>
        </w:tc>
      </w:tr>
      <w:tr w:rsidR="00DA36D6" w:rsidRPr="00CD470D" w:rsidTr="00347B7D">
        <w:trPr>
          <w:gridBefore w:val="1"/>
          <w:gridAfter w:val="2"/>
          <w:wBefore w:w="40" w:type="dxa"/>
          <w:wAfter w:w="155" w:type="dxa"/>
          <w:trHeight w:hRule="exact" w:val="250"/>
        </w:trPr>
        <w:tc>
          <w:tcPr>
            <w:tcW w:w="5230" w:type="dxa"/>
            <w:gridSpan w:val="4"/>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551" w:type="dxa"/>
            <w:gridSpan w:val="2"/>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6"/>
                <w:sz w:val="24"/>
                <w:szCs w:val="24"/>
                <w:lang w:val="uk-UA"/>
              </w:rPr>
              <w:t>комірок;</w:t>
            </w:r>
          </w:p>
        </w:tc>
      </w:tr>
      <w:tr w:rsidR="00DA36D6" w:rsidRPr="00CD470D" w:rsidTr="00347B7D">
        <w:trPr>
          <w:gridBefore w:val="1"/>
          <w:gridAfter w:val="2"/>
          <w:wBefore w:w="40" w:type="dxa"/>
          <w:wAfter w:w="155" w:type="dxa"/>
          <w:trHeight w:hRule="exact" w:val="326"/>
        </w:trPr>
        <w:tc>
          <w:tcPr>
            <w:tcW w:w="5230" w:type="dxa"/>
            <w:gridSpan w:val="4"/>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Табличний процесор (8 год)</w:t>
            </w:r>
          </w:p>
        </w:tc>
        <w:tc>
          <w:tcPr>
            <w:tcW w:w="4551" w:type="dxa"/>
            <w:gridSpan w:val="2"/>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Табличний процесор (8 год)</w:t>
            </w:r>
          </w:p>
        </w:tc>
      </w:tr>
      <w:tr w:rsidR="00DA36D6" w:rsidRPr="00E64034" w:rsidTr="00347B7D">
        <w:trPr>
          <w:gridBefore w:val="1"/>
          <w:gridAfter w:val="2"/>
          <w:wBefore w:w="40" w:type="dxa"/>
          <w:wAfter w:w="155" w:type="dxa"/>
          <w:trHeight w:hRule="exact" w:val="336"/>
        </w:trPr>
        <w:tc>
          <w:tcPr>
            <w:tcW w:w="5230" w:type="dxa"/>
            <w:gridSpan w:val="4"/>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pacing w:val="1"/>
                <w:sz w:val="24"/>
                <w:szCs w:val="24"/>
                <w:lang w:val="uk-UA"/>
              </w:rPr>
              <w:t>Учень описує:</w:t>
            </w:r>
          </w:p>
        </w:tc>
        <w:tc>
          <w:tcPr>
            <w:tcW w:w="4551" w:type="dxa"/>
            <w:gridSpan w:val="2"/>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pacing w:val="-1"/>
                <w:sz w:val="24"/>
                <w:szCs w:val="24"/>
                <w:lang w:val="uk-UA"/>
              </w:rPr>
              <w:t>Учень описує:</w:t>
            </w:r>
          </w:p>
        </w:tc>
      </w:tr>
      <w:tr w:rsidR="00DA36D6" w:rsidRPr="00CD470D" w:rsidTr="00347B7D">
        <w:trPr>
          <w:gridBefore w:val="1"/>
          <w:gridAfter w:val="2"/>
          <w:wBefore w:w="40" w:type="dxa"/>
          <w:wAfter w:w="155" w:type="dxa"/>
          <w:trHeight w:hRule="exact" w:val="269"/>
        </w:trPr>
        <w:tc>
          <w:tcPr>
            <w:tcW w:w="5230" w:type="dxa"/>
            <w:gridSpan w:val="4"/>
            <w:tcBorders>
              <w:top w:val="nil"/>
              <w:left w:val="single" w:sz="6" w:space="0" w:color="auto"/>
              <w:bottom w:val="nil"/>
              <w:right w:val="single" w:sz="6" w:space="0" w:color="auto"/>
            </w:tcBorders>
            <w:shd w:val="clear" w:color="auto" w:fill="FFFFFF"/>
          </w:tcPr>
          <w:p w:rsidR="00DA36D6" w:rsidRPr="00CD470D" w:rsidRDefault="009C7196" w:rsidP="009C7196">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uk-UA"/>
              </w:rPr>
              <w:t>•</w:t>
            </w:r>
            <w:r w:rsidR="00DA36D6" w:rsidRPr="00CD470D">
              <w:rPr>
                <w:rFonts w:ascii="Times New Roman" w:eastAsia="Times New Roman" w:hAnsi="Times New Roman" w:cs="Times New Roman"/>
                <w:color w:val="000000"/>
                <w:sz w:val="24"/>
                <w:szCs w:val="24"/>
                <w:lang w:val="uk-UA"/>
              </w:rPr>
              <w:t xml:space="preserve"> види помилок під час введення</w:t>
            </w:r>
          </w:p>
        </w:tc>
        <w:tc>
          <w:tcPr>
            <w:tcW w:w="4551" w:type="dxa"/>
            <w:gridSpan w:val="2"/>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види помилок під час</w:t>
            </w:r>
          </w:p>
        </w:tc>
      </w:tr>
      <w:tr w:rsidR="00DA36D6" w:rsidRPr="00CD470D" w:rsidTr="00347B7D">
        <w:trPr>
          <w:gridBefore w:val="1"/>
          <w:gridAfter w:val="2"/>
          <w:wBefore w:w="40" w:type="dxa"/>
          <w:wAfter w:w="155" w:type="dxa"/>
          <w:trHeight w:hRule="exact" w:val="326"/>
        </w:trPr>
        <w:tc>
          <w:tcPr>
            <w:tcW w:w="5230"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даних і способи їх усунення;</w:t>
            </w:r>
          </w:p>
        </w:tc>
        <w:tc>
          <w:tcPr>
            <w:tcW w:w="4551" w:type="dxa"/>
            <w:gridSpan w:val="2"/>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введення даних і способи їх</w:t>
            </w:r>
          </w:p>
        </w:tc>
      </w:tr>
      <w:tr w:rsidR="00DA36D6" w:rsidRPr="00CD470D" w:rsidTr="00347B7D">
        <w:trPr>
          <w:gridBefore w:val="1"/>
          <w:gridAfter w:val="2"/>
          <w:wBefore w:w="40" w:type="dxa"/>
          <w:wAfter w:w="155" w:type="dxa"/>
          <w:trHeight w:hRule="exact" w:val="298"/>
        </w:trPr>
        <w:tc>
          <w:tcPr>
            <w:tcW w:w="5230"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551" w:type="dxa"/>
            <w:gridSpan w:val="2"/>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4"/>
                <w:sz w:val="24"/>
                <w:szCs w:val="24"/>
                <w:lang w:val="uk-UA"/>
              </w:rPr>
              <w:t>усунення;</w:t>
            </w:r>
          </w:p>
        </w:tc>
      </w:tr>
      <w:tr w:rsidR="00DA36D6" w:rsidRPr="00CD470D" w:rsidTr="00347B7D">
        <w:trPr>
          <w:gridBefore w:val="1"/>
          <w:gridAfter w:val="2"/>
          <w:wBefore w:w="40" w:type="dxa"/>
          <w:wAfter w:w="155" w:type="dxa"/>
          <w:trHeight w:hRule="exact" w:val="307"/>
        </w:trPr>
        <w:tc>
          <w:tcPr>
            <w:tcW w:w="5230"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551" w:type="dxa"/>
            <w:gridSpan w:val="2"/>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hAnsi="Times New Roman" w:cs="Times New Roman"/>
                <w:color w:val="000000"/>
                <w:sz w:val="24"/>
                <w:szCs w:val="24"/>
                <w:lang w:val="uk-UA"/>
              </w:rPr>
              <w:t xml:space="preserve">- </w:t>
            </w:r>
            <w:r w:rsidRPr="00CD470D">
              <w:rPr>
                <w:rFonts w:ascii="Times New Roman" w:eastAsia="Times New Roman" w:hAnsi="Times New Roman" w:cs="Times New Roman"/>
                <w:b/>
                <w:bCs/>
                <w:color w:val="000000"/>
                <w:sz w:val="24"/>
                <w:szCs w:val="24"/>
                <w:lang w:val="uk-UA"/>
              </w:rPr>
              <w:t>правила введення формул, види</w:t>
            </w:r>
          </w:p>
        </w:tc>
      </w:tr>
      <w:tr w:rsidR="00DA36D6" w:rsidRPr="00CD470D" w:rsidTr="00347B7D">
        <w:trPr>
          <w:gridBefore w:val="1"/>
          <w:gridAfter w:val="2"/>
          <w:wBefore w:w="40" w:type="dxa"/>
          <w:wAfter w:w="155" w:type="dxa"/>
          <w:trHeight w:hRule="exact" w:val="288"/>
        </w:trPr>
        <w:tc>
          <w:tcPr>
            <w:tcW w:w="5230"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551" w:type="dxa"/>
            <w:gridSpan w:val="2"/>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3"/>
                <w:sz w:val="24"/>
                <w:szCs w:val="24"/>
                <w:lang w:val="uk-UA"/>
              </w:rPr>
              <w:t>помилок під час введення формул і</w:t>
            </w:r>
          </w:p>
        </w:tc>
      </w:tr>
      <w:tr w:rsidR="00DA36D6" w:rsidRPr="00CD470D" w:rsidTr="00347B7D">
        <w:trPr>
          <w:gridBefore w:val="1"/>
          <w:gridAfter w:val="2"/>
          <w:wBefore w:w="40" w:type="dxa"/>
          <w:wAfter w:w="155" w:type="dxa"/>
          <w:trHeight w:hRule="exact" w:val="278"/>
        </w:trPr>
        <w:tc>
          <w:tcPr>
            <w:tcW w:w="5230" w:type="dxa"/>
            <w:gridSpan w:val="4"/>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551" w:type="dxa"/>
            <w:gridSpan w:val="2"/>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4"/>
                <w:sz w:val="24"/>
                <w:szCs w:val="24"/>
                <w:lang w:val="uk-UA"/>
              </w:rPr>
              <w:t>способи їх усунення</w:t>
            </w:r>
          </w:p>
        </w:tc>
      </w:tr>
      <w:tr w:rsidR="00DA36D6" w:rsidRPr="00CD470D" w:rsidTr="00347B7D">
        <w:trPr>
          <w:gridBefore w:val="1"/>
          <w:gridAfter w:val="2"/>
          <w:wBefore w:w="40" w:type="dxa"/>
          <w:wAfter w:w="155" w:type="dxa"/>
          <w:trHeight w:hRule="exact" w:val="326"/>
        </w:trPr>
        <w:tc>
          <w:tcPr>
            <w:tcW w:w="5230" w:type="dxa"/>
            <w:gridSpan w:val="4"/>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Табличний процесор (8 год)</w:t>
            </w:r>
          </w:p>
        </w:tc>
        <w:tc>
          <w:tcPr>
            <w:tcW w:w="4551" w:type="dxa"/>
            <w:gridSpan w:val="2"/>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Табличний процесор (8 год)</w:t>
            </w:r>
          </w:p>
        </w:tc>
      </w:tr>
      <w:tr w:rsidR="00DA36D6" w:rsidRPr="00E64034" w:rsidTr="00347B7D">
        <w:trPr>
          <w:gridBefore w:val="1"/>
          <w:gridAfter w:val="2"/>
          <w:wBefore w:w="40" w:type="dxa"/>
          <w:wAfter w:w="155" w:type="dxa"/>
          <w:trHeight w:hRule="exact" w:val="278"/>
        </w:trPr>
        <w:tc>
          <w:tcPr>
            <w:tcW w:w="5230" w:type="dxa"/>
            <w:gridSpan w:val="4"/>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pacing w:val="2"/>
                <w:sz w:val="24"/>
                <w:szCs w:val="24"/>
                <w:lang w:val="uk-UA"/>
              </w:rPr>
              <w:t>Учень пояснює:</w:t>
            </w:r>
          </w:p>
        </w:tc>
        <w:tc>
          <w:tcPr>
            <w:tcW w:w="4551" w:type="dxa"/>
            <w:gridSpan w:val="2"/>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z w:val="24"/>
                <w:szCs w:val="24"/>
                <w:lang w:val="uk-UA"/>
              </w:rPr>
              <w:t>Учень пояснює:</w:t>
            </w:r>
          </w:p>
        </w:tc>
      </w:tr>
      <w:tr w:rsidR="00DA36D6" w:rsidRPr="00CD470D" w:rsidTr="00347B7D">
        <w:trPr>
          <w:gridBefore w:val="1"/>
          <w:gridAfter w:val="2"/>
          <w:wBefore w:w="40" w:type="dxa"/>
          <w:wAfter w:w="155" w:type="dxa"/>
          <w:trHeight w:hRule="exact" w:val="355"/>
        </w:trPr>
        <w:tc>
          <w:tcPr>
            <w:tcW w:w="5230" w:type="dxa"/>
            <w:gridSpan w:val="4"/>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правила запису формул і</w:t>
            </w:r>
          </w:p>
        </w:tc>
        <w:tc>
          <w:tcPr>
            <w:tcW w:w="4551" w:type="dxa"/>
            <w:gridSpan w:val="2"/>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правила запису формул і</w:t>
            </w:r>
          </w:p>
        </w:tc>
      </w:tr>
      <w:tr w:rsidR="00DA36D6" w:rsidRPr="00CD470D" w:rsidTr="00347B7D">
        <w:trPr>
          <w:gridBefore w:val="1"/>
          <w:gridAfter w:val="2"/>
          <w:wBefore w:w="40" w:type="dxa"/>
          <w:wAfter w:w="155" w:type="dxa"/>
          <w:trHeight w:hRule="exact" w:val="269"/>
        </w:trPr>
        <w:tc>
          <w:tcPr>
            <w:tcW w:w="5230"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використання адрес клітинок і</w:t>
            </w:r>
          </w:p>
        </w:tc>
        <w:tc>
          <w:tcPr>
            <w:tcW w:w="4551" w:type="dxa"/>
            <w:gridSpan w:val="2"/>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використання адрес клітинок</w:t>
            </w:r>
          </w:p>
        </w:tc>
      </w:tr>
      <w:tr w:rsidR="00DA36D6" w:rsidRPr="00CD470D" w:rsidTr="00347B7D">
        <w:trPr>
          <w:gridBefore w:val="1"/>
          <w:gridAfter w:val="2"/>
          <w:wBefore w:w="40" w:type="dxa"/>
          <w:wAfter w:w="155" w:type="dxa"/>
          <w:trHeight w:hRule="exact" w:val="307"/>
        </w:trPr>
        <w:tc>
          <w:tcPr>
            <w:tcW w:w="5230"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діапазонів у формулах;</w:t>
            </w:r>
          </w:p>
        </w:tc>
        <w:tc>
          <w:tcPr>
            <w:tcW w:w="4551" w:type="dxa"/>
            <w:gridSpan w:val="2"/>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і діапазонів у формулах;</w:t>
            </w:r>
          </w:p>
        </w:tc>
      </w:tr>
      <w:tr w:rsidR="00DA36D6" w:rsidRPr="00CD470D" w:rsidTr="00347B7D">
        <w:trPr>
          <w:gridBefore w:val="1"/>
          <w:gridAfter w:val="2"/>
          <w:wBefore w:w="40" w:type="dxa"/>
          <w:wAfter w:w="155" w:type="dxa"/>
          <w:trHeight w:hRule="exact" w:val="278"/>
        </w:trPr>
        <w:tc>
          <w:tcPr>
            <w:tcW w:w="5230" w:type="dxa"/>
            <w:gridSpan w:val="4"/>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551" w:type="dxa"/>
            <w:gridSpan w:val="2"/>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hAnsi="Times New Roman" w:cs="Times New Roman"/>
                <w:color w:val="000000"/>
                <w:sz w:val="24"/>
                <w:szCs w:val="24"/>
                <w:lang w:val="uk-UA"/>
              </w:rPr>
              <w:t xml:space="preserve">- </w:t>
            </w:r>
            <w:r w:rsidRPr="00CD470D">
              <w:rPr>
                <w:rFonts w:ascii="Times New Roman" w:eastAsia="Times New Roman" w:hAnsi="Times New Roman" w:cs="Times New Roman"/>
                <w:b/>
                <w:bCs/>
                <w:color w:val="000000"/>
                <w:sz w:val="24"/>
                <w:szCs w:val="24"/>
                <w:lang w:val="uk-UA"/>
              </w:rPr>
              <w:t>пояснює модифікацію формул</w:t>
            </w:r>
          </w:p>
        </w:tc>
      </w:tr>
      <w:tr w:rsidR="00DA36D6" w:rsidRPr="00CD470D" w:rsidTr="00347B7D">
        <w:trPr>
          <w:gridBefore w:val="1"/>
          <w:gridAfter w:val="2"/>
          <w:wBefore w:w="40" w:type="dxa"/>
          <w:wAfter w:w="155" w:type="dxa"/>
          <w:trHeight w:hRule="exact" w:val="336"/>
        </w:trPr>
        <w:tc>
          <w:tcPr>
            <w:tcW w:w="5230" w:type="dxa"/>
            <w:gridSpan w:val="4"/>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Табличний процесор (8 год)</w:t>
            </w:r>
          </w:p>
        </w:tc>
        <w:tc>
          <w:tcPr>
            <w:tcW w:w="4551" w:type="dxa"/>
            <w:gridSpan w:val="2"/>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Табличний процесор (8 год)</w:t>
            </w:r>
          </w:p>
        </w:tc>
      </w:tr>
      <w:tr w:rsidR="00DA36D6" w:rsidRPr="00E64034" w:rsidTr="00347B7D">
        <w:trPr>
          <w:gridBefore w:val="1"/>
          <w:gridAfter w:val="2"/>
          <w:wBefore w:w="40" w:type="dxa"/>
          <w:wAfter w:w="155" w:type="dxa"/>
          <w:trHeight w:hRule="exact" w:val="326"/>
        </w:trPr>
        <w:tc>
          <w:tcPr>
            <w:tcW w:w="5230" w:type="dxa"/>
            <w:gridSpan w:val="4"/>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pacing w:val="2"/>
                <w:sz w:val="24"/>
                <w:szCs w:val="24"/>
                <w:lang w:val="uk-UA"/>
              </w:rPr>
              <w:t>Учень використовує:</w:t>
            </w:r>
          </w:p>
        </w:tc>
        <w:tc>
          <w:tcPr>
            <w:tcW w:w="4551" w:type="dxa"/>
            <w:gridSpan w:val="2"/>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z w:val="24"/>
                <w:szCs w:val="24"/>
                <w:lang w:val="uk-UA"/>
              </w:rPr>
              <w:t>Учень використовує:</w:t>
            </w:r>
          </w:p>
        </w:tc>
      </w:tr>
      <w:tr w:rsidR="00DA36D6" w:rsidRPr="00CD470D" w:rsidTr="00347B7D">
        <w:trPr>
          <w:gridBefore w:val="1"/>
          <w:gridAfter w:val="2"/>
          <w:wBefore w:w="40" w:type="dxa"/>
          <w:wAfter w:w="155" w:type="dxa"/>
          <w:trHeight w:hRule="exact" w:val="269"/>
        </w:trPr>
        <w:tc>
          <w:tcPr>
            <w:tcW w:w="5230" w:type="dxa"/>
            <w:gridSpan w:val="4"/>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іменовані комірки і діапазони;</w:t>
            </w:r>
          </w:p>
        </w:tc>
        <w:tc>
          <w:tcPr>
            <w:tcW w:w="4551" w:type="dxa"/>
            <w:gridSpan w:val="2"/>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іменовані комірки і</w:t>
            </w:r>
          </w:p>
        </w:tc>
      </w:tr>
      <w:tr w:rsidR="00DA36D6" w:rsidRPr="00CD470D" w:rsidTr="00347B7D">
        <w:trPr>
          <w:gridBefore w:val="1"/>
          <w:gridAfter w:val="2"/>
          <w:wBefore w:w="40" w:type="dxa"/>
          <w:wAfter w:w="155" w:type="dxa"/>
          <w:trHeight w:hRule="exact" w:val="307"/>
        </w:trPr>
        <w:tc>
          <w:tcPr>
            <w:tcW w:w="5230"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hAnsi="Times New Roman" w:cs="Times New Roman"/>
                <w:color w:val="000000"/>
                <w:sz w:val="24"/>
                <w:szCs w:val="24"/>
                <w:lang w:val="uk-UA"/>
              </w:rPr>
              <w:t xml:space="preserve">- </w:t>
            </w:r>
            <w:r w:rsidRPr="00CD470D">
              <w:rPr>
                <w:rFonts w:ascii="Times New Roman" w:eastAsia="Times New Roman" w:hAnsi="Times New Roman" w:cs="Times New Roman"/>
                <w:color w:val="000000"/>
                <w:sz w:val="24"/>
                <w:szCs w:val="24"/>
                <w:lang w:val="uk-UA"/>
              </w:rPr>
              <w:t>вбудовані функції: сума, середнє значення,</w:t>
            </w:r>
          </w:p>
        </w:tc>
        <w:tc>
          <w:tcPr>
            <w:tcW w:w="4551" w:type="dxa"/>
            <w:gridSpan w:val="2"/>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4"/>
                <w:sz w:val="24"/>
                <w:szCs w:val="24"/>
                <w:lang w:val="uk-UA"/>
              </w:rPr>
              <w:t>діапазони;</w:t>
            </w:r>
          </w:p>
        </w:tc>
      </w:tr>
      <w:tr w:rsidR="00DA36D6" w:rsidRPr="00CD470D" w:rsidTr="00347B7D">
        <w:trPr>
          <w:gridBefore w:val="1"/>
          <w:gridAfter w:val="2"/>
          <w:wBefore w:w="40" w:type="dxa"/>
          <w:wAfter w:w="155" w:type="dxa"/>
          <w:trHeight w:hRule="exact" w:val="298"/>
        </w:trPr>
        <w:tc>
          <w:tcPr>
            <w:tcW w:w="5230" w:type="dxa"/>
            <w:gridSpan w:val="4"/>
            <w:tcBorders>
              <w:top w:val="nil"/>
              <w:left w:val="single" w:sz="6" w:space="0" w:color="auto"/>
              <w:bottom w:val="nil"/>
              <w:right w:val="single" w:sz="6" w:space="0" w:color="auto"/>
            </w:tcBorders>
            <w:shd w:val="clear" w:color="auto" w:fill="FFFFFF"/>
          </w:tcPr>
          <w:p w:rsidR="00DA36D6" w:rsidRPr="00CD470D" w:rsidRDefault="009C7196" w:rsidP="009C7196">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pacing w:val="20"/>
                <w:sz w:val="24"/>
                <w:szCs w:val="24"/>
                <w:lang w:val="en-US"/>
              </w:rPr>
              <w:t>min</w:t>
            </w:r>
            <w:r w:rsidR="00DA36D6" w:rsidRPr="00CD470D">
              <w:rPr>
                <w:rFonts w:ascii="Times New Roman" w:eastAsia="Times New Roman" w:hAnsi="Times New Roman" w:cs="Times New Roman"/>
                <w:color w:val="000000"/>
                <w:spacing w:val="20"/>
                <w:sz w:val="24"/>
                <w:szCs w:val="24"/>
                <w:lang w:val="uk-UA"/>
              </w:rPr>
              <w:t xml:space="preserve">, </w:t>
            </w:r>
            <w:r>
              <w:rPr>
                <w:rFonts w:ascii="Times New Roman" w:eastAsia="Times New Roman" w:hAnsi="Times New Roman" w:cs="Times New Roman"/>
                <w:color w:val="000000"/>
                <w:spacing w:val="20"/>
                <w:sz w:val="24"/>
                <w:szCs w:val="24"/>
                <w:lang w:val="en-US"/>
              </w:rPr>
              <w:t>m</w:t>
            </w:r>
            <w:r w:rsidR="00DA36D6" w:rsidRPr="00CD470D">
              <w:rPr>
                <w:rFonts w:ascii="Times New Roman" w:eastAsia="Times New Roman" w:hAnsi="Times New Roman" w:cs="Times New Roman"/>
                <w:color w:val="000000"/>
                <w:spacing w:val="20"/>
                <w:sz w:val="24"/>
                <w:szCs w:val="24"/>
                <w:lang w:val="uk-UA"/>
              </w:rPr>
              <w:t>ах</w:t>
            </w:r>
          </w:p>
        </w:tc>
        <w:tc>
          <w:tcPr>
            <w:tcW w:w="4551" w:type="dxa"/>
            <w:gridSpan w:val="2"/>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hAnsi="Times New Roman" w:cs="Times New Roman"/>
                <w:color w:val="000000"/>
                <w:sz w:val="24"/>
                <w:szCs w:val="24"/>
                <w:lang w:val="uk-UA"/>
              </w:rPr>
              <w:t xml:space="preserve">- </w:t>
            </w:r>
            <w:r w:rsidRPr="00CD470D">
              <w:rPr>
                <w:rFonts w:ascii="Times New Roman" w:eastAsia="Times New Roman" w:hAnsi="Times New Roman" w:cs="Times New Roman"/>
                <w:b/>
                <w:bCs/>
                <w:color w:val="000000"/>
                <w:sz w:val="24"/>
                <w:szCs w:val="24"/>
                <w:lang w:val="uk-UA"/>
              </w:rPr>
              <w:t>формули для обчислень в</w:t>
            </w:r>
          </w:p>
        </w:tc>
      </w:tr>
      <w:tr w:rsidR="00DA36D6" w:rsidRPr="00CD470D" w:rsidTr="00347B7D">
        <w:trPr>
          <w:gridBefore w:val="1"/>
          <w:gridAfter w:val="2"/>
          <w:wBefore w:w="40" w:type="dxa"/>
          <w:wAfter w:w="155" w:type="dxa"/>
          <w:trHeight w:hRule="exact" w:val="298"/>
        </w:trPr>
        <w:tc>
          <w:tcPr>
            <w:tcW w:w="5230"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551" w:type="dxa"/>
            <w:gridSpan w:val="2"/>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4"/>
                <w:sz w:val="24"/>
                <w:szCs w:val="24"/>
                <w:lang w:val="uk-UA"/>
              </w:rPr>
              <w:t>електронній таблиці;</w:t>
            </w:r>
          </w:p>
        </w:tc>
      </w:tr>
      <w:tr w:rsidR="00DA36D6" w:rsidRPr="00CD470D" w:rsidTr="00347B7D">
        <w:trPr>
          <w:gridBefore w:val="1"/>
          <w:gridAfter w:val="2"/>
          <w:wBefore w:w="40" w:type="dxa"/>
          <w:wAfter w:w="155" w:type="dxa"/>
          <w:trHeight w:hRule="exact" w:val="326"/>
        </w:trPr>
        <w:tc>
          <w:tcPr>
            <w:tcW w:w="5230"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551" w:type="dxa"/>
            <w:gridSpan w:val="2"/>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hAnsi="Times New Roman" w:cs="Times New Roman"/>
                <w:color w:val="000000"/>
                <w:sz w:val="24"/>
                <w:szCs w:val="24"/>
                <w:lang w:val="uk-UA"/>
              </w:rPr>
              <w:t xml:space="preserve">- </w:t>
            </w:r>
            <w:r w:rsidRPr="00CD470D">
              <w:rPr>
                <w:rFonts w:ascii="Times New Roman" w:eastAsia="Times New Roman" w:hAnsi="Times New Roman" w:cs="Times New Roman"/>
                <w:color w:val="000000"/>
                <w:sz w:val="24"/>
                <w:szCs w:val="24"/>
                <w:lang w:val="uk-UA"/>
              </w:rPr>
              <w:t>вбудовані функції: сума, середнє</w:t>
            </w:r>
          </w:p>
        </w:tc>
      </w:tr>
      <w:tr w:rsidR="00DA36D6" w:rsidRPr="00CD470D" w:rsidTr="00347B7D">
        <w:trPr>
          <w:gridBefore w:val="1"/>
          <w:gridAfter w:val="2"/>
          <w:wBefore w:w="40" w:type="dxa"/>
          <w:wAfter w:w="155" w:type="dxa"/>
          <w:trHeight w:hRule="exact" w:val="278"/>
        </w:trPr>
        <w:tc>
          <w:tcPr>
            <w:tcW w:w="5230" w:type="dxa"/>
            <w:gridSpan w:val="4"/>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551" w:type="dxa"/>
            <w:gridSpan w:val="2"/>
            <w:tcBorders>
              <w:top w:val="nil"/>
              <w:left w:val="single" w:sz="6" w:space="0" w:color="auto"/>
              <w:bottom w:val="single" w:sz="6" w:space="0" w:color="auto"/>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6"/>
                <w:sz w:val="24"/>
                <w:szCs w:val="24"/>
                <w:lang w:val="uk-UA"/>
              </w:rPr>
              <w:t xml:space="preserve">значення, </w:t>
            </w:r>
            <w:r w:rsidR="009C7196">
              <w:rPr>
                <w:rFonts w:ascii="Times New Roman" w:eastAsia="Times New Roman" w:hAnsi="Times New Roman" w:cs="Times New Roman"/>
                <w:color w:val="000000"/>
                <w:spacing w:val="6"/>
                <w:sz w:val="24"/>
                <w:szCs w:val="24"/>
                <w:lang w:val="en-US"/>
              </w:rPr>
              <w:t>min</w:t>
            </w:r>
            <w:r w:rsidRPr="00CD470D">
              <w:rPr>
                <w:rFonts w:ascii="Times New Roman" w:eastAsia="Times New Roman" w:hAnsi="Times New Roman" w:cs="Times New Roman"/>
                <w:color w:val="000000"/>
                <w:spacing w:val="6"/>
                <w:sz w:val="24"/>
                <w:szCs w:val="24"/>
                <w:lang w:val="uk-UA"/>
              </w:rPr>
              <w:t xml:space="preserve">, </w:t>
            </w:r>
            <w:r w:rsidR="009C7196">
              <w:rPr>
                <w:rFonts w:ascii="Times New Roman" w:eastAsia="Times New Roman" w:hAnsi="Times New Roman" w:cs="Times New Roman"/>
                <w:color w:val="000000"/>
                <w:spacing w:val="6"/>
                <w:sz w:val="24"/>
                <w:szCs w:val="24"/>
                <w:lang w:val="en-US"/>
              </w:rPr>
              <w:t>m</w:t>
            </w:r>
            <w:r w:rsidRPr="00CD470D">
              <w:rPr>
                <w:rFonts w:ascii="Times New Roman" w:eastAsia="Times New Roman" w:hAnsi="Times New Roman" w:cs="Times New Roman"/>
                <w:color w:val="000000"/>
                <w:spacing w:val="6"/>
                <w:sz w:val="24"/>
                <w:szCs w:val="24"/>
                <w:lang w:val="uk-UA"/>
              </w:rPr>
              <w:t>ах</w:t>
            </w:r>
          </w:p>
        </w:tc>
      </w:tr>
      <w:tr w:rsidR="00DA36D6" w:rsidRPr="00CD470D" w:rsidTr="00347B7D">
        <w:trPr>
          <w:gridBefore w:val="1"/>
          <w:gridAfter w:val="2"/>
          <w:wBefore w:w="40" w:type="dxa"/>
          <w:wAfter w:w="155" w:type="dxa"/>
          <w:trHeight w:hRule="exact" w:val="346"/>
        </w:trPr>
        <w:tc>
          <w:tcPr>
            <w:tcW w:w="5057" w:type="dxa"/>
            <w:tcBorders>
              <w:top w:val="single" w:sz="6" w:space="0" w:color="auto"/>
              <w:left w:val="single" w:sz="6" w:space="0" w:color="auto"/>
              <w:bottom w:val="nil"/>
              <w:right w:val="nil"/>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Табличний процесор (8 год)</w:t>
            </w:r>
          </w:p>
        </w:tc>
        <w:tc>
          <w:tcPr>
            <w:tcW w:w="183" w:type="dxa"/>
            <w:gridSpan w:val="4"/>
            <w:tcBorders>
              <w:top w:val="single" w:sz="6" w:space="0" w:color="auto"/>
              <w:left w:val="nil"/>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541" w:type="dxa"/>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Табличний процесор (8 год)</w:t>
            </w:r>
          </w:p>
        </w:tc>
      </w:tr>
      <w:tr w:rsidR="00DA36D6" w:rsidRPr="00E64034" w:rsidTr="00347B7D">
        <w:trPr>
          <w:gridBefore w:val="1"/>
          <w:gridAfter w:val="2"/>
          <w:wBefore w:w="40" w:type="dxa"/>
          <w:wAfter w:w="155" w:type="dxa"/>
          <w:trHeight w:hRule="exact" w:val="298"/>
        </w:trPr>
        <w:tc>
          <w:tcPr>
            <w:tcW w:w="5057" w:type="dxa"/>
            <w:tcBorders>
              <w:top w:val="nil"/>
              <w:left w:val="single" w:sz="6" w:space="0" w:color="auto"/>
              <w:bottom w:val="nil"/>
              <w:right w:val="nil"/>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pacing w:val="-2"/>
                <w:sz w:val="24"/>
                <w:szCs w:val="24"/>
                <w:lang w:val="uk-UA"/>
              </w:rPr>
              <w:t>Учень</w:t>
            </w:r>
            <w:r w:rsidR="00E64034" w:rsidRPr="00E64034">
              <w:rPr>
                <w:rFonts w:ascii="Times New Roman" w:eastAsia="Times New Roman" w:hAnsi="Times New Roman" w:cs="Times New Roman"/>
                <w:b/>
                <w:i/>
                <w:iCs/>
                <w:color w:val="000000"/>
                <w:spacing w:val="-2"/>
                <w:sz w:val="24"/>
                <w:szCs w:val="24"/>
                <w:lang w:val="uk-UA"/>
              </w:rPr>
              <w:t xml:space="preserve"> </w:t>
            </w:r>
            <w:r w:rsidR="00E64034" w:rsidRPr="00E64034">
              <w:rPr>
                <w:rFonts w:ascii="Times New Roman" w:eastAsia="Times New Roman" w:hAnsi="Times New Roman" w:cs="Times New Roman"/>
                <w:b/>
                <w:i/>
                <w:iCs/>
                <w:color w:val="000000"/>
                <w:spacing w:val="2"/>
                <w:sz w:val="24"/>
                <w:szCs w:val="24"/>
                <w:lang w:val="uk-UA"/>
              </w:rPr>
              <w:t>уміє:</w:t>
            </w:r>
          </w:p>
        </w:tc>
        <w:tc>
          <w:tcPr>
            <w:tcW w:w="183" w:type="dxa"/>
            <w:gridSpan w:val="4"/>
            <w:tcBorders>
              <w:top w:val="nil"/>
              <w:left w:val="nil"/>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p>
        </w:tc>
        <w:tc>
          <w:tcPr>
            <w:tcW w:w="4541" w:type="dxa"/>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pacing w:val="-4"/>
                <w:sz w:val="24"/>
                <w:szCs w:val="24"/>
                <w:lang w:val="uk-UA"/>
              </w:rPr>
              <w:t>Учень</w:t>
            </w:r>
            <w:r w:rsidR="00E64034" w:rsidRPr="00E64034">
              <w:rPr>
                <w:rFonts w:ascii="Times New Roman" w:eastAsia="Times New Roman" w:hAnsi="Times New Roman" w:cs="Times New Roman"/>
                <w:b/>
                <w:i/>
                <w:iCs/>
                <w:color w:val="000000"/>
                <w:spacing w:val="-4"/>
                <w:sz w:val="24"/>
                <w:szCs w:val="24"/>
                <w:lang w:val="uk-UA"/>
              </w:rPr>
              <w:t xml:space="preserve"> </w:t>
            </w:r>
            <w:r w:rsidR="00E64034" w:rsidRPr="00E64034">
              <w:rPr>
                <w:rFonts w:ascii="Times New Roman" w:eastAsia="Times New Roman" w:hAnsi="Times New Roman" w:cs="Times New Roman"/>
                <w:b/>
                <w:i/>
                <w:iCs/>
                <w:color w:val="000000"/>
                <w:spacing w:val="2"/>
                <w:sz w:val="24"/>
                <w:szCs w:val="24"/>
                <w:lang w:val="uk-UA"/>
              </w:rPr>
              <w:t>уміє:</w:t>
            </w:r>
          </w:p>
        </w:tc>
      </w:tr>
      <w:tr w:rsidR="00DA36D6" w:rsidRPr="00CD470D" w:rsidTr="00347B7D">
        <w:trPr>
          <w:gridBefore w:val="1"/>
          <w:gridAfter w:val="2"/>
          <w:wBefore w:w="40" w:type="dxa"/>
          <w:wAfter w:w="155" w:type="dxa"/>
          <w:trHeight w:hRule="exact" w:val="298"/>
        </w:trPr>
        <w:tc>
          <w:tcPr>
            <w:tcW w:w="5057" w:type="dxa"/>
            <w:tcBorders>
              <w:top w:val="nil"/>
              <w:left w:val="single" w:sz="6" w:space="0" w:color="auto"/>
              <w:bottom w:val="nil"/>
              <w:right w:val="nil"/>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копіювати, переміщувати й вилучати</w:t>
            </w:r>
          </w:p>
        </w:tc>
        <w:tc>
          <w:tcPr>
            <w:tcW w:w="183" w:type="dxa"/>
            <w:gridSpan w:val="4"/>
            <w:tcBorders>
              <w:top w:val="nil"/>
              <w:left w:val="nil"/>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541"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копіювати, переміщувати й</w:t>
            </w:r>
          </w:p>
        </w:tc>
      </w:tr>
      <w:tr w:rsidR="00DA36D6" w:rsidRPr="00CD470D" w:rsidTr="00347B7D">
        <w:trPr>
          <w:gridBefore w:val="1"/>
          <w:gridAfter w:val="2"/>
          <w:wBefore w:w="40" w:type="dxa"/>
          <w:wAfter w:w="155" w:type="dxa"/>
          <w:trHeight w:hRule="exact" w:val="298"/>
        </w:trPr>
        <w:tc>
          <w:tcPr>
            <w:tcW w:w="5057" w:type="dxa"/>
            <w:tcBorders>
              <w:top w:val="nil"/>
              <w:left w:val="single" w:sz="6" w:space="0" w:color="auto"/>
              <w:bottom w:val="nil"/>
              <w:right w:val="nil"/>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вміст комірок і діапазонів комірок;</w:t>
            </w:r>
          </w:p>
        </w:tc>
        <w:tc>
          <w:tcPr>
            <w:tcW w:w="183" w:type="dxa"/>
            <w:gridSpan w:val="4"/>
            <w:tcBorders>
              <w:top w:val="nil"/>
              <w:left w:val="nil"/>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541"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вилучати вміст комірок і</w:t>
            </w:r>
          </w:p>
        </w:tc>
      </w:tr>
      <w:tr w:rsidR="00DA36D6" w:rsidRPr="00CD470D" w:rsidTr="00347B7D">
        <w:trPr>
          <w:gridBefore w:val="1"/>
          <w:gridAfter w:val="2"/>
          <w:wBefore w:w="40" w:type="dxa"/>
          <w:wAfter w:w="155" w:type="dxa"/>
          <w:trHeight w:hRule="exact" w:val="307"/>
        </w:trPr>
        <w:tc>
          <w:tcPr>
            <w:tcW w:w="5057" w:type="dxa"/>
            <w:tcBorders>
              <w:top w:val="nil"/>
              <w:left w:val="single" w:sz="6" w:space="0" w:color="auto"/>
              <w:bottom w:val="nil"/>
              <w:right w:val="nil"/>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задавати діапазон вхідних даних для</w:t>
            </w:r>
          </w:p>
        </w:tc>
        <w:tc>
          <w:tcPr>
            <w:tcW w:w="183" w:type="dxa"/>
            <w:gridSpan w:val="4"/>
            <w:tcBorders>
              <w:top w:val="nil"/>
              <w:left w:val="nil"/>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541"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діапазонів комірок;</w:t>
            </w:r>
          </w:p>
        </w:tc>
      </w:tr>
      <w:tr w:rsidR="00DA36D6" w:rsidRPr="00CD470D" w:rsidTr="00347B7D">
        <w:trPr>
          <w:gridBefore w:val="1"/>
          <w:gridAfter w:val="2"/>
          <w:wBefore w:w="40" w:type="dxa"/>
          <w:wAfter w:w="155" w:type="dxa"/>
          <w:trHeight w:hRule="exact" w:val="317"/>
        </w:trPr>
        <w:tc>
          <w:tcPr>
            <w:tcW w:w="5057" w:type="dxa"/>
            <w:tcBorders>
              <w:top w:val="nil"/>
              <w:left w:val="single" w:sz="6" w:space="0" w:color="auto"/>
              <w:bottom w:val="nil"/>
              <w:right w:val="nil"/>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діаграми й діапазон даних для</w:t>
            </w:r>
          </w:p>
        </w:tc>
        <w:tc>
          <w:tcPr>
            <w:tcW w:w="183" w:type="dxa"/>
            <w:gridSpan w:val="4"/>
            <w:tcBorders>
              <w:top w:val="nil"/>
              <w:left w:val="nil"/>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541"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xml:space="preserve">•  </w:t>
            </w:r>
            <w:r w:rsidRPr="00CD470D">
              <w:rPr>
                <w:rFonts w:ascii="Times New Roman" w:eastAsia="Times New Roman" w:hAnsi="Times New Roman" w:cs="Times New Roman"/>
                <w:b/>
                <w:bCs/>
                <w:color w:val="000000"/>
                <w:sz w:val="24"/>
                <w:szCs w:val="24"/>
                <w:lang w:val="uk-UA"/>
              </w:rPr>
              <w:t>будувати діаграми;</w:t>
            </w:r>
          </w:p>
        </w:tc>
      </w:tr>
      <w:tr w:rsidR="00DA36D6" w:rsidRPr="00CD470D" w:rsidTr="00347B7D">
        <w:trPr>
          <w:gridBefore w:val="1"/>
          <w:gridAfter w:val="2"/>
          <w:wBefore w:w="40" w:type="dxa"/>
          <w:wAfter w:w="155" w:type="dxa"/>
          <w:trHeight w:hRule="exact" w:val="298"/>
        </w:trPr>
        <w:tc>
          <w:tcPr>
            <w:tcW w:w="5057" w:type="dxa"/>
            <w:tcBorders>
              <w:top w:val="nil"/>
              <w:left w:val="single" w:sz="6" w:space="0" w:color="auto"/>
              <w:bottom w:val="nil"/>
              <w:right w:val="nil"/>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кожного ряду;</w:t>
            </w:r>
          </w:p>
        </w:tc>
        <w:tc>
          <w:tcPr>
            <w:tcW w:w="183" w:type="dxa"/>
            <w:gridSpan w:val="4"/>
            <w:tcBorders>
              <w:top w:val="nil"/>
              <w:left w:val="nil"/>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541"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задавати діапазон вхідних даних</w:t>
            </w:r>
          </w:p>
        </w:tc>
      </w:tr>
      <w:tr w:rsidR="00DA36D6" w:rsidRPr="00CD470D" w:rsidTr="00347B7D">
        <w:trPr>
          <w:gridBefore w:val="1"/>
          <w:gridAfter w:val="2"/>
          <w:wBefore w:w="40" w:type="dxa"/>
          <w:wAfter w:w="155" w:type="dxa"/>
          <w:trHeight w:hRule="exact" w:val="307"/>
        </w:trPr>
        <w:tc>
          <w:tcPr>
            <w:tcW w:w="5057" w:type="dxa"/>
            <w:tcBorders>
              <w:top w:val="nil"/>
              <w:left w:val="single" w:sz="6" w:space="0" w:color="auto"/>
              <w:bottom w:val="nil"/>
              <w:right w:val="nil"/>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183" w:type="dxa"/>
            <w:gridSpan w:val="4"/>
            <w:tcBorders>
              <w:top w:val="nil"/>
              <w:left w:val="nil"/>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541"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для діаграми й діапазон даних для</w:t>
            </w:r>
          </w:p>
        </w:tc>
      </w:tr>
      <w:tr w:rsidR="00DA36D6" w:rsidRPr="00CD470D" w:rsidTr="00347B7D">
        <w:trPr>
          <w:gridBefore w:val="1"/>
          <w:gridAfter w:val="2"/>
          <w:wBefore w:w="40" w:type="dxa"/>
          <w:wAfter w:w="155" w:type="dxa"/>
          <w:trHeight w:hRule="exact" w:val="249"/>
        </w:trPr>
        <w:tc>
          <w:tcPr>
            <w:tcW w:w="5057" w:type="dxa"/>
            <w:tcBorders>
              <w:top w:val="nil"/>
              <w:left w:val="single" w:sz="6" w:space="0" w:color="auto"/>
              <w:bottom w:val="single" w:sz="6" w:space="0" w:color="auto"/>
              <w:right w:val="nil"/>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183" w:type="dxa"/>
            <w:gridSpan w:val="4"/>
            <w:tcBorders>
              <w:top w:val="nil"/>
              <w:left w:val="nil"/>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541" w:type="dxa"/>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4"/>
                <w:sz w:val="24"/>
                <w:szCs w:val="24"/>
                <w:lang w:val="uk-UA"/>
              </w:rPr>
              <w:t>кожного ряду;</w:t>
            </w:r>
          </w:p>
        </w:tc>
      </w:tr>
      <w:tr w:rsidR="00DA36D6" w:rsidRPr="00CD470D" w:rsidTr="00347B7D">
        <w:trPr>
          <w:gridBefore w:val="1"/>
          <w:gridAfter w:val="2"/>
          <w:wBefore w:w="40" w:type="dxa"/>
          <w:wAfter w:w="155" w:type="dxa"/>
          <w:trHeight w:hRule="exact" w:val="326"/>
        </w:trPr>
        <w:tc>
          <w:tcPr>
            <w:tcW w:w="5057" w:type="dxa"/>
            <w:tcBorders>
              <w:top w:val="single" w:sz="6" w:space="0" w:color="auto"/>
              <w:left w:val="single" w:sz="6" w:space="0" w:color="auto"/>
              <w:bottom w:val="nil"/>
              <w:right w:val="nil"/>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Табличний процесор (8 год)</w:t>
            </w:r>
          </w:p>
        </w:tc>
        <w:tc>
          <w:tcPr>
            <w:tcW w:w="183" w:type="dxa"/>
            <w:gridSpan w:val="4"/>
            <w:tcBorders>
              <w:top w:val="single" w:sz="6" w:space="0" w:color="auto"/>
              <w:left w:val="nil"/>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541" w:type="dxa"/>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Табличний процесор (8 год)</w:t>
            </w:r>
          </w:p>
        </w:tc>
      </w:tr>
      <w:tr w:rsidR="00DA36D6" w:rsidRPr="00CD470D" w:rsidTr="00347B7D">
        <w:trPr>
          <w:gridBefore w:val="1"/>
          <w:gridAfter w:val="2"/>
          <w:wBefore w:w="40" w:type="dxa"/>
          <w:wAfter w:w="155" w:type="dxa"/>
          <w:trHeight w:hRule="exact" w:val="278"/>
        </w:trPr>
        <w:tc>
          <w:tcPr>
            <w:tcW w:w="5057" w:type="dxa"/>
            <w:tcBorders>
              <w:top w:val="nil"/>
              <w:left w:val="single" w:sz="6" w:space="0" w:color="auto"/>
              <w:bottom w:val="nil"/>
              <w:right w:val="nil"/>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Уведення даних до комірок: текст, число.</w:t>
            </w:r>
          </w:p>
        </w:tc>
        <w:tc>
          <w:tcPr>
            <w:tcW w:w="183" w:type="dxa"/>
            <w:gridSpan w:val="4"/>
            <w:tcBorders>
              <w:top w:val="nil"/>
              <w:left w:val="nil"/>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541"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Уведення даних до комірок: текст,</w:t>
            </w:r>
          </w:p>
        </w:tc>
      </w:tr>
      <w:tr w:rsidR="00DA36D6" w:rsidRPr="00CD470D" w:rsidTr="00347B7D">
        <w:trPr>
          <w:gridBefore w:val="1"/>
          <w:gridAfter w:val="2"/>
          <w:wBefore w:w="40" w:type="dxa"/>
          <w:wAfter w:w="155" w:type="dxa"/>
          <w:trHeight w:hRule="exact" w:val="326"/>
        </w:trPr>
        <w:tc>
          <w:tcPr>
            <w:tcW w:w="5057" w:type="dxa"/>
            <w:tcBorders>
              <w:top w:val="nil"/>
              <w:left w:val="single" w:sz="6" w:space="0" w:color="auto"/>
              <w:bottom w:val="nil"/>
              <w:right w:val="nil"/>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Редагування даних таблиці. Копіювання,</w:t>
            </w:r>
          </w:p>
        </w:tc>
        <w:tc>
          <w:tcPr>
            <w:tcW w:w="183" w:type="dxa"/>
            <w:gridSpan w:val="4"/>
            <w:tcBorders>
              <w:top w:val="nil"/>
              <w:left w:val="nil"/>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541"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число. Редагування даних таблиці.</w:t>
            </w:r>
          </w:p>
        </w:tc>
      </w:tr>
      <w:tr w:rsidR="00DA36D6" w:rsidRPr="00CD470D" w:rsidTr="00347B7D">
        <w:trPr>
          <w:gridBefore w:val="1"/>
          <w:gridAfter w:val="2"/>
          <w:wBefore w:w="40" w:type="dxa"/>
          <w:wAfter w:w="155" w:type="dxa"/>
          <w:trHeight w:hRule="exact" w:val="288"/>
        </w:trPr>
        <w:tc>
          <w:tcPr>
            <w:tcW w:w="5057" w:type="dxa"/>
            <w:tcBorders>
              <w:top w:val="nil"/>
              <w:left w:val="single" w:sz="6" w:space="0" w:color="auto"/>
              <w:bottom w:val="nil"/>
              <w:right w:val="nil"/>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переміщення й вилучення даних</w:t>
            </w:r>
          </w:p>
        </w:tc>
        <w:tc>
          <w:tcPr>
            <w:tcW w:w="183" w:type="dxa"/>
            <w:gridSpan w:val="4"/>
            <w:tcBorders>
              <w:top w:val="nil"/>
              <w:left w:val="nil"/>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541"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Копіювання, переміщення й вилучення</w:t>
            </w:r>
          </w:p>
        </w:tc>
      </w:tr>
      <w:tr w:rsidR="00DA36D6" w:rsidRPr="00CD470D" w:rsidTr="00347B7D">
        <w:trPr>
          <w:gridBefore w:val="1"/>
          <w:gridAfter w:val="2"/>
          <w:wBefore w:w="40" w:type="dxa"/>
          <w:wAfter w:w="155" w:type="dxa"/>
          <w:trHeight w:hRule="exact" w:val="242"/>
        </w:trPr>
        <w:tc>
          <w:tcPr>
            <w:tcW w:w="5057" w:type="dxa"/>
            <w:tcBorders>
              <w:top w:val="nil"/>
              <w:left w:val="single" w:sz="6" w:space="0" w:color="auto"/>
              <w:bottom w:val="single" w:sz="6" w:space="0" w:color="auto"/>
              <w:right w:val="nil"/>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183" w:type="dxa"/>
            <w:gridSpan w:val="4"/>
            <w:tcBorders>
              <w:top w:val="nil"/>
              <w:left w:val="nil"/>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541" w:type="dxa"/>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 xml:space="preserve">даних. </w:t>
            </w:r>
            <w:r w:rsidRPr="00CD470D">
              <w:rPr>
                <w:rFonts w:ascii="Times New Roman" w:eastAsia="Times New Roman" w:hAnsi="Times New Roman" w:cs="Times New Roman"/>
                <w:b/>
                <w:bCs/>
                <w:color w:val="000000"/>
                <w:spacing w:val="-3"/>
                <w:sz w:val="24"/>
                <w:szCs w:val="24"/>
                <w:lang w:val="uk-UA"/>
              </w:rPr>
              <w:t>Автозаповнення</w:t>
            </w:r>
          </w:p>
        </w:tc>
      </w:tr>
      <w:tr w:rsidR="00DA36D6" w:rsidRPr="00CD470D" w:rsidTr="00347B7D">
        <w:trPr>
          <w:gridBefore w:val="1"/>
          <w:gridAfter w:val="2"/>
          <w:wBefore w:w="40" w:type="dxa"/>
          <w:wAfter w:w="155" w:type="dxa"/>
          <w:trHeight w:hRule="exact" w:val="390"/>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9C7196">
            <w:pPr>
              <w:shd w:val="clear" w:color="auto" w:fill="FFFFFF"/>
              <w:spacing w:after="0" w:line="240" w:lineRule="auto"/>
              <w:jc w:val="center"/>
              <w:rPr>
                <w:rFonts w:ascii="Times New Roman" w:hAnsi="Times New Roman" w:cs="Times New Roman"/>
                <w:sz w:val="24"/>
                <w:szCs w:val="24"/>
              </w:rPr>
            </w:pPr>
            <w:r w:rsidRPr="00CD470D">
              <w:rPr>
                <w:rFonts w:ascii="Times New Roman" w:hAnsi="Times New Roman" w:cs="Times New Roman"/>
                <w:b/>
                <w:bCs/>
                <w:color w:val="000000"/>
                <w:sz w:val="24"/>
                <w:szCs w:val="24"/>
                <w:lang w:val="uk-UA"/>
              </w:rPr>
              <w:t xml:space="preserve">8 </w:t>
            </w:r>
            <w:r w:rsidRPr="00CD470D">
              <w:rPr>
                <w:rFonts w:ascii="Times New Roman" w:eastAsia="Times New Roman" w:hAnsi="Times New Roman" w:cs="Times New Roman"/>
                <w:b/>
                <w:bCs/>
                <w:color w:val="000000"/>
                <w:sz w:val="24"/>
                <w:szCs w:val="24"/>
                <w:lang w:val="uk-UA"/>
              </w:rPr>
              <w:t>клас</w:t>
            </w:r>
          </w:p>
        </w:tc>
      </w:tr>
      <w:tr w:rsidR="00DA36D6" w:rsidRPr="00CD470D" w:rsidTr="00347B7D">
        <w:trPr>
          <w:gridBefore w:val="1"/>
          <w:gridAfter w:val="2"/>
          <w:wBefore w:w="40" w:type="dxa"/>
          <w:wAfter w:w="155" w:type="dxa"/>
          <w:trHeight w:hRule="exact" w:val="317"/>
        </w:trPr>
        <w:tc>
          <w:tcPr>
            <w:tcW w:w="5057" w:type="dxa"/>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Кодування даних (3 год)</w:t>
            </w:r>
          </w:p>
        </w:tc>
        <w:tc>
          <w:tcPr>
            <w:tcW w:w="4724" w:type="dxa"/>
            <w:gridSpan w:val="5"/>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Кодування даних (3 год)</w:t>
            </w:r>
          </w:p>
        </w:tc>
      </w:tr>
      <w:tr w:rsidR="00DA36D6" w:rsidRPr="00CD470D" w:rsidTr="00347B7D">
        <w:trPr>
          <w:gridBefore w:val="1"/>
          <w:gridAfter w:val="2"/>
          <w:wBefore w:w="40" w:type="dxa"/>
          <w:wAfter w:w="155" w:type="dxa"/>
          <w:trHeight w:hRule="exact" w:val="307"/>
        </w:trPr>
        <w:tc>
          <w:tcPr>
            <w:tcW w:w="5057"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Кодування символів. Кодування графічних</w:t>
            </w:r>
          </w:p>
        </w:tc>
        <w:tc>
          <w:tcPr>
            <w:tcW w:w="4724" w:type="dxa"/>
            <w:gridSpan w:val="5"/>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Кодування символів. Кодування</w:t>
            </w:r>
          </w:p>
        </w:tc>
      </w:tr>
      <w:tr w:rsidR="00DA36D6" w:rsidRPr="00CD470D" w:rsidTr="00347B7D">
        <w:trPr>
          <w:gridBefore w:val="1"/>
          <w:gridAfter w:val="2"/>
          <w:wBefore w:w="40" w:type="dxa"/>
          <w:wAfter w:w="155" w:type="dxa"/>
          <w:trHeight w:hRule="exact" w:val="307"/>
        </w:trPr>
        <w:tc>
          <w:tcPr>
            <w:tcW w:w="5057"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 xml:space="preserve">даних. Поняття колірної </w:t>
            </w:r>
            <w:r w:rsidRPr="00CD470D">
              <w:rPr>
                <w:rFonts w:ascii="Times New Roman" w:eastAsia="Times New Roman" w:hAnsi="Times New Roman" w:cs="Times New Roman"/>
                <w:b/>
                <w:bCs/>
                <w:color w:val="000000"/>
                <w:spacing w:val="-2"/>
                <w:sz w:val="24"/>
                <w:szCs w:val="24"/>
                <w:lang w:val="uk-UA"/>
              </w:rPr>
              <w:t xml:space="preserve">схеми. </w:t>
            </w:r>
            <w:r w:rsidRPr="00CD470D">
              <w:rPr>
                <w:rFonts w:ascii="Times New Roman" w:eastAsia="Times New Roman" w:hAnsi="Times New Roman" w:cs="Times New Roman"/>
                <w:color w:val="000000"/>
                <w:spacing w:val="-2"/>
                <w:sz w:val="24"/>
                <w:szCs w:val="24"/>
                <w:lang w:val="uk-UA"/>
              </w:rPr>
              <w:t>Кодування</w:t>
            </w:r>
          </w:p>
        </w:tc>
        <w:tc>
          <w:tcPr>
            <w:tcW w:w="4724" w:type="dxa"/>
            <w:gridSpan w:val="5"/>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графічних даних. Поняття колірної</w:t>
            </w:r>
          </w:p>
        </w:tc>
      </w:tr>
      <w:tr w:rsidR="00DA36D6" w:rsidRPr="00CD470D" w:rsidTr="00347B7D">
        <w:trPr>
          <w:gridBefore w:val="1"/>
          <w:gridAfter w:val="2"/>
          <w:wBefore w:w="40" w:type="dxa"/>
          <w:wAfter w:w="155" w:type="dxa"/>
          <w:trHeight w:hRule="exact" w:val="269"/>
        </w:trPr>
        <w:tc>
          <w:tcPr>
            <w:tcW w:w="5057" w:type="dxa"/>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звукових даних</w:t>
            </w:r>
          </w:p>
        </w:tc>
        <w:tc>
          <w:tcPr>
            <w:tcW w:w="4724" w:type="dxa"/>
            <w:gridSpan w:val="5"/>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3"/>
                <w:sz w:val="24"/>
                <w:szCs w:val="24"/>
                <w:lang w:val="uk-UA"/>
              </w:rPr>
              <w:t xml:space="preserve">моделі. </w:t>
            </w:r>
            <w:r w:rsidRPr="00CD470D">
              <w:rPr>
                <w:rFonts w:ascii="Times New Roman" w:eastAsia="Times New Roman" w:hAnsi="Times New Roman" w:cs="Times New Roman"/>
                <w:color w:val="000000"/>
                <w:spacing w:val="-3"/>
                <w:sz w:val="24"/>
                <w:szCs w:val="24"/>
                <w:lang w:val="uk-UA"/>
              </w:rPr>
              <w:t>Кодування звукових даних</w:t>
            </w:r>
          </w:p>
        </w:tc>
      </w:tr>
      <w:tr w:rsidR="00DA36D6" w:rsidRPr="00CD470D" w:rsidTr="00347B7D">
        <w:trPr>
          <w:gridBefore w:val="1"/>
          <w:gridAfter w:val="2"/>
          <w:wBefore w:w="40" w:type="dxa"/>
          <w:wAfter w:w="155" w:type="dxa"/>
          <w:trHeight w:hRule="exact" w:val="326"/>
        </w:trPr>
        <w:tc>
          <w:tcPr>
            <w:tcW w:w="5057" w:type="dxa"/>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Кодування даних (3 год)</w:t>
            </w:r>
          </w:p>
        </w:tc>
        <w:tc>
          <w:tcPr>
            <w:tcW w:w="4724" w:type="dxa"/>
            <w:gridSpan w:val="5"/>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Кодування даних (3 год)</w:t>
            </w:r>
          </w:p>
        </w:tc>
      </w:tr>
      <w:tr w:rsidR="00DA36D6" w:rsidRPr="00E64034" w:rsidTr="00347B7D">
        <w:trPr>
          <w:gridBefore w:val="1"/>
          <w:gridAfter w:val="2"/>
          <w:wBefore w:w="40" w:type="dxa"/>
          <w:wAfter w:w="155" w:type="dxa"/>
          <w:trHeight w:hRule="exact" w:val="298"/>
        </w:trPr>
        <w:tc>
          <w:tcPr>
            <w:tcW w:w="5057" w:type="dxa"/>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pacing w:val="-2"/>
                <w:sz w:val="24"/>
                <w:szCs w:val="24"/>
                <w:lang w:val="uk-UA"/>
              </w:rPr>
              <w:t>Учень</w:t>
            </w:r>
            <w:r w:rsidR="00E64034" w:rsidRPr="00E64034">
              <w:rPr>
                <w:rFonts w:ascii="Times New Roman" w:eastAsia="Times New Roman" w:hAnsi="Times New Roman" w:cs="Times New Roman"/>
                <w:b/>
                <w:i/>
                <w:iCs/>
                <w:color w:val="000000"/>
                <w:spacing w:val="-2"/>
                <w:sz w:val="24"/>
                <w:szCs w:val="24"/>
                <w:lang w:val="uk-UA"/>
              </w:rPr>
              <w:t xml:space="preserve"> </w:t>
            </w:r>
            <w:r w:rsidR="00E64034" w:rsidRPr="00E64034">
              <w:rPr>
                <w:rFonts w:ascii="Times New Roman" w:eastAsia="Times New Roman" w:hAnsi="Times New Roman" w:cs="Times New Roman"/>
                <w:b/>
                <w:i/>
                <w:iCs/>
                <w:color w:val="000000"/>
                <w:spacing w:val="4"/>
                <w:sz w:val="24"/>
                <w:szCs w:val="24"/>
                <w:lang w:val="uk-UA"/>
              </w:rPr>
              <w:t>пояснює зміст понять:</w:t>
            </w:r>
          </w:p>
        </w:tc>
        <w:tc>
          <w:tcPr>
            <w:tcW w:w="4724" w:type="dxa"/>
            <w:gridSpan w:val="5"/>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pacing w:val="-4"/>
                <w:sz w:val="24"/>
                <w:szCs w:val="24"/>
                <w:lang w:val="uk-UA"/>
              </w:rPr>
              <w:t>Учень</w:t>
            </w:r>
            <w:r w:rsidR="00E64034" w:rsidRPr="00E64034">
              <w:rPr>
                <w:rFonts w:ascii="Times New Roman" w:eastAsia="Times New Roman" w:hAnsi="Times New Roman" w:cs="Times New Roman"/>
                <w:b/>
                <w:i/>
                <w:iCs/>
                <w:color w:val="000000"/>
                <w:spacing w:val="-4"/>
                <w:sz w:val="24"/>
                <w:szCs w:val="24"/>
                <w:lang w:val="uk-UA"/>
              </w:rPr>
              <w:t xml:space="preserve"> </w:t>
            </w:r>
            <w:r w:rsidR="00E64034" w:rsidRPr="00E64034">
              <w:rPr>
                <w:rFonts w:ascii="Times New Roman" w:eastAsia="Times New Roman" w:hAnsi="Times New Roman" w:cs="Times New Roman"/>
                <w:b/>
                <w:i/>
                <w:iCs/>
                <w:color w:val="000000"/>
                <w:spacing w:val="4"/>
                <w:sz w:val="24"/>
                <w:szCs w:val="24"/>
                <w:lang w:val="uk-UA"/>
              </w:rPr>
              <w:t>пояснює зміст понять:</w:t>
            </w:r>
          </w:p>
        </w:tc>
      </w:tr>
      <w:tr w:rsidR="00DA36D6" w:rsidRPr="00CD470D" w:rsidTr="00347B7D">
        <w:trPr>
          <w:gridBefore w:val="1"/>
          <w:gridAfter w:val="2"/>
          <w:wBefore w:w="40" w:type="dxa"/>
          <w:wAfter w:w="155" w:type="dxa"/>
          <w:trHeight w:hRule="exact" w:val="346"/>
        </w:trPr>
        <w:tc>
          <w:tcPr>
            <w:tcW w:w="5057" w:type="dxa"/>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i/>
                <w:iCs/>
                <w:color w:val="000000"/>
                <w:sz w:val="24"/>
                <w:szCs w:val="24"/>
                <w:lang w:val="uk-UA"/>
              </w:rPr>
              <w:t>• колірна схема;</w:t>
            </w:r>
          </w:p>
        </w:tc>
        <w:tc>
          <w:tcPr>
            <w:tcW w:w="4724" w:type="dxa"/>
            <w:gridSpan w:val="5"/>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i/>
                <w:iCs/>
                <w:color w:val="000000"/>
                <w:sz w:val="24"/>
                <w:szCs w:val="24"/>
                <w:lang w:val="uk-UA"/>
              </w:rPr>
              <w:t>• колірна модель;</w:t>
            </w:r>
          </w:p>
        </w:tc>
      </w:tr>
      <w:tr w:rsidR="00DA36D6" w:rsidRPr="00E64034" w:rsidTr="00347B7D">
        <w:trPr>
          <w:gridBefore w:val="1"/>
          <w:gridAfter w:val="2"/>
          <w:wBefore w:w="40" w:type="dxa"/>
          <w:wAfter w:w="155" w:type="dxa"/>
          <w:trHeight w:hRule="exact" w:val="307"/>
        </w:trPr>
        <w:tc>
          <w:tcPr>
            <w:tcW w:w="5057" w:type="dxa"/>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z w:val="24"/>
                <w:szCs w:val="24"/>
                <w:lang w:val="uk-UA"/>
              </w:rPr>
              <w:t>описує:</w:t>
            </w:r>
          </w:p>
        </w:tc>
        <w:tc>
          <w:tcPr>
            <w:tcW w:w="4724" w:type="dxa"/>
            <w:gridSpan w:val="5"/>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pacing w:val="-2"/>
                <w:sz w:val="24"/>
                <w:szCs w:val="24"/>
                <w:lang w:val="uk-UA"/>
              </w:rPr>
              <w:t>описує:</w:t>
            </w:r>
          </w:p>
        </w:tc>
      </w:tr>
      <w:tr w:rsidR="00DA36D6" w:rsidRPr="00CD470D" w:rsidTr="00347B7D">
        <w:trPr>
          <w:gridBefore w:val="1"/>
          <w:gridAfter w:val="2"/>
          <w:wBefore w:w="40" w:type="dxa"/>
          <w:wAfter w:w="155" w:type="dxa"/>
          <w:trHeight w:hRule="exact" w:val="288"/>
        </w:trPr>
        <w:tc>
          <w:tcPr>
            <w:tcW w:w="5057" w:type="dxa"/>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принципи кодування кольору в</w:t>
            </w:r>
          </w:p>
        </w:tc>
        <w:tc>
          <w:tcPr>
            <w:tcW w:w="4724" w:type="dxa"/>
            <w:gridSpan w:val="5"/>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принципи кодування кольору в</w:t>
            </w:r>
          </w:p>
        </w:tc>
      </w:tr>
      <w:tr w:rsidR="00DA36D6" w:rsidRPr="00CD470D" w:rsidTr="00347B7D">
        <w:trPr>
          <w:gridBefore w:val="1"/>
          <w:gridAfter w:val="2"/>
          <w:wBefore w:w="40" w:type="dxa"/>
          <w:wAfter w:w="155" w:type="dxa"/>
          <w:trHeight w:hRule="exact" w:val="288"/>
        </w:trPr>
        <w:tc>
          <w:tcPr>
            <w:tcW w:w="5057" w:type="dxa"/>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7"/>
                <w:sz w:val="24"/>
                <w:szCs w:val="24"/>
                <w:lang w:val="uk-UA"/>
              </w:rPr>
              <w:t xml:space="preserve">колірних </w:t>
            </w:r>
            <w:r w:rsidRPr="00CD470D">
              <w:rPr>
                <w:rFonts w:ascii="Times New Roman" w:eastAsia="Times New Roman" w:hAnsi="Times New Roman" w:cs="Times New Roman"/>
                <w:b/>
                <w:bCs/>
                <w:color w:val="000000"/>
                <w:spacing w:val="7"/>
                <w:sz w:val="24"/>
                <w:szCs w:val="24"/>
                <w:lang w:val="uk-UA"/>
              </w:rPr>
              <w:t xml:space="preserve">схемах </w:t>
            </w:r>
            <w:r w:rsidR="009C7196" w:rsidRPr="009C7196">
              <w:rPr>
                <w:rFonts w:ascii="Times New Roman" w:eastAsia="Times New Roman" w:hAnsi="Times New Roman" w:cs="Times New Roman"/>
                <w:bCs/>
                <w:color w:val="000000"/>
                <w:spacing w:val="7"/>
                <w:sz w:val="24"/>
                <w:szCs w:val="24"/>
                <w:lang w:val="en-US"/>
              </w:rPr>
              <w:t>RGB</w:t>
            </w:r>
            <w:r w:rsidRPr="009C7196">
              <w:rPr>
                <w:rFonts w:ascii="Times New Roman" w:eastAsia="Times New Roman" w:hAnsi="Times New Roman" w:cs="Times New Roman"/>
                <w:bCs/>
                <w:color w:val="000000"/>
                <w:spacing w:val="7"/>
                <w:sz w:val="24"/>
                <w:szCs w:val="24"/>
                <w:lang w:val="uk-UA"/>
              </w:rPr>
              <w:t>, СМ</w:t>
            </w:r>
            <w:r w:rsidR="009C7196" w:rsidRPr="009C7196">
              <w:rPr>
                <w:rFonts w:ascii="Times New Roman" w:eastAsia="Times New Roman" w:hAnsi="Times New Roman" w:cs="Times New Roman"/>
                <w:bCs/>
                <w:color w:val="000000"/>
                <w:spacing w:val="7"/>
                <w:sz w:val="24"/>
                <w:szCs w:val="24"/>
                <w:lang w:val="en-US"/>
              </w:rPr>
              <w:t>Y</w:t>
            </w:r>
            <w:r w:rsidRPr="009C7196">
              <w:rPr>
                <w:rFonts w:ascii="Times New Roman" w:eastAsia="Times New Roman" w:hAnsi="Times New Roman" w:cs="Times New Roman"/>
                <w:bCs/>
                <w:color w:val="000000"/>
                <w:spacing w:val="7"/>
                <w:sz w:val="24"/>
                <w:szCs w:val="24"/>
                <w:lang w:val="uk-UA"/>
              </w:rPr>
              <w:t>К,</w:t>
            </w:r>
          </w:p>
        </w:tc>
        <w:tc>
          <w:tcPr>
            <w:tcW w:w="4724" w:type="dxa"/>
            <w:gridSpan w:val="5"/>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4"/>
                <w:sz w:val="24"/>
                <w:szCs w:val="24"/>
                <w:lang w:val="uk-UA"/>
              </w:rPr>
              <w:t xml:space="preserve">колірних </w:t>
            </w:r>
            <w:r w:rsidRPr="00CD470D">
              <w:rPr>
                <w:rFonts w:ascii="Times New Roman" w:eastAsia="Times New Roman" w:hAnsi="Times New Roman" w:cs="Times New Roman"/>
                <w:b/>
                <w:bCs/>
                <w:color w:val="000000"/>
                <w:spacing w:val="4"/>
                <w:sz w:val="24"/>
                <w:szCs w:val="24"/>
                <w:lang w:val="uk-UA"/>
              </w:rPr>
              <w:t xml:space="preserve">моделях </w:t>
            </w:r>
            <w:r w:rsidR="009C7196" w:rsidRPr="009C7196">
              <w:rPr>
                <w:rFonts w:ascii="Times New Roman" w:eastAsia="Times New Roman" w:hAnsi="Times New Roman" w:cs="Times New Roman"/>
                <w:bCs/>
                <w:color w:val="000000"/>
                <w:spacing w:val="4"/>
                <w:sz w:val="24"/>
                <w:szCs w:val="24"/>
                <w:lang w:val="en-US"/>
              </w:rPr>
              <w:t>RG</w:t>
            </w:r>
            <w:r w:rsidRPr="009C7196">
              <w:rPr>
                <w:rFonts w:ascii="Times New Roman" w:eastAsia="Times New Roman" w:hAnsi="Times New Roman" w:cs="Times New Roman"/>
                <w:color w:val="000000"/>
                <w:spacing w:val="4"/>
                <w:sz w:val="24"/>
                <w:szCs w:val="24"/>
                <w:lang w:val="uk-UA"/>
              </w:rPr>
              <w:t>В,</w:t>
            </w:r>
          </w:p>
        </w:tc>
      </w:tr>
      <w:tr w:rsidR="00DA36D6" w:rsidRPr="00CD470D" w:rsidTr="00347B7D">
        <w:trPr>
          <w:gridBefore w:val="1"/>
          <w:gridAfter w:val="2"/>
          <w:wBefore w:w="40" w:type="dxa"/>
          <w:wAfter w:w="155" w:type="dxa"/>
          <w:trHeight w:hRule="exact" w:val="317"/>
        </w:trPr>
        <w:tc>
          <w:tcPr>
            <w:tcW w:w="5057" w:type="dxa"/>
            <w:tcBorders>
              <w:top w:val="nil"/>
              <w:left w:val="single" w:sz="6" w:space="0" w:color="auto"/>
              <w:bottom w:val="nil"/>
              <w:right w:val="single" w:sz="6" w:space="0" w:color="auto"/>
            </w:tcBorders>
            <w:shd w:val="clear" w:color="auto" w:fill="FFFFFF"/>
          </w:tcPr>
          <w:p w:rsidR="00DA36D6" w:rsidRPr="009C7196" w:rsidRDefault="00DA36D6" w:rsidP="009C7196">
            <w:pPr>
              <w:shd w:val="clear" w:color="auto" w:fill="FFFFFF"/>
              <w:spacing w:after="0" w:line="240" w:lineRule="auto"/>
              <w:jc w:val="both"/>
              <w:rPr>
                <w:rFonts w:ascii="Times New Roman" w:hAnsi="Times New Roman" w:cs="Times New Roman"/>
                <w:sz w:val="24"/>
                <w:szCs w:val="24"/>
              </w:rPr>
            </w:pPr>
            <w:r w:rsidRPr="009C7196">
              <w:rPr>
                <w:rFonts w:ascii="Times New Roman" w:eastAsia="Times New Roman" w:hAnsi="Times New Roman" w:cs="Times New Roman"/>
                <w:bCs/>
                <w:color w:val="000000"/>
                <w:spacing w:val="-11"/>
                <w:sz w:val="24"/>
                <w:szCs w:val="24"/>
                <w:lang w:val="uk-UA"/>
              </w:rPr>
              <w:t>Н</w:t>
            </w:r>
            <w:r w:rsidR="009C7196" w:rsidRPr="009C7196">
              <w:rPr>
                <w:rFonts w:ascii="Times New Roman" w:eastAsia="Times New Roman" w:hAnsi="Times New Roman" w:cs="Times New Roman"/>
                <w:bCs/>
                <w:color w:val="000000"/>
                <w:spacing w:val="-11"/>
                <w:sz w:val="24"/>
                <w:szCs w:val="24"/>
                <w:lang w:val="en-US"/>
              </w:rPr>
              <w:t>S</w:t>
            </w:r>
            <w:r w:rsidRPr="009C7196">
              <w:rPr>
                <w:rFonts w:ascii="Times New Roman" w:eastAsia="Times New Roman" w:hAnsi="Times New Roman" w:cs="Times New Roman"/>
                <w:bCs/>
                <w:color w:val="000000"/>
                <w:spacing w:val="-11"/>
                <w:sz w:val="24"/>
                <w:szCs w:val="24"/>
                <w:lang w:val="uk-UA"/>
              </w:rPr>
              <w:t>В;</w:t>
            </w:r>
          </w:p>
        </w:tc>
        <w:tc>
          <w:tcPr>
            <w:tcW w:w="4724" w:type="dxa"/>
            <w:gridSpan w:val="5"/>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СМ</w:t>
            </w:r>
            <w:r w:rsidR="009C7196">
              <w:rPr>
                <w:rFonts w:ascii="Times New Roman" w:eastAsia="Times New Roman" w:hAnsi="Times New Roman" w:cs="Times New Roman"/>
                <w:color w:val="000000"/>
                <w:spacing w:val="-2"/>
                <w:sz w:val="24"/>
                <w:szCs w:val="24"/>
                <w:lang w:val="en-US"/>
              </w:rPr>
              <w:t>Y</w:t>
            </w:r>
            <w:r w:rsidR="009C7196">
              <w:rPr>
                <w:rFonts w:ascii="Times New Roman" w:eastAsia="Times New Roman" w:hAnsi="Times New Roman" w:cs="Times New Roman"/>
                <w:color w:val="000000"/>
                <w:spacing w:val="-2"/>
                <w:sz w:val="24"/>
                <w:szCs w:val="24"/>
                <w:lang w:val="uk-UA"/>
              </w:rPr>
              <w:t>К, Н</w:t>
            </w:r>
            <w:r w:rsidR="009C7196">
              <w:rPr>
                <w:rFonts w:ascii="Times New Roman" w:eastAsia="Times New Roman" w:hAnsi="Times New Roman" w:cs="Times New Roman"/>
                <w:color w:val="000000"/>
                <w:spacing w:val="-2"/>
                <w:sz w:val="24"/>
                <w:szCs w:val="24"/>
                <w:lang w:val="en-US"/>
              </w:rPr>
              <w:t>S</w:t>
            </w:r>
            <w:r w:rsidRPr="00CD470D">
              <w:rPr>
                <w:rFonts w:ascii="Times New Roman" w:eastAsia="Times New Roman" w:hAnsi="Times New Roman" w:cs="Times New Roman"/>
                <w:color w:val="000000"/>
                <w:spacing w:val="-2"/>
                <w:sz w:val="24"/>
                <w:szCs w:val="24"/>
                <w:lang w:val="uk-UA"/>
              </w:rPr>
              <w:t>В;</w:t>
            </w:r>
          </w:p>
        </w:tc>
      </w:tr>
      <w:tr w:rsidR="00DA36D6" w:rsidRPr="00E64034" w:rsidTr="00347B7D">
        <w:trPr>
          <w:gridBefore w:val="1"/>
          <w:gridAfter w:val="2"/>
          <w:wBefore w:w="40" w:type="dxa"/>
          <w:wAfter w:w="155" w:type="dxa"/>
          <w:trHeight w:hRule="exact" w:val="326"/>
        </w:trPr>
        <w:tc>
          <w:tcPr>
            <w:tcW w:w="5057" w:type="dxa"/>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pacing w:val="1"/>
                <w:sz w:val="24"/>
                <w:szCs w:val="24"/>
                <w:lang w:val="uk-UA"/>
              </w:rPr>
              <w:t>порівнює:</w:t>
            </w:r>
          </w:p>
        </w:tc>
        <w:tc>
          <w:tcPr>
            <w:tcW w:w="4724" w:type="dxa"/>
            <w:gridSpan w:val="5"/>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pacing w:val="-1"/>
                <w:sz w:val="24"/>
                <w:szCs w:val="24"/>
                <w:lang w:val="uk-UA"/>
              </w:rPr>
              <w:t>порівнює:</w:t>
            </w:r>
          </w:p>
        </w:tc>
      </w:tr>
      <w:tr w:rsidR="00DA36D6" w:rsidRPr="00CD470D" w:rsidTr="00347B7D">
        <w:trPr>
          <w:gridBefore w:val="1"/>
          <w:gridAfter w:val="2"/>
          <w:wBefore w:w="40" w:type="dxa"/>
          <w:wAfter w:w="155" w:type="dxa"/>
          <w:trHeight w:hRule="exact" w:val="269"/>
        </w:trPr>
        <w:tc>
          <w:tcPr>
            <w:tcW w:w="5057" w:type="dxa"/>
            <w:tcBorders>
              <w:top w:val="nil"/>
              <w:left w:val="single" w:sz="6" w:space="0" w:color="auto"/>
              <w:bottom w:val="single" w:sz="6" w:space="0" w:color="auto"/>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xml:space="preserve">• колірні </w:t>
            </w:r>
            <w:r w:rsidRPr="00CD470D">
              <w:rPr>
                <w:rFonts w:ascii="Times New Roman" w:eastAsia="Times New Roman" w:hAnsi="Times New Roman" w:cs="Times New Roman"/>
                <w:b/>
                <w:bCs/>
                <w:color w:val="000000"/>
                <w:sz w:val="24"/>
                <w:szCs w:val="24"/>
                <w:lang w:val="uk-UA"/>
              </w:rPr>
              <w:t>схеми;</w:t>
            </w:r>
          </w:p>
        </w:tc>
        <w:tc>
          <w:tcPr>
            <w:tcW w:w="4724" w:type="dxa"/>
            <w:gridSpan w:val="5"/>
            <w:tcBorders>
              <w:top w:val="nil"/>
              <w:left w:val="single" w:sz="6" w:space="0" w:color="auto"/>
              <w:bottom w:val="single" w:sz="6" w:space="0" w:color="auto"/>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xml:space="preserve">• колірні </w:t>
            </w:r>
            <w:r w:rsidRPr="00CD470D">
              <w:rPr>
                <w:rFonts w:ascii="Times New Roman" w:eastAsia="Times New Roman" w:hAnsi="Times New Roman" w:cs="Times New Roman"/>
                <w:b/>
                <w:bCs/>
                <w:color w:val="000000"/>
                <w:sz w:val="24"/>
                <w:szCs w:val="24"/>
                <w:lang w:val="uk-UA"/>
              </w:rPr>
              <w:t>моделі;</w:t>
            </w:r>
          </w:p>
        </w:tc>
      </w:tr>
      <w:tr w:rsidR="00DA36D6" w:rsidRPr="00CD470D" w:rsidTr="00347B7D">
        <w:trPr>
          <w:gridBefore w:val="1"/>
          <w:gridAfter w:val="2"/>
          <w:wBefore w:w="40" w:type="dxa"/>
          <w:wAfter w:w="155" w:type="dxa"/>
          <w:trHeight w:hRule="exact" w:val="326"/>
        </w:trPr>
        <w:tc>
          <w:tcPr>
            <w:tcW w:w="5057" w:type="dxa"/>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1"/>
                <w:sz w:val="24"/>
                <w:szCs w:val="24"/>
                <w:lang w:val="uk-UA"/>
              </w:rPr>
              <w:t>Апаратно-програмне забезпечення</w:t>
            </w:r>
          </w:p>
        </w:tc>
        <w:tc>
          <w:tcPr>
            <w:tcW w:w="4724" w:type="dxa"/>
            <w:gridSpan w:val="5"/>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3"/>
                <w:sz w:val="24"/>
                <w:szCs w:val="24"/>
                <w:lang w:val="uk-UA"/>
              </w:rPr>
              <w:t>Апаратно-програмне</w:t>
            </w:r>
          </w:p>
        </w:tc>
      </w:tr>
      <w:tr w:rsidR="00DA36D6" w:rsidRPr="00CD470D" w:rsidTr="00347B7D">
        <w:trPr>
          <w:gridBefore w:val="1"/>
          <w:gridAfter w:val="2"/>
          <w:wBefore w:w="40" w:type="dxa"/>
          <w:wAfter w:w="155" w:type="dxa"/>
          <w:trHeight w:hRule="exact" w:val="288"/>
        </w:trPr>
        <w:tc>
          <w:tcPr>
            <w:tcW w:w="5057"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комп'ютера (8 год)</w:t>
            </w:r>
          </w:p>
        </w:tc>
        <w:tc>
          <w:tcPr>
            <w:tcW w:w="4724" w:type="dxa"/>
            <w:gridSpan w:val="5"/>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забезпечення комп'ютера </w:t>
            </w:r>
            <w:r w:rsidRPr="00CD470D">
              <w:rPr>
                <w:rFonts w:ascii="Times New Roman" w:eastAsia="Times New Roman" w:hAnsi="Times New Roman" w:cs="Times New Roman"/>
                <w:color w:val="000000"/>
                <w:sz w:val="24"/>
                <w:szCs w:val="24"/>
                <w:lang w:val="uk-UA"/>
              </w:rPr>
              <w:t xml:space="preserve">( </w:t>
            </w:r>
            <w:r w:rsidRPr="00CD470D">
              <w:rPr>
                <w:rFonts w:ascii="Times New Roman" w:eastAsia="Times New Roman" w:hAnsi="Times New Roman" w:cs="Times New Roman"/>
                <w:b/>
                <w:bCs/>
                <w:color w:val="000000"/>
                <w:sz w:val="24"/>
                <w:szCs w:val="24"/>
                <w:lang w:val="uk-UA"/>
              </w:rPr>
              <w:t>8 год)</w:t>
            </w:r>
          </w:p>
        </w:tc>
      </w:tr>
      <w:tr w:rsidR="00DA36D6" w:rsidRPr="00CD470D" w:rsidTr="00347B7D">
        <w:trPr>
          <w:gridBefore w:val="1"/>
          <w:gridAfter w:val="2"/>
          <w:wBefore w:w="40" w:type="dxa"/>
          <w:wAfter w:w="155" w:type="dxa"/>
          <w:trHeight w:hRule="exact" w:val="288"/>
        </w:trPr>
        <w:tc>
          <w:tcPr>
            <w:tcW w:w="5057"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Запис даних на оптичні носії.</w:t>
            </w:r>
          </w:p>
        </w:tc>
        <w:tc>
          <w:tcPr>
            <w:tcW w:w="4724" w:type="dxa"/>
            <w:gridSpan w:val="5"/>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Форматування та копіювання дисків</w:t>
            </w:r>
          </w:p>
        </w:tc>
      </w:tr>
      <w:tr w:rsidR="00DA36D6" w:rsidRPr="00CD470D" w:rsidTr="00347B7D">
        <w:trPr>
          <w:gridBefore w:val="1"/>
          <w:gridAfter w:val="2"/>
          <w:wBefore w:w="40" w:type="dxa"/>
          <w:wAfter w:w="155" w:type="dxa"/>
          <w:trHeight w:hRule="exact" w:val="298"/>
        </w:trPr>
        <w:tc>
          <w:tcPr>
            <w:tcW w:w="5057" w:type="dxa"/>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Форматування та копіювання дисків</w:t>
            </w:r>
          </w:p>
        </w:tc>
        <w:tc>
          <w:tcPr>
            <w:tcW w:w="4724" w:type="dxa"/>
            <w:gridSpan w:val="5"/>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r>
      <w:tr w:rsidR="00DA36D6" w:rsidRPr="00CD470D" w:rsidTr="00347B7D">
        <w:trPr>
          <w:gridBefore w:val="1"/>
          <w:gridAfter w:val="2"/>
          <w:wBefore w:w="40" w:type="dxa"/>
          <w:wAfter w:w="155" w:type="dxa"/>
          <w:trHeight w:hRule="exact" w:val="326"/>
        </w:trPr>
        <w:tc>
          <w:tcPr>
            <w:tcW w:w="5057" w:type="dxa"/>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1"/>
                <w:sz w:val="24"/>
                <w:szCs w:val="24"/>
                <w:lang w:val="uk-UA"/>
              </w:rPr>
              <w:t>Апаратно-програмне забезпечення</w:t>
            </w:r>
          </w:p>
        </w:tc>
        <w:tc>
          <w:tcPr>
            <w:tcW w:w="4724" w:type="dxa"/>
            <w:gridSpan w:val="5"/>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4"/>
                <w:sz w:val="24"/>
                <w:szCs w:val="24"/>
                <w:lang w:val="uk-UA"/>
              </w:rPr>
              <w:t>Апаратно-програмне</w:t>
            </w:r>
          </w:p>
        </w:tc>
      </w:tr>
      <w:tr w:rsidR="00DA36D6" w:rsidRPr="00CD470D" w:rsidTr="00347B7D">
        <w:trPr>
          <w:gridBefore w:val="1"/>
          <w:gridAfter w:val="2"/>
          <w:wBefore w:w="40" w:type="dxa"/>
          <w:wAfter w:w="155" w:type="dxa"/>
          <w:trHeight w:hRule="exact" w:val="288"/>
        </w:trPr>
        <w:tc>
          <w:tcPr>
            <w:tcW w:w="5057"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комп'ютера </w:t>
            </w:r>
            <w:r w:rsidRPr="00CD470D">
              <w:rPr>
                <w:rFonts w:ascii="Times New Roman" w:eastAsia="Times New Roman" w:hAnsi="Times New Roman" w:cs="Times New Roman"/>
                <w:color w:val="000000"/>
                <w:sz w:val="24"/>
                <w:szCs w:val="24"/>
                <w:lang w:val="uk-UA"/>
              </w:rPr>
              <w:t xml:space="preserve">( </w:t>
            </w:r>
            <w:r w:rsidRPr="00CD470D">
              <w:rPr>
                <w:rFonts w:ascii="Times New Roman" w:eastAsia="Times New Roman" w:hAnsi="Times New Roman" w:cs="Times New Roman"/>
                <w:b/>
                <w:bCs/>
                <w:color w:val="000000"/>
                <w:sz w:val="24"/>
                <w:szCs w:val="24"/>
                <w:lang w:val="uk-UA"/>
              </w:rPr>
              <w:t>8 год)</w:t>
            </w:r>
          </w:p>
        </w:tc>
        <w:tc>
          <w:tcPr>
            <w:tcW w:w="4724" w:type="dxa"/>
            <w:gridSpan w:val="5"/>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забезпечення комп'ютера </w:t>
            </w:r>
            <w:r w:rsidRPr="00CD470D">
              <w:rPr>
                <w:rFonts w:ascii="Times New Roman" w:eastAsia="Times New Roman" w:hAnsi="Times New Roman" w:cs="Times New Roman"/>
                <w:color w:val="000000"/>
                <w:sz w:val="24"/>
                <w:szCs w:val="24"/>
                <w:lang w:val="uk-UA"/>
              </w:rPr>
              <w:t xml:space="preserve">( </w:t>
            </w:r>
            <w:r w:rsidRPr="00CD470D">
              <w:rPr>
                <w:rFonts w:ascii="Times New Roman" w:eastAsia="Times New Roman" w:hAnsi="Times New Roman" w:cs="Times New Roman"/>
                <w:b/>
                <w:bCs/>
                <w:color w:val="000000"/>
                <w:sz w:val="24"/>
                <w:szCs w:val="24"/>
                <w:lang w:val="uk-UA"/>
              </w:rPr>
              <w:t>8 год)</w:t>
            </w:r>
          </w:p>
        </w:tc>
      </w:tr>
      <w:tr w:rsidR="00DA36D6" w:rsidRPr="00CD470D" w:rsidTr="00347B7D">
        <w:trPr>
          <w:gridBefore w:val="1"/>
          <w:gridAfter w:val="2"/>
          <w:wBefore w:w="40" w:type="dxa"/>
          <w:wAfter w:w="155" w:type="dxa"/>
          <w:trHeight w:hRule="exact" w:val="298"/>
        </w:trPr>
        <w:tc>
          <w:tcPr>
            <w:tcW w:w="5057"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Ліцензії на програмне забезпечення,</w:t>
            </w:r>
          </w:p>
        </w:tc>
        <w:tc>
          <w:tcPr>
            <w:tcW w:w="4724" w:type="dxa"/>
            <w:gridSpan w:val="5"/>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Ліцензії на програмне забезпечення,</w:t>
            </w:r>
          </w:p>
        </w:tc>
      </w:tr>
      <w:tr w:rsidR="00DA36D6" w:rsidRPr="00CD470D" w:rsidTr="00347B7D">
        <w:trPr>
          <w:gridBefore w:val="1"/>
          <w:gridAfter w:val="2"/>
          <w:wBefore w:w="40" w:type="dxa"/>
          <w:wAfter w:w="155" w:type="dxa"/>
          <w:trHeight w:hRule="exact" w:val="307"/>
        </w:trPr>
        <w:tc>
          <w:tcPr>
            <w:tcW w:w="5057"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їх типи.</w:t>
            </w:r>
          </w:p>
        </w:tc>
        <w:tc>
          <w:tcPr>
            <w:tcW w:w="4724" w:type="dxa"/>
            <w:gridSpan w:val="5"/>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6"/>
                <w:sz w:val="24"/>
                <w:szCs w:val="24"/>
                <w:lang w:val="uk-UA"/>
              </w:rPr>
              <w:t xml:space="preserve">їх типи. </w:t>
            </w:r>
            <w:r w:rsidRPr="00CD470D">
              <w:rPr>
                <w:rFonts w:ascii="Times New Roman" w:eastAsia="Times New Roman" w:hAnsi="Times New Roman" w:cs="Times New Roman"/>
                <w:b/>
                <w:bCs/>
                <w:color w:val="000000"/>
                <w:spacing w:val="6"/>
                <w:sz w:val="24"/>
                <w:szCs w:val="24"/>
                <w:lang w:val="uk-UA"/>
              </w:rPr>
              <w:t>Поняття інсталяції та</w:t>
            </w:r>
          </w:p>
        </w:tc>
      </w:tr>
      <w:tr w:rsidR="00DA36D6" w:rsidRPr="00CD470D" w:rsidTr="00347B7D">
        <w:trPr>
          <w:gridBefore w:val="1"/>
          <w:gridAfter w:val="2"/>
          <w:wBefore w:w="40" w:type="dxa"/>
          <w:wAfter w:w="155" w:type="dxa"/>
          <w:trHeight w:hRule="exact" w:val="288"/>
        </w:trPr>
        <w:tc>
          <w:tcPr>
            <w:tcW w:w="5057" w:type="dxa"/>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5"/>
                <w:sz w:val="24"/>
                <w:szCs w:val="24"/>
                <w:lang w:val="uk-UA"/>
              </w:rPr>
              <w:t>Проблеми сумісності програмного</w:t>
            </w:r>
          </w:p>
        </w:tc>
        <w:tc>
          <w:tcPr>
            <w:tcW w:w="4724" w:type="dxa"/>
            <w:gridSpan w:val="5"/>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8"/>
                <w:sz w:val="24"/>
                <w:szCs w:val="24"/>
                <w:lang w:val="uk-UA"/>
              </w:rPr>
              <w:t>деінсталяції програмного</w:t>
            </w:r>
          </w:p>
        </w:tc>
      </w:tr>
      <w:tr w:rsidR="00DA36D6" w:rsidRPr="00CD470D" w:rsidTr="00347B7D">
        <w:trPr>
          <w:gridBefore w:val="1"/>
          <w:gridAfter w:val="2"/>
          <w:wBefore w:w="40" w:type="dxa"/>
          <w:wAfter w:w="155" w:type="dxa"/>
          <w:trHeight w:hRule="exact" w:val="278"/>
        </w:trPr>
        <w:tc>
          <w:tcPr>
            <w:tcW w:w="5057"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забезпечення.</w:t>
            </w:r>
          </w:p>
        </w:tc>
        <w:tc>
          <w:tcPr>
            <w:tcW w:w="4724" w:type="dxa"/>
            <w:gridSpan w:val="5"/>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4"/>
                <w:sz w:val="24"/>
                <w:szCs w:val="24"/>
                <w:lang w:val="uk-UA"/>
              </w:rPr>
              <w:t>забезпечення.</w:t>
            </w:r>
          </w:p>
        </w:tc>
      </w:tr>
      <w:tr w:rsidR="00DA36D6" w:rsidRPr="00CD470D" w:rsidTr="00347B7D">
        <w:trPr>
          <w:gridBefore w:val="1"/>
          <w:gridAfter w:val="2"/>
          <w:wBefore w:w="40" w:type="dxa"/>
          <w:wAfter w:w="155" w:type="dxa"/>
          <w:trHeight w:hRule="exact" w:val="326"/>
        </w:trPr>
        <w:tc>
          <w:tcPr>
            <w:tcW w:w="5057"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Класифікація, основні функції та складові</w:t>
            </w:r>
          </w:p>
        </w:tc>
        <w:tc>
          <w:tcPr>
            <w:tcW w:w="4724" w:type="dxa"/>
            <w:gridSpan w:val="5"/>
            <w:tcBorders>
              <w:top w:val="nil"/>
              <w:left w:val="single" w:sz="6" w:space="0" w:color="auto"/>
              <w:bottom w:val="nil"/>
              <w:right w:val="single" w:sz="6" w:space="0" w:color="auto"/>
            </w:tcBorders>
            <w:shd w:val="clear" w:color="auto" w:fill="FFFFFF"/>
          </w:tcPr>
          <w:p w:rsidR="00DA36D6" w:rsidRPr="00CD470D" w:rsidRDefault="00DA36D6" w:rsidP="00345CEF">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4"/>
                <w:sz w:val="24"/>
                <w:szCs w:val="24"/>
                <w:lang w:val="uk-UA"/>
              </w:rPr>
              <w:t>Проблеми сумісності програмного</w:t>
            </w:r>
          </w:p>
        </w:tc>
      </w:tr>
      <w:tr w:rsidR="00DA36D6" w:rsidRPr="00CD470D" w:rsidTr="00347B7D">
        <w:trPr>
          <w:gridBefore w:val="1"/>
          <w:gridAfter w:val="2"/>
          <w:wBefore w:w="40" w:type="dxa"/>
          <w:wAfter w:w="155" w:type="dxa"/>
          <w:trHeight w:hRule="exact" w:val="288"/>
        </w:trPr>
        <w:tc>
          <w:tcPr>
            <w:tcW w:w="5057"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операційних систем. Поняття про ядро</w:t>
            </w:r>
          </w:p>
        </w:tc>
        <w:tc>
          <w:tcPr>
            <w:tcW w:w="4724" w:type="dxa"/>
            <w:gridSpan w:val="5"/>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4"/>
                <w:sz w:val="24"/>
                <w:szCs w:val="24"/>
                <w:lang w:val="uk-UA"/>
              </w:rPr>
              <w:t>забезпечення.</w:t>
            </w:r>
          </w:p>
        </w:tc>
      </w:tr>
      <w:tr w:rsidR="00DA36D6" w:rsidRPr="00CD470D" w:rsidTr="00347B7D">
        <w:trPr>
          <w:gridBefore w:val="1"/>
          <w:gridAfter w:val="2"/>
          <w:wBefore w:w="40" w:type="dxa"/>
          <w:wAfter w:w="155" w:type="dxa"/>
          <w:trHeight w:hRule="exact" w:val="326"/>
        </w:trPr>
        <w:tc>
          <w:tcPr>
            <w:tcW w:w="5057"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операційної системи, інтерфейс</w:t>
            </w:r>
          </w:p>
        </w:tc>
        <w:tc>
          <w:tcPr>
            <w:tcW w:w="4724" w:type="dxa"/>
            <w:gridSpan w:val="5"/>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Класифікація, основні функції та</w:t>
            </w:r>
          </w:p>
        </w:tc>
      </w:tr>
      <w:tr w:rsidR="00DA36D6" w:rsidRPr="00CD470D" w:rsidTr="00347B7D">
        <w:trPr>
          <w:gridBefore w:val="1"/>
          <w:gridAfter w:val="2"/>
          <w:wBefore w:w="40" w:type="dxa"/>
          <w:wAfter w:w="155" w:type="dxa"/>
          <w:trHeight w:hRule="exact" w:val="298"/>
        </w:trPr>
        <w:tc>
          <w:tcPr>
            <w:tcW w:w="5057"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користувача, драйвери та утиліти</w:t>
            </w:r>
          </w:p>
        </w:tc>
        <w:tc>
          <w:tcPr>
            <w:tcW w:w="4724" w:type="dxa"/>
            <w:gridSpan w:val="5"/>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 xml:space="preserve">складові операційних систем. </w:t>
            </w:r>
            <w:r w:rsidRPr="00CD470D">
              <w:rPr>
                <w:rFonts w:ascii="Times New Roman" w:eastAsia="Times New Roman" w:hAnsi="Times New Roman" w:cs="Times New Roman"/>
                <w:b/>
                <w:bCs/>
                <w:color w:val="000000"/>
                <w:spacing w:val="-3"/>
                <w:sz w:val="24"/>
                <w:szCs w:val="24"/>
                <w:lang w:val="uk-UA"/>
              </w:rPr>
              <w:t>Взаємодія</w:t>
            </w:r>
          </w:p>
        </w:tc>
      </w:tr>
      <w:tr w:rsidR="00DA36D6" w:rsidRPr="00CD470D" w:rsidTr="00347B7D">
        <w:trPr>
          <w:gridBefore w:val="1"/>
          <w:gridAfter w:val="2"/>
          <w:wBefore w:w="40" w:type="dxa"/>
          <w:wAfter w:w="155" w:type="dxa"/>
          <w:trHeight w:hRule="exact" w:val="278"/>
        </w:trPr>
        <w:tc>
          <w:tcPr>
            <w:tcW w:w="5057"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724" w:type="dxa"/>
            <w:gridSpan w:val="5"/>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3"/>
                <w:sz w:val="24"/>
                <w:szCs w:val="24"/>
                <w:lang w:val="uk-UA"/>
              </w:rPr>
              <w:t xml:space="preserve">основних складових. </w:t>
            </w:r>
            <w:r w:rsidRPr="00CD470D">
              <w:rPr>
                <w:rFonts w:ascii="Times New Roman" w:eastAsia="Times New Roman" w:hAnsi="Times New Roman" w:cs="Times New Roman"/>
                <w:color w:val="000000"/>
                <w:spacing w:val="-3"/>
                <w:sz w:val="24"/>
                <w:szCs w:val="24"/>
                <w:lang w:val="uk-UA"/>
              </w:rPr>
              <w:t>Поняття про ядро</w:t>
            </w:r>
          </w:p>
        </w:tc>
      </w:tr>
      <w:tr w:rsidR="00DA36D6" w:rsidRPr="00CD470D" w:rsidTr="00347B7D">
        <w:trPr>
          <w:gridBefore w:val="1"/>
          <w:gridAfter w:val="2"/>
          <w:wBefore w:w="40" w:type="dxa"/>
          <w:wAfter w:w="155" w:type="dxa"/>
          <w:trHeight w:hRule="exact" w:val="307"/>
        </w:trPr>
        <w:tc>
          <w:tcPr>
            <w:tcW w:w="5057"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724" w:type="dxa"/>
            <w:gridSpan w:val="5"/>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операційної системи, інтерфейс</w:t>
            </w:r>
          </w:p>
        </w:tc>
      </w:tr>
      <w:tr w:rsidR="00DA36D6" w:rsidRPr="00CD470D" w:rsidTr="00347B7D">
        <w:trPr>
          <w:gridBefore w:val="1"/>
          <w:gridAfter w:val="2"/>
          <w:wBefore w:w="40" w:type="dxa"/>
          <w:wAfter w:w="155" w:type="dxa"/>
          <w:trHeight w:hRule="exact" w:val="307"/>
        </w:trPr>
        <w:tc>
          <w:tcPr>
            <w:tcW w:w="5057" w:type="dxa"/>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724" w:type="dxa"/>
            <w:gridSpan w:val="5"/>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користувача, драйвери та утиліти</w:t>
            </w:r>
          </w:p>
        </w:tc>
      </w:tr>
      <w:tr w:rsidR="00DA36D6" w:rsidRPr="00CD470D" w:rsidTr="00347B7D">
        <w:trPr>
          <w:gridBefore w:val="1"/>
          <w:gridAfter w:val="2"/>
          <w:wBefore w:w="40" w:type="dxa"/>
          <w:wAfter w:w="155" w:type="dxa"/>
          <w:trHeight w:hRule="exact" w:val="346"/>
        </w:trPr>
        <w:tc>
          <w:tcPr>
            <w:tcW w:w="5057" w:type="dxa"/>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Опрацювання текстових даних (6</w:t>
            </w:r>
          </w:p>
        </w:tc>
        <w:tc>
          <w:tcPr>
            <w:tcW w:w="4724" w:type="dxa"/>
            <w:gridSpan w:val="5"/>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Опрацювання текстових даних (6</w:t>
            </w:r>
          </w:p>
        </w:tc>
      </w:tr>
      <w:tr w:rsidR="00DA36D6" w:rsidRPr="00CD470D" w:rsidTr="00347B7D">
        <w:trPr>
          <w:gridBefore w:val="1"/>
          <w:gridAfter w:val="2"/>
          <w:wBefore w:w="40" w:type="dxa"/>
          <w:wAfter w:w="155" w:type="dxa"/>
          <w:trHeight w:hRule="exact" w:val="288"/>
        </w:trPr>
        <w:tc>
          <w:tcPr>
            <w:tcW w:w="5057"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5"/>
                <w:sz w:val="24"/>
                <w:szCs w:val="24"/>
                <w:lang w:val="uk-UA"/>
              </w:rPr>
              <w:lastRenderedPageBreak/>
              <w:t>год)</w:t>
            </w:r>
          </w:p>
        </w:tc>
        <w:tc>
          <w:tcPr>
            <w:tcW w:w="4724" w:type="dxa"/>
            <w:gridSpan w:val="5"/>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7"/>
                <w:sz w:val="24"/>
                <w:szCs w:val="24"/>
                <w:lang w:val="uk-UA"/>
              </w:rPr>
              <w:t>год)</w:t>
            </w:r>
          </w:p>
        </w:tc>
      </w:tr>
      <w:tr w:rsidR="00DA36D6" w:rsidRPr="00CD470D" w:rsidTr="00347B7D">
        <w:trPr>
          <w:gridBefore w:val="1"/>
          <w:gridAfter w:val="2"/>
          <w:wBefore w:w="40" w:type="dxa"/>
          <w:wAfter w:w="155" w:type="dxa"/>
          <w:trHeight w:hRule="exact" w:val="298"/>
        </w:trPr>
        <w:tc>
          <w:tcPr>
            <w:tcW w:w="5057"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Формати файлів текстових документів.</w:t>
            </w:r>
          </w:p>
        </w:tc>
        <w:tc>
          <w:tcPr>
            <w:tcW w:w="4724" w:type="dxa"/>
            <w:gridSpan w:val="5"/>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Формати файлів текстових документів.</w:t>
            </w:r>
          </w:p>
        </w:tc>
      </w:tr>
      <w:tr w:rsidR="00DA36D6" w:rsidRPr="00CD470D" w:rsidTr="00347B7D">
        <w:trPr>
          <w:gridBefore w:val="1"/>
          <w:gridAfter w:val="2"/>
          <w:wBefore w:w="40" w:type="dxa"/>
          <w:wAfter w:w="155" w:type="dxa"/>
          <w:trHeight w:hRule="exact" w:val="317"/>
        </w:trPr>
        <w:tc>
          <w:tcPr>
            <w:tcW w:w="5057"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Створення та форматування списків,</w:t>
            </w:r>
          </w:p>
        </w:tc>
        <w:tc>
          <w:tcPr>
            <w:tcW w:w="4724" w:type="dxa"/>
            <w:gridSpan w:val="5"/>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Створення та форматування списків,</w:t>
            </w:r>
          </w:p>
        </w:tc>
      </w:tr>
      <w:tr w:rsidR="00DA36D6" w:rsidRPr="00CD470D" w:rsidTr="00347B7D">
        <w:trPr>
          <w:gridBefore w:val="1"/>
          <w:gridAfter w:val="2"/>
          <w:wBefore w:w="40" w:type="dxa"/>
          <w:wAfter w:w="155" w:type="dxa"/>
          <w:trHeight w:hRule="exact" w:val="278"/>
        </w:trPr>
        <w:tc>
          <w:tcPr>
            <w:tcW w:w="5057"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таблиць, колонок в текстовому документі</w:t>
            </w:r>
          </w:p>
        </w:tc>
        <w:tc>
          <w:tcPr>
            <w:tcW w:w="4724" w:type="dxa"/>
            <w:gridSpan w:val="5"/>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таблиць, колонок в текстовому</w:t>
            </w:r>
          </w:p>
        </w:tc>
      </w:tr>
      <w:tr w:rsidR="00DA36D6" w:rsidRPr="00CD470D" w:rsidTr="00347B7D">
        <w:trPr>
          <w:gridBefore w:val="1"/>
          <w:gridAfter w:val="2"/>
          <w:wBefore w:w="40" w:type="dxa"/>
          <w:wAfter w:w="155" w:type="dxa"/>
          <w:trHeight w:hRule="exact" w:val="298"/>
        </w:trPr>
        <w:tc>
          <w:tcPr>
            <w:tcW w:w="5057"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724" w:type="dxa"/>
            <w:gridSpan w:val="5"/>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 xml:space="preserve">документі. </w:t>
            </w:r>
            <w:r w:rsidRPr="00CD470D">
              <w:rPr>
                <w:rFonts w:ascii="Times New Roman" w:eastAsia="Times New Roman" w:hAnsi="Times New Roman" w:cs="Times New Roman"/>
                <w:b/>
                <w:bCs/>
                <w:color w:val="000000"/>
                <w:spacing w:val="-3"/>
                <w:sz w:val="24"/>
                <w:szCs w:val="24"/>
                <w:lang w:val="uk-UA"/>
              </w:rPr>
              <w:t>Вставка символів та</w:t>
            </w:r>
          </w:p>
        </w:tc>
      </w:tr>
      <w:tr w:rsidR="00DA36D6" w:rsidRPr="00CD470D" w:rsidTr="00347B7D">
        <w:trPr>
          <w:gridBefore w:val="1"/>
          <w:gridAfter w:val="2"/>
          <w:wBefore w:w="40" w:type="dxa"/>
          <w:wAfter w:w="155" w:type="dxa"/>
          <w:trHeight w:hRule="exact" w:val="326"/>
        </w:trPr>
        <w:tc>
          <w:tcPr>
            <w:tcW w:w="5057"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724" w:type="dxa"/>
            <w:gridSpan w:val="5"/>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3"/>
                <w:sz w:val="24"/>
                <w:szCs w:val="24"/>
                <w:lang w:val="uk-UA"/>
              </w:rPr>
              <w:t>спеціальних знаків. Недруковані</w:t>
            </w:r>
          </w:p>
        </w:tc>
      </w:tr>
      <w:tr w:rsidR="00DA36D6" w:rsidRPr="00CD470D" w:rsidTr="00347B7D">
        <w:trPr>
          <w:gridBefore w:val="1"/>
          <w:gridAfter w:val="2"/>
          <w:wBefore w:w="40" w:type="dxa"/>
          <w:wAfter w:w="155" w:type="dxa"/>
          <w:trHeight w:hRule="exact" w:val="288"/>
        </w:trPr>
        <w:tc>
          <w:tcPr>
            <w:tcW w:w="5057"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724" w:type="dxa"/>
            <w:gridSpan w:val="5"/>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3"/>
                <w:sz w:val="24"/>
                <w:szCs w:val="24"/>
                <w:lang w:val="uk-UA"/>
              </w:rPr>
              <w:t>знаки. Вставка діаграм з електронних</w:t>
            </w:r>
          </w:p>
        </w:tc>
      </w:tr>
      <w:tr w:rsidR="00DA36D6" w:rsidRPr="00CD470D" w:rsidTr="00347B7D">
        <w:trPr>
          <w:gridBefore w:val="1"/>
          <w:gridAfter w:val="2"/>
          <w:wBefore w:w="40" w:type="dxa"/>
          <w:wAfter w:w="155" w:type="dxa"/>
          <w:trHeight w:hRule="exact" w:val="278"/>
        </w:trPr>
        <w:tc>
          <w:tcPr>
            <w:tcW w:w="5057" w:type="dxa"/>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724" w:type="dxa"/>
            <w:gridSpan w:val="5"/>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3"/>
                <w:sz w:val="24"/>
                <w:szCs w:val="24"/>
                <w:lang w:val="uk-UA"/>
              </w:rPr>
              <w:t>таблиць, вставка формул</w:t>
            </w:r>
          </w:p>
        </w:tc>
      </w:tr>
      <w:tr w:rsidR="00DA36D6" w:rsidRPr="00345CEF" w:rsidTr="00347B7D">
        <w:trPr>
          <w:gridBefore w:val="1"/>
          <w:gridAfter w:val="2"/>
          <w:wBefore w:w="40" w:type="dxa"/>
          <w:wAfter w:w="155" w:type="dxa"/>
          <w:trHeight w:hRule="exact" w:val="326"/>
        </w:trPr>
        <w:tc>
          <w:tcPr>
            <w:tcW w:w="5057" w:type="dxa"/>
            <w:tcBorders>
              <w:top w:val="single" w:sz="6" w:space="0" w:color="auto"/>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pPr>
            <w:r w:rsidRPr="00345CEF">
              <w:rPr>
                <w:rFonts w:ascii="Times New Roman" w:eastAsia="Times New Roman" w:hAnsi="Times New Roman" w:cs="Times New Roman"/>
                <w:b/>
                <w:bCs/>
                <w:color w:val="000000"/>
                <w:spacing w:val="-2"/>
                <w:sz w:val="24"/>
                <w:szCs w:val="24"/>
                <w:lang w:val="uk-UA"/>
              </w:rPr>
              <w:t>Опрацювання об'єктів</w:t>
            </w:r>
            <w:r w:rsidR="00E64034" w:rsidRPr="00345CEF">
              <w:rPr>
                <w:rFonts w:ascii="Times New Roman" w:eastAsia="Times New Roman" w:hAnsi="Times New Roman" w:cs="Times New Roman"/>
                <w:b/>
                <w:bCs/>
                <w:color w:val="000000"/>
                <w:sz w:val="24"/>
                <w:szCs w:val="24"/>
                <w:lang w:val="uk-UA"/>
              </w:rPr>
              <w:t xml:space="preserve"> мультимедіа (7 год)</w:t>
            </w:r>
          </w:p>
        </w:tc>
        <w:tc>
          <w:tcPr>
            <w:tcW w:w="4724" w:type="dxa"/>
            <w:gridSpan w:val="5"/>
            <w:tcBorders>
              <w:top w:val="single" w:sz="6" w:space="0" w:color="auto"/>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3"/>
                <w:sz w:val="24"/>
                <w:szCs w:val="24"/>
                <w:lang w:val="uk-UA"/>
              </w:rPr>
              <w:t>Опрацювання об'єктів</w:t>
            </w:r>
            <w:r w:rsidR="00E64034">
              <w:rPr>
                <w:rFonts w:ascii="Times New Roman" w:eastAsia="Times New Roman" w:hAnsi="Times New Roman" w:cs="Times New Roman"/>
                <w:b/>
                <w:bCs/>
                <w:color w:val="000000"/>
                <w:spacing w:val="-3"/>
                <w:sz w:val="24"/>
                <w:szCs w:val="24"/>
                <w:lang w:val="uk-UA"/>
              </w:rPr>
              <w:t xml:space="preserve"> </w:t>
            </w:r>
            <w:r w:rsidR="00E64034" w:rsidRPr="00345CEF">
              <w:rPr>
                <w:rFonts w:ascii="Times New Roman" w:eastAsia="Times New Roman" w:hAnsi="Times New Roman" w:cs="Times New Roman"/>
                <w:b/>
                <w:bCs/>
                <w:color w:val="000000"/>
                <w:sz w:val="24"/>
                <w:szCs w:val="24"/>
                <w:lang w:val="uk-UA"/>
              </w:rPr>
              <w:t>мультимедіа (7 год)</w:t>
            </w:r>
          </w:p>
        </w:tc>
      </w:tr>
      <w:tr w:rsidR="00DA36D6" w:rsidRPr="00345CEF" w:rsidTr="00347B7D">
        <w:trPr>
          <w:gridBefore w:val="1"/>
          <w:gridAfter w:val="2"/>
          <w:wBefore w:w="40" w:type="dxa"/>
          <w:wAfter w:w="155" w:type="dxa"/>
          <w:trHeight w:hRule="exact" w:val="298"/>
        </w:trPr>
        <w:tc>
          <w:tcPr>
            <w:tcW w:w="5057" w:type="dxa"/>
            <w:tcBorders>
              <w:top w:val="nil"/>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2"/>
                <w:sz w:val="24"/>
                <w:szCs w:val="24"/>
                <w:lang w:val="uk-UA"/>
              </w:rPr>
              <w:t>Формати аудіо- та відеофайлів</w:t>
            </w:r>
          </w:p>
        </w:tc>
        <w:tc>
          <w:tcPr>
            <w:tcW w:w="4724" w:type="dxa"/>
            <w:gridSpan w:val="5"/>
            <w:tcBorders>
              <w:top w:val="nil"/>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3"/>
                <w:sz w:val="24"/>
                <w:szCs w:val="24"/>
                <w:lang w:val="uk-UA"/>
              </w:rPr>
              <w:t>Формати аудіо- та відеофайлів</w:t>
            </w:r>
          </w:p>
        </w:tc>
      </w:tr>
      <w:tr w:rsidR="00DA36D6" w:rsidRPr="00345CEF" w:rsidTr="00347B7D">
        <w:trPr>
          <w:gridBefore w:val="1"/>
          <w:gridAfter w:val="2"/>
          <w:wBefore w:w="40" w:type="dxa"/>
          <w:wAfter w:w="155" w:type="dxa"/>
          <w:trHeight w:hRule="exact" w:val="307"/>
        </w:trPr>
        <w:tc>
          <w:tcPr>
            <w:tcW w:w="5057" w:type="dxa"/>
            <w:tcBorders>
              <w:top w:val="nil"/>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2"/>
                <w:sz w:val="24"/>
                <w:szCs w:val="24"/>
                <w:lang w:val="uk-UA"/>
              </w:rPr>
              <w:t>Програмне забезпечення для</w:t>
            </w:r>
          </w:p>
        </w:tc>
        <w:tc>
          <w:tcPr>
            <w:tcW w:w="4724" w:type="dxa"/>
            <w:gridSpan w:val="5"/>
            <w:tcBorders>
              <w:top w:val="nil"/>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3"/>
                <w:sz w:val="24"/>
                <w:szCs w:val="24"/>
                <w:lang w:val="uk-UA"/>
              </w:rPr>
              <w:t>Програмне забезпечення для</w:t>
            </w:r>
          </w:p>
        </w:tc>
      </w:tr>
      <w:tr w:rsidR="00DA36D6" w:rsidRPr="00345CEF" w:rsidTr="00347B7D">
        <w:trPr>
          <w:gridBefore w:val="1"/>
          <w:gridAfter w:val="2"/>
          <w:wBefore w:w="40" w:type="dxa"/>
          <w:wAfter w:w="155" w:type="dxa"/>
          <w:trHeight w:hRule="exact" w:val="307"/>
        </w:trPr>
        <w:tc>
          <w:tcPr>
            <w:tcW w:w="5057" w:type="dxa"/>
            <w:tcBorders>
              <w:top w:val="nil"/>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1"/>
                <w:sz w:val="24"/>
                <w:szCs w:val="24"/>
                <w:lang w:val="uk-UA"/>
              </w:rPr>
              <w:t>опрацювання об'єктів мультимедіа</w:t>
            </w:r>
          </w:p>
        </w:tc>
        <w:tc>
          <w:tcPr>
            <w:tcW w:w="4724" w:type="dxa"/>
            <w:gridSpan w:val="5"/>
            <w:tcBorders>
              <w:top w:val="nil"/>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2"/>
                <w:sz w:val="24"/>
                <w:szCs w:val="24"/>
                <w:lang w:val="uk-UA"/>
              </w:rPr>
              <w:t>опрацювання об'єктів мультимедіа.</w:t>
            </w:r>
          </w:p>
        </w:tc>
      </w:tr>
      <w:tr w:rsidR="00DA36D6" w:rsidRPr="00345CEF" w:rsidTr="00347B7D">
        <w:trPr>
          <w:gridBefore w:val="1"/>
          <w:gridAfter w:val="2"/>
          <w:wBefore w:w="40" w:type="dxa"/>
          <w:wAfter w:w="155" w:type="dxa"/>
          <w:trHeight w:hRule="exact" w:val="278"/>
        </w:trPr>
        <w:tc>
          <w:tcPr>
            <w:tcW w:w="5057" w:type="dxa"/>
            <w:tcBorders>
              <w:top w:val="nil"/>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p>
        </w:tc>
        <w:tc>
          <w:tcPr>
            <w:tcW w:w="4724" w:type="dxa"/>
            <w:gridSpan w:val="5"/>
            <w:tcBorders>
              <w:top w:val="nil"/>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3"/>
                <w:sz w:val="24"/>
                <w:szCs w:val="24"/>
                <w:lang w:val="uk-UA"/>
              </w:rPr>
              <w:t>Засоби перетворення аудіо- та</w:t>
            </w:r>
          </w:p>
        </w:tc>
      </w:tr>
      <w:tr w:rsidR="00DA36D6" w:rsidRPr="00345CEF" w:rsidTr="00347B7D">
        <w:trPr>
          <w:gridBefore w:val="1"/>
          <w:gridAfter w:val="2"/>
          <w:wBefore w:w="40" w:type="dxa"/>
          <w:wAfter w:w="155" w:type="dxa"/>
          <w:trHeight w:hRule="exact" w:val="277"/>
        </w:trPr>
        <w:tc>
          <w:tcPr>
            <w:tcW w:w="5057" w:type="dxa"/>
            <w:tcBorders>
              <w:top w:val="nil"/>
              <w:left w:val="single" w:sz="6" w:space="0" w:color="auto"/>
              <w:bottom w:val="single" w:sz="6" w:space="0" w:color="auto"/>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p>
        </w:tc>
        <w:tc>
          <w:tcPr>
            <w:tcW w:w="4724" w:type="dxa"/>
            <w:gridSpan w:val="5"/>
            <w:tcBorders>
              <w:top w:val="nil"/>
              <w:left w:val="single" w:sz="6" w:space="0" w:color="auto"/>
              <w:bottom w:val="single" w:sz="6" w:space="0" w:color="auto"/>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4"/>
                <w:sz w:val="24"/>
                <w:szCs w:val="24"/>
                <w:lang w:val="uk-UA"/>
              </w:rPr>
              <w:t>відеоформатів</w:t>
            </w:r>
          </w:p>
        </w:tc>
      </w:tr>
      <w:tr w:rsidR="00DA36D6" w:rsidRPr="00345CEF" w:rsidTr="00347B7D">
        <w:trPr>
          <w:gridBefore w:val="1"/>
          <w:gridAfter w:val="2"/>
          <w:wBefore w:w="40" w:type="dxa"/>
          <w:wAfter w:w="155" w:type="dxa"/>
          <w:trHeight w:hRule="exact" w:val="326"/>
        </w:trPr>
        <w:tc>
          <w:tcPr>
            <w:tcW w:w="5057" w:type="dxa"/>
            <w:tcBorders>
              <w:top w:val="single" w:sz="6" w:space="0" w:color="auto"/>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z w:val="24"/>
                <w:szCs w:val="24"/>
                <w:lang w:val="uk-UA"/>
              </w:rPr>
              <w:t>Мультимедійні презентації (6 год )</w:t>
            </w:r>
          </w:p>
        </w:tc>
        <w:tc>
          <w:tcPr>
            <w:tcW w:w="4724" w:type="dxa"/>
            <w:gridSpan w:val="5"/>
            <w:tcBorders>
              <w:top w:val="single" w:sz="6" w:space="0" w:color="auto"/>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en-US"/>
              </w:rPr>
            </w:pPr>
            <w:r w:rsidRPr="00345CEF">
              <w:rPr>
                <w:rFonts w:ascii="Times New Roman" w:eastAsia="Times New Roman" w:hAnsi="Times New Roman" w:cs="Times New Roman"/>
                <w:b/>
                <w:bCs/>
                <w:color w:val="000000"/>
                <w:sz w:val="24"/>
                <w:szCs w:val="24"/>
                <w:lang w:val="uk-UA"/>
              </w:rPr>
              <w:t>Мультимедійні презентації (6 год</w:t>
            </w:r>
            <w:r w:rsidR="00345CEF">
              <w:rPr>
                <w:rFonts w:ascii="Times New Roman" w:eastAsia="Times New Roman" w:hAnsi="Times New Roman" w:cs="Times New Roman"/>
                <w:b/>
                <w:bCs/>
                <w:color w:val="000000"/>
                <w:sz w:val="24"/>
                <w:szCs w:val="24"/>
                <w:lang w:val="en-US"/>
              </w:rPr>
              <w:t>)</w:t>
            </w:r>
          </w:p>
        </w:tc>
      </w:tr>
      <w:tr w:rsidR="00DA36D6" w:rsidRPr="00345CEF" w:rsidTr="00347B7D">
        <w:trPr>
          <w:gridBefore w:val="1"/>
          <w:gridAfter w:val="2"/>
          <w:wBefore w:w="40" w:type="dxa"/>
          <w:wAfter w:w="155" w:type="dxa"/>
          <w:trHeight w:hRule="exact" w:val="317"/>
        </w:trPr>
        <w:tc>
          <w:tcPr>
            <w:tcW w:w="5057" w:type="dxa"/>
            <w:tcBorders>
              <w:top w:val="nil"/>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2"/>
                <w:sz w:val="24"/>
                <w:szCs w:val="24"/>
                <w:lang w:val="uk-UA"/>
              </w:rPr>
              <w:t xml:space="preserve">Використання </w:t>
            </w:r>
            <w:r w:rsidRPr="00345CEF">
              <w:rPr>
                <w:rFonts w:ascii="Times New Roman" w:eastAsia="Times New Roman" w:hAnsi="Times New Roman" w:cs="Times New Roman"/>
                <w:b/>
                <w:bCs/>
                <w:color w:val="000000"/>
                <w:spacing w:val="-2"/>
                <w:sz w:val="24"/>
                <w:szCs w:val="24"/>
                <w:lang w:val="uk-UA"/>
              </w:rPr>
              <w:t>організаційних</w:t>
            </w:r>
          </w:p>
        </w:tc>
        <w:tc>
          <w:tcPr>
            <w:tcW w:w="4724" w:type="dxa"/>
            <w:gridSpan w:val="5"/>
            <w:tcBorders>
              <w:top w:val="nil"/>
              <w:left w:val="single" w:sz="6" w:space="0" w:color="auto"/>
              <w:bottom w:val="nil"/>
              <w:right w:val="single" w:sz="6" w:space="0" w:color="auto"/>
            </w:tcBorders>
            <w:shd w:val="clear" w:color="auto" w:fill="FFFFFF"/>
          </w:tcPr>
          <w:p w:rsidR="00DA36D6" w:rsidRPr="00345CEF" w:rsidRDefault="00345CEF" w:rsidP="00CD470D">
            <w:pPr>
              <w:shd w:val="clear" w:color="auto" w:fill="FFFFFF"/>
              <w:spacing w:after="0" w:line="240" w:lineRule="auto"/>
              <w:jc w:val="both"/>
              <w:rPr>
                <w:rFonts w:ascii="Times New Roman" w:hAnsi="Times New Roman" w:cs="Times New Roman"/>
                <w:sz w:val="24"/>
                <w:szCs w:val="24"/>
                <w:lang w:val="en-US"/>
              </w:rPr>
            </w:pPr>
            <w:r w:rsidRPr="00345CEF">
              <w:rPr>
                <w:rFonts w:ascii="Times New Roman" w:eastAsia="Times New Roman" w:hAnsi="Times New Roman" w:cs="Times New Roman"/>
                <w:color w:val="000000"/>
                <w:spacing w:val="-3"/>
                <w:sz w:val="24"/>
                <w:szCs w:val="24"/>
                <w:lang w:val="uk-UA"/>
              </w:rPr>
              <w:t>Використання діаграм у презентаціях</w:t>
            </w:r>
          </w:p>
        </w:tc>
      </w:tr>
      <w:tr w:rsidR="00DA36D6" w:rsidRPr="00345CEF" w:rsidTr="00347B7D">
        <w:trPr>
          <w:gridBefore w:val="1"/>
          <w:gridAfter w:val="2"/>
          <w:wBefore w:w="40" w:type="dxa"/>
          <w:wAfter w:w="155" w:type="dxa"/>
          <w:trHeight w:hRule="exact" w:val="255"/>
        </w:trPr>
        <w:tc>
          <w:tcPr>
            <w:tcW w:w="5057" w:type="dxa"/>
            <w:tcBorders>
              <w:top w:val="nil"/>
              <w:left w:val="single" w:sz="6" w:space="0" w:color="auto"/>
              <w:bottom w:val="single" w:sz="6" w:space="0" w:color="auto"/>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2"/>
                <w:sz w:val="24"/>
                <w:szCs w:val="24"/>
                <w:lang w:val="uk-UA"/>
              </w:rPr>
              <w:t>діаграм у презентаціях</w:t>
            </w:r>
          </w:p>
        </w:tc>
        <w:tc>
          <w:tcPr>
            <w:tcW w:w="4724" w:type="dxa"/>
            <w:gridSpan w:val="5"/>
            <w:tcBorders>
              <w:top w:val="nil"/>
              <w:left w:val="single" w:sz="6" w:space="0" w:color="auto"/>
              <w:bottom w:val="single" w:sz="6" w:space="0" w:color="auto"/>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p>
        </w:tc>
      </w:tr>
      <w:tr w:rsidR="00DA36D6" w:rsidRPr="00345CEF" w:rsidTr="00347B7D">
        <w:trPr>
          <w:gridBefore w:val="1"/>
          <w:gridAfter w:val="2"/>
          <w:wBefore w:w="40" w:type="dxa"/>
          <w:wAfter w:w="155" w:type="dxa"/>
          <w:trHeight w:hRule="exact" w:val="326"/>
        </w:trPr>
        <w:tc>
          <w:tcPr>
            <w:tcW w:w="5057" w:type="dxa"/>
            <w:tcBorders>
              <w:top w:val="single" w:sz="6" w:space="0" w:color="auto"/>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z w:val="24"/>
                <w:szCs w:val="24"/>
                <w:lang w:val="uk-UA"/>
              </w:rPr>
              <w:t xml:space="preserve">Мультимедійні презентації (6 год </w:t>
            </w:r>
            <w:r w:rsidRPr="00345CEF">
              <w:rPr>
                <w:rFonts w:ascii="Times New Roman" w:eastAsia="Times New Roman" w:hAnsi="Times New Roman" w:cs="Times New Roman"/>
                <w:color w:val="000000"/>
                <w:sz w:val="24"/>
                <w:szCs w:val="24"/>
                <w:lang w:val="uk-UA"/>
              </w:rPr>
              <w:t>)</w:t>
            </w:r>
          </w:p>
        </w:tc>
        <w:tc>
          <w:tcPr>
            <w:tcW w:w="4724" w:type="dxa"/>
            <w:gridSpan w:val="5"/>
            <w:tcBorders>
              <w:top w:val="single" w:sz="6" w:space="0" w:color="auto"/>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z w:val="24"/>
                <w:szCs w:val="24"/>
                <w:lang w:val="uk-UA"/>
              </w:rPr>
              <w:t>Мультимедійні презентації (6 год)</w:t>
            </w:r>
          </w:p>
        </w:tc>
      </w:tr>
      <w:tr w:rsidR="00DA36D6" w:rsidRPr="00345CEF" w:rsidTr="00347B7D">
        <w:trPr>
          <w:gridBefore w:val="1"/>
          <w:gridAfter w:val="2"/>
          <w:wBefore w:w="40" w:type="dxa"/>
          <w:wAfter w:w="155" w:type="dxa"/>
          <w:trHeight w:hRule="exact" w:val="307"/>
        </w:trPr>
        <w:tc>
          <w:tcPr>
            <w:tcW w:w="5057" w:type="dxa"/>
            <w:tcBorders>
              <w:top w:val="nil"/>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en-US"/>
              </w:rPr>
            </w:pPr>
            <w:r w:rsidRPr="00345CEF">
              <w:rPr>
                <w:rFonts w:ascii="Times New Roman" w:eastAsia="Times New Roman" w:hAnsi="Times New Roman" w:cs="Times New Roman"/>
                <w:b/>
                <w:bCs/>
                <w:i/>
                <w:iCs/>
                <w:color w:val="000000"/>
                <w:spacing w:val="-9"/>
                <w:sz w:val="24"/>
                <w:szCs w:val="24"/>
                <w:lang w:val="uk-UA"/>
              </w:rPr>
              <w:t>Учень</w:t>
            </w:r>
            <w:r w:rsidR="00345CEF">
              <w:rPr>
                <w:rFonts w:ascii="Times New Roman" w:eastAsia="Times New Roman" w:hAnsi="Times New Roman" w:cs="Times New Roman"/>
                <w:b/>
                <w:bCs/>
                <w:i/>
                <w:iCs/>
                <w:color w:val="000000"/>
                <w:spacing w:val="-9"/>
                <w:sz w:val="24"/>
                <w:szCs w:val="24"/>
                <w:lang w:val="en-US"/>
              </w:rPr>
              <w:t xml:space="preserve"> </w:t>
            </w:r>
            <w:r w:rsidR="00345CEF" w:rsidRPr="00345CEF">
              <w:rPr>
                <w:rFonts w:ascii="Times New Roman" w:eastAsia="Times New Roman" w:hAnsi="Times New Roman" w:cs="Times New Roman"/>
                <w:b/>
                <w:bCs/>
                <w:i/>
                <w:iCs/>
                <w:color w:val="000000"/>
                <w:spacing w:val="-5"/>
                <w:sz w:val="24"/>
                <w:szCs w:val="24"/>
                <w:lang w:val="uk-UA"/>
              </w:rPr>
              <w:t>вміє:</w:t>
            </w:r>
          </w:p>
        </w:tc>
        <w:tc>
          <w:tcPr>
            <w:tcW w:w="4724" w:type="dxa"/>
            <w:gridSpan w:val="5"/>
            <w:tcBorders>
              <w:top w:val="nil"/>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en-US"/>
              </w:rPr>
            </w:pPr>
            <w:r w:rsidRPr="00345CEF">
              <w:rPr>
                <w:rFonts w:ascii="Times New Roman" w:eastAsia="Times New Roman" w:hAnsi="Times New Roman" w:cs="Times New Roman"/>
                <w:b/>
                <w:bCs/>
                <w:i/>
                <w:iCs/>
                <w:color w:val="000000"/>
                <w:spacing w:val="-11"/>
                <w:sz w:val="24"/>
                <w:szCs w:val="24"/>
                <w:lang w:val="uk-UA"/>
              </w:rPr>
              <w:t>Учень</w:t>
            </w:r>
            <w:r w:rsidR="00345CEF">
              <w:rPr>
                <w:rFonts w:ascii="Times New Roman" w:eastAsia="Times New Roman" w:hAnsi="Times New Roman" w:cs="Times New Roman"/>
                <w:b/>
                <w:bCs/>
                <w:i/>
                <w:iCs/>
                <w:color w:val="000000"/>
                <w:spacing w:val="-11"/>
                <w:sz w:val="24"/>
                <w:szCs w:val="24"/>
                <w:lang w:val="en-US"/>
              </w:rPr>
              <w:t xml:space="preserve"> </w:t>
            </w:r>
            <w:r w:rsidR="00345CEF" w:rsidRPr="00345CEF">
              <w:rPr>
                <w:rFonts w:ascii="Times New Roman" w:eastAsia="Times New Roman" w:hAnsi="Times New Roman" w:cs="Times New Roman"/>
                <w:b/>
                <w:bCs/>
                <w:i/>
                <w:iCs/>
                <w:color w:val="000000"/>
                <w:spacing w:val="-6"/>
                <w:sz w:val="24"/>
                <w:szCs w:val="24"/>
                <w:lang w:val="uk-UA"/>
              </w:rPr>
              <w:t>вміє:</w:t>
            </w:r>
          </w:p>
        </w:tc>
      </w:tr>
      <w:tr w:rsidR="00DA36D6" w:rsidRPr="00345CEF" w:rsidTr="00347B7D">
        <w:trPr>
          <w:gridBefore w:val="1"/>
          <w:gridAfter w:val="2"/>
          <w:wBefore w:w="40" w:type="dxa"/>
          <w:wAfter w:w="155" w:type="dxa"/>
          <w:trHeight w:hRule="exact" w:val="336"/>
        </w:trPr>
        <w:tc>
          <w:tcPr>
            <w:tcW w:w="5057" w:type="dxa"/>
            <w:tcBorders>
              <w:top w:val="nil"/>
              <w:left w:val="single" w:sz="6" w:space="0" w:color="auto"/>
              <w:bottom w:val="nil"/>
              <w:right w:val="single" w:sz="6" w:space="0" w:color="auto"/>
            </w:tcBorders>
            <w:shd w:val="clear" w:color="auto" w:fill="FFFFFF"/>
          </w:tcPr>
          <w:p w:rsidR="00DA36D6" w:rsidRPr="00242F9A" w:rsidRDefault="00DA36D6" w:rsidP="00345CEF">
            <w:pPr>
              <w:shd w:val="clear" w:color="auto" w:fill="FFFFFF"/>
              <w:spacing w:after="0" w:line="240" w:lineRule="auto"/>
              <w:jc w:val="both"/>
              <w:rPr>
                <w:rFonts w:ascii="Times New Roman" w:hAnsi="Times New Roman" w:cs="Times New Roman"/>
                <w:sz w:val="24"/>
                <w:szCs w:val="24"/>
              </w:rPr>
            </w:pPr>
            <w:r w:rsidRPr="00345CEF">
              <w:rPr>
                <w:rFonts w:ascii="Times New Roman" w:eastAsia="Times New Roman" w:hAnsi="Times New Roman" w:cs="Times New Roman"/>
                <w:color w:val="000000"/>
                <w:sz w:val="24"/>
                <w:szCs w:val="24"/>
                <w:lang w:val="uk-UA"/>
              </w:rPr>
              <w:t xml:space="preserve">• додавати </w:t>
            </w:r>
            <w:r w:rsidRPr="00345CEF">
              <w:rPr>
                <w:rFonts w:ascii="Times New Roman" w:eastAsia="Times New Roman" w:hAnsi="Times New Roman" w:cs="Times New Roman"/>
                <w:b/>
                <w:bCs/>
                <w:color w:val="000000"/>
                <w:sz w:val="24"/>
                <w:szCs w:val="24"/>
                <w:lang w:val="uk-UA"/>
              </w:rPr>
              <w:t xml:space="preserve">до </w:t>
            </w:r>
            <w:r w:rsidRPr="00345CEF">
              <w:rPr>
                <w:rFonts w:ascii="Times New Roman" w:eastAsia="Times New Roman" w:hAnsi="Times New Roman" w:cs="Times New Roman"/>
                <w:color w:val="000000"/>
                <w:sz w:val="24"/>
                <w:szCs w:val="24"/>
                <w:lang w:val="uk-UA"/>
              </w:rPr>
              <w:t>слайдів</w:t>
            </w:r>
            <w:r w:rsidR="00345CEF" w:rsidRPr="00242F9A">
              <w:rPr>
                <w:rFonts w:ascii="Times New Roman" w:eastAsia="Times New Roman" w:hAnsi="Times New Roman" w:cs="Times New Roman"/>
                <w:color w:val="000000"/>
                <w:sz w:val="24"/>
                <w:szCs w:val="24"/>
              </w:rPr>
              <w:t xml:space="preserve"> </w:t>
            </w:r>
            <w:r w:rsidR="00345CEF" w:rsidRPr="00345CEF">
              <w:rPr>
                <w:rFonts w:ascii="Times New Roman" w:eastAsia="Times New Roman" w:hAnsi="Times New Roman" w:cs="Times New Roman"/>
                <w:b/>
                <w:bCs/>
                <w:color w:val="000000"/>
                <w:spacing w:val="-4"/>
                <w:sz w:val="24"/>
                <w:szCs w:val="24"/>
                <w:lang w:val="uk-UA"/>
              </w:rPr>
              <w:t>організаційні діаграми;</w:t>
            </w:r>
          </w:p>
        </w:tc>
        <w:tc>
          <w:tcPr>
            <w:tcW w:w="4724" w:type="dxa"/>
            <w:gridSpan w:val="5"/>
            <w:tcBorders>
              <w:top w:val="nil"/>
              <w:left w:val="single" w:sz="6" w:space="0" w:color="auto"/>
              <w:bottom w:val="nil"/>
              <w:right w:val="single" w:sz="6" w:space="0" w:color="auto"/>
            </w:tcBorders>
            <w:shd w:val="clear" w:color="auto" w:fill="FFFFFF"/>
          </w:tcPr>
          <w:p w:rsidR="00DA36D6" w:rsidRPr="00345CEF" w:rsidRDefault="00DA36D6" w:rsidP="00345CEF">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z w:val="24"/>
                <w:szCs w:val="24"/>
                <w:lang w:val="uk-UA"/>
              </w:rPr>
              <w:t xml:space="preserve">• додавати до слайдів </w:t>
            </w:r>
            <w:r w:rsidRPr="00345CEF">
              <w:rPr>
                <w:rFonts w:ascii="Times New Roman" w:eastAsia="Times New Roman" w:hAnsi="Times New Roman" w:cs="Times New Roman"/>
                <w:b/>
                <w:bCs/>
                <w:color w:val="000000"/>
                <w:sz w:val="24"/>
                <w:szCs w:val="24"/>
                <w:lang w:val="uk-UA"/>
              </w:rPr>
              <w:t>схеми/діаграми;</w:t>
            </w:r>
          </w:p>
        </w:tc>
      </w:tr>
      <w:tr w:rsidR="00E64034" w:rsidRPr="00345CEF" w:rsidTr="00347B7D">
        <w:trPr>
          <w:gridBefore w:val="1"/>
          <w:gridAfter w:val="2"/>
          <w:wBefore w:w="40" w:type="dxa"/>
          <w:wAfter w:w="155" w:type="dxa"/>
          <w:trHeight w:hRule="exact" w:val="346"/>
        </w:trPr>
        <w:tc>
          <w:tcPr>
            <w:tcW w:w="5057" w:type="dxa"/>
            <w:tcBorders>
              <w:top w:val="single" w:sz="6" w:space="0" w:color="auto"/>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2"/>
                <w:sz w:val="24"/>
                <w:szCs w:val="24"/>
                <w:lang w:val="uk-UA"/>
              </w:rPr>
              <w:t>Технології опрацювання числових</w:t>
            </w:r>
          </w:p>
        </w:tc>
        <w:tc>
          <w:tcPr>
            <w:tcW w:w="4724" w:type="dxa"/>
            <w:gridSpan w:val="5"/>
            <w:tcBorders>
              <w:top w:val="single" w:sz="6" w:space="0" w:color="auto"/>
              <w:left w:val="single" w:sz="6" w:space="0" w:color="auto"/>
              <w:bottom w:val="nil"/>
              <w:right w:val="single" w:sz="6" w:space="0" w:color="auto"/>
            </w:tcBorders>
            <w:shd w:val="clear" w:color="auto" w:fill="FFFFFF"/>
          </w:tcPr>
          <w:p w:rsidR="00E64034" w:rsidRPr="00345CEF" w:rsidRDefault="00E64034" w:rsidP="001E5D1E">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3"/>
                <w:sz w:val="24"/>
                <w:szCs w:val="24"/>
                <w:lang w:val="uk-UA"/>
              </w:rPr>
              <w:t>числових даних у середовищі</w:t>
            </w:r>
          </w:p>
        </w:tc>
      </w:tr>
      <w:tr w:rsidR="00E64034" w:rsidRPr="00345CEF" w:rsidTr="00347B7D">
        <w:trPr>
          <w:gridBefore w:val="1"/>
          <w:gridAfter w:val="2"/>
          <w:wBefore w:w="40" w:type="dxa"/>
          <w:wAfter w:w="155" w:type="dxa"/>
          <w:trHeight w:hRule="exact" w:val="278"/>
        </w:trPr>
        <w:tc>
          <w:tcPr>
            <w:tcW w:w="5057" w:type="dxa"/>
            <w:tcBorders>
              <w:top w:val="nil"/>
              <w:left w:val="single" w:sz="6" w:space="0" w:color="auto"/>
              <w:bottom w:val="nil"/>
              <w:right w:val="single" w:sz="6" w:space="0" w:color="auto"/>
            </w:tcBorders>
            <w:shd w:val="clear" w:color="auto" w:fill="FFFFFF"/>
          </w:tcPr>
          <w:p w:rsidR="00E64034" w:rsidRPr="00345CEF" w:rsidRDefault="00E64034" w:rsidP="00345CEF">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7"/>
                <w:sz w:val="24"/>
                <w:szCs w:val="24"/>
                <w:lang w:val="uk-UA"/>
              </w:rPr>
              <w:t>даних у середовищі табличного</w:t>
            </w:r>
          </w:p>
        </w:tc>
        <w:tc>
          <w:tcPr>
            <w:tcW w:w="4724" w:type="dxa"/>
            <w:gridSpan w:val="5"/>
            <w:tcBorders>
              <w:top w:val="nil"/>
              <w:left w:val="single" w:sz="6" w:space="0" w:color="auto"/>
              <w:bottom w:val="nil"/>
              <w:right w:val="single" w:sz="6" w:space="0" w:color="auto"/>
            </w:tcBorders>
            <w:shd w:val="clear" w:color="auto" w:fill="FFFFFF"/>
          </w:tcPr>
          <w:p w:rsidR="00E64034" w:rsidRPr="00345CEF" w:rsidRDefault="00E64034" w:rsidP="001E5D1E">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z w:val="24"/>
                <w:szCs w:val="24"/>
                <w:lang w:val="uk-UA"/>
              </w:rPr>
              <w:t>табличного процесора (10 год)</w:t>
            </w:r>
            <w:r>
              <w:rPr>
                <w:rFonts w:ascii="Times New Roman" w:eastAsia="Times New Roman" w:hAnsi="Times New Roman" w:cs="Times New Roman"/>
                <w:b/>
                <w:bCs/>
                <w:color w:val="000000"/>
                <w:sz w:val="24"/>
                <w:szCs w:val="24"/>
                <w:lang w:val="uk-UA"/>
              </w:rPr>
              <w:t xml:space="preserve"> </w:t>
            </w:r>
          </w:p>
        </w:tc>
      </w:tr>
      <w:tr w:rsidR="00E64034" w:rsidRPr="00345CEF" w:rsidTr="00347B7D">
        <w:trPr>
          <w:gridBefore w:val="1"/>
          <w:gridAfter w:val="2"/>
          <w:wBefore w:w="40" w:type="dxa"/>
          <w:wAfter w:w="155" w:type="dxa"/>
          <w:trHeight w:hRule="exact" w:val="298"/>
        </w:trPr>
        <w:tc>
          <w:tcPr>
            <w:tcW w:w="5057" w:type="dxa"/>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z w:val="24"/>
                <w:szCs w:val="24"/>
                <w:lang w:val="uk-UA"/>
              </w:rPr>
              <w:t>процесора (10 год)</w:t>
            </w:r>
          </w:p>
        </w:tc>
        <w:tc>
          <w:tcPr>
            <w:tcW w:w="4724" w:type="dxa"/>
            <w:gridSpan w:val="5"/>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3"/>
                <w:sz w:val="24"/>
                <w:szCs w:val="24"/>
                <w:lang w:val="uk-UA"/>
              </w:rPr>
              <w:t>Встановлення параметрів сторінки.</w:t>
            </w:r>
          </w:p>
        </w:tc>
      </w:tr>
      <w:tr w:rsidR="00E64034" w:rsidRPr="00345CEF" w:rsidTr="00347B7D">
        <w:trPr>
          <w:gridBefore w:val="1"/>
          <w:gridAfter w:val="2"/>
          <w:wBefore w:w="40" w:type="dxa"/>
          <w:wAfter w:w="155" w:type="dxa"/>
          <w:trHeight w:hRule="exact" w:val="298"/>
        </w:trPr>
        <w:tc>
          <w:tcPr>
            <w:tcW w:w="5057" w:type="dxa"/>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2"/>
                <w:sz w:val="24"/>
                <w:szCs w:val="24"/>
                <w:lang w:val="uk-UA"/>
              </w:rPr>
              <w:t>Шаблони таблиць. Обчислювальні</w:t>
            </w:r>
          </w:p>
        </w:tc>
        <w:tc>
          <w:tcPr>
            <w:tcW w:w="4724" w:type="dxa"/>
            <w:gridSpan w:val="5"/>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3"/>
                <w:sz w:val="24"/>
                <w:szCs w:val="24"/>
                <w:lang w:val="uk-UA"/>
              </w:rPr>
              <w:t>Друкування електронної таблиці.</w:t>
            </w:r>
          </w:p>
        </w:tc>
      </w:tr>
      <w:tr w:rsidR="00E64034" w:rsidRPr="00345CEF" w:rsidTr="00347B7D">
        <w:trPr>
          <w:gridBefore w:val="1"/>
          <w:gridAfter w:val="2"/>
          <w:wBefore w:w="40" w:type="dxa"/>
          <w:wAfter w:w="155" w:type="dxa"/>
          <w:trHeight w:hRule="exact" w:val="627"/>
        </w:trPr>
        <w:tc>
          <w:tcPr>
            <w:tcW w:w="5057" w:type="dxa"/>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2"/>
                <w:sz w:val="24"/>
                <w:szCs w:val="24"/>
                <w:lang w:val="uk-UA"/>
              </w:rPr>
              <w:t>алгоритми в середовищі табличного</w:t>
            </w:r>
            <w:r>
              <w:rPr>
                <w:rFonts w:ascii="Times New Roman" w:eastAsia="Times New Roman" w:hAnsi="Times New Roman" w:cs="Times New Roman"/>
                <w:color w:val="000000"/>
                <w:spacing w:val="-2"/>
                <w:sz w:val="24"/>
                <w:szCs w:val="24"/>
                <w:lang w:val="uk-UA"/>
              </w:rPr>
              <w:t xml:space="preserve"> </w:t>
            </w:r>
            <w:r w:rsidRPr="00345CEF">
              <w:rPr>
                <w:rFonts w:ascii="Times New Roman" w:eastAsia="Times New Roman" w:hAnsi="Times New Roman" w:cs="Times New Roman"/>
                <w:color w:val="000000"/>
                <w:spacing w:val="-1"/>
                <w:sz w:val="24"/>
                <w:szCs w:val="24"/>
                <w:lang w:val="uk-UA"/>
              </w:rPr>
              <w:t>процесора</w:t>
            </w:r>
          </w:p>
        </w:tc>
        <w:tc>
          <w:tcPr>
            <w:tcW w:w="4724" w:type="dxa"/>
            <w:gridSpan w:val="5"/>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3"/>
                <w:sz w:val="24"/>
                <w:szCs w:val="24"/>
                <w:lang w:val="uk-UA"/>
              </w:rPr>
              <w:t>Шаблони таблиць. Обчислювальні</w:t>
            </w:r>
            <w:r>
              <w:rPr>
                <w:rFonts w:ascii="Times New Roman" w:eastAsia="Times New Roman" w:hAnsi="Times New Roman" w:cs="Times New Roman"/>
                <w:color w:val="000000"/>
                <w:spacing w:val="-3"/>
                <w:sz w:val="24"/>
                <w:szCs w:val="24"/>
                <w:lang w:val="uk-UA"/>
              </w:rPr>
              <w:t xml:space="preserve"> </w:t>
            </w:r>
            <w:r w:rsidRPr="00345CEF">
              <w:rPr>
                <w:rFonts w:ascii="Times New Roman" w:eastAsia="Times New Roman" w:hAnsi="Times New Roman" w:cs="Times New Roman"/>
                <w:color w:val="000000"/>
                <w:spacing w:val="-3"/>
                <w:sz w:val="24"/>
                <w:szCs w:val="24"/>
                <w:lang w:val="uk-UA"/>
              </w:rPr>
              <w:t>алгоритми в середовищі табличного</w:t>
            </w:r>
            <w:r>
              <w:rPr>
                <w:rFonts w:ascii="Times New Roman" w:eastAsia="Times New Roman" w:hAnsi="Times New Roman" w:cs="Times New Roman"/>
                <w:color w:val="000000"/>
                <w:spacing w:val="-3"/>
                <w:sz w:val="24"/>
                <w:szCs w:val="24"/>
                <w:lang w:val="uk-UA"/>
              </w:rPr>
              <w:t xml:space="preserve"> </w:t>
            </w:r>
            <w:r w:rsidRPr="00345CEF">
              <w:rPr>
                <w:rFonts w:ascii="Times New Roman" w:eastAsia="Times New Roman" w:hAnsi="Times New Roman" w:cs="Times New Roman"/>
                <w:color w:val="000000"/>
                <w:spacing w:val="-4"/>
                <w:sz w:val="24"/>
                <w:szCs w:val="24"/>
                <w:lang w:val="uk-UA"/>
              </w:rPr>
              <w:t>процесора</w:t>
            </w:r>
          </w:p>
        </w:tc>
      </w:tr>
      <w:tr w:rsidR="00E64034" w:rsidRPr="00345CEF" w:rsidTr="00347B7D">
        <w:trPr>
          <w:gridBefore w:val="1"/>
          <w:gridAfter w:val="2"/>
          <w:wBefore w:w="40" w:type="dxa"/>
          <w:wAfter w:w="155" w:type="dxa"/>
          <w:trHeight w:hRule="exact" w:val="355"/>
        </w:trPr>
        <w:tc>
          <w:tcPr>
            <w:tcW w:w="5057" w:type="dxa"/>
            <w:tcBorders>
              <w:top w:val="single" w:sz="6" w:space="0" w:color="auto"/>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1"/>
                <w:sz w:val="24"/>
                <w:szCs w:val="24"/>
                <w:lang w:val="uk-UA"/>
              </w:rPr>
              <w:t>Технології опрацювання числових</w:t>
            </w:r>
          </w:p>
        </w:tc>
        <w:tc>
          <w:tcPr>
            <w:tcW w:w="4724" w:type="dxa"/>
            <w:gridSpan w:val="5"/>
            <w:tcBorders>
              <w:top w:val="single" w:sz="6" w:space="0" w:color="auto"/>
              <w:left w:val="single" w:sz="6" w:space="0" w:color="auto"/>
              <w:bottom w:val="nil"/>
              <w:right w:val="single" w:sz="6" w:space="0" w:color="auto"/>
            </w:tcBorders>
            <w:shd w:val="clear" w:color="auto" w:fill="FFFFFF"/>
          </w:tcPr>
          <w:p w:rsidR="00E64034" w:rsidRPr="00345CEF" w:rsidRDefault="00E64034" w:rsidP="00345CEF">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7"/>
                <w:sz w:val="24"/>
                <w:szCs w:val="24"/>
                <w:lang w:val="uk-UA"/>
              </w:rPr>
              <w:t>Технології опрацювання</w:t>
            </w:r>
          </w:p>
        </w:tc>
      </w:tr>
      <w:tr w:rsidR="00E64034" w:rsidRPr="00345CEF" w:rsidTr="00347B7D">
        <w:trPr>
          <w:gridBefore w:val="1"/>
          <w:gridAfter w:val="2"/>
          <w:wBefore w:w="40" w:type="dxa"/>
          <w:wAfter w:w="155" w:type="dxa"/>
          <w:trHeight w:hRule="exact" w:val="269"/>
        </w:trPr>
        <w:tc>
          <w:tcPr>
            <w:tcW w:w="5057" w:type="dxa"/>
            <w:tcBorders>
              <w:top w:val="nil"/>
              <w:left w:val="single" w:sz="6" w:space="0" w:color="auto"/>
              <w:bottom w:val="nil"/>
              <w:right w:val="single" w:sz="6" w:space="0" w:color="auto"/>
            </w:tcBorders>
            <w:shd w:val="clear" w:color="auto" w:fill="FFFFFF"/>
          </w:tcPr>
          <w:p w:rsidR="00E64034" w:rsidRPr="00345CEF" w:rsidRDefault="00E64034" w:rsidP="00345CEF">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7"/>
                <w:sz w:val="24"/>
                <w:szCs w:val="24"/>
                <w:lang w:val="uk-UA"/>
              </w:rPr>
              <w:t>даних</w:t>
            </w:r>
            <w:r>
              <w:rPr>
                <w:rFonts w:ascii="Times New Roman" w:eastAsia="Times New Roman" w:hAnsi="Times New Roman" w:cs="Times New Roman"/>
                <w:b/>
                <w:bCs/>
                <w:color w:val="000000"/>
                <w:spacing w:val="7"/>
                <w:sz w:val="24"/>
                <w:szCs w:val="24"/>
                <w:lang w:val="uk-UA"/>
              </w:rPr>
              <w:t xml:space="preserve"> у </w:t>
            </w:r>
            <w:r w:rsidRPr="00345CEF">
              <w:rPr>
                <w:rFonts w:ascii="Times New Roman" w:eastAsia="Times New Roman" w:hAnsi="Times New Roman" w:cs="Times New Roman"/>
                <w:b/>
                <w:bCs/>
                <w:color w:val="000000"/>
                <w:spacing w:val="7"/>
                <w:sz w:val="24"/>
                <w:szCs w:val="24"/>
                <w:lang w:val="uk-UA"/>
              </w:rPr>
              <w:t>середовищі табличного</w:t>
            </w:r>
          </w:p>
        </w:tc>
        <w:tc>
          <w:tcPr>
            <w:tcW w:w="4724" w:type="dxa"/>
            <w:gridSpan w:val="5"/>
            <w:tcBorders>
              <w:top w:val="nil"/>
              <w:left w:val="single" w:sz="6" w:space="0" w:color="auto"/>
              <w:bottom w:val="nil"/>
              <w:right w:val="single" w:sz="6" w:space="0" w:color="auto"/>
            </w:tcBorders>
            <w:shd w:val="clear" w:color="auto" w:fill="FFFFFF"/>
          </w:tcPr>
          <w:p w:rsidR="00E64034" w:rsidRPr="00345CEF" w:rsidRDefault="00E64034" w:rsidP="00345CEF">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3"/>
                <w:sz w:val="24"/>
                <w:szCs w:val="24"/>
                <w:lang w:val="uk-UA"/>
              </w:rPr>
              <w:t>числових даних у середовищі</w:t>
            </w:r>
          </w:p>
        </w:tc>
      </w:tr>
      <w:tr w:rsidR="00E64034" w:rsidRPr="00345CEF" w:rsidTr="00347B7D">
        <w:trPr>
          <w:gridBefore w:val="1"/>
          <w:gridAfter w:val="2"/>
          <w:wBefore w:w="40" w:type="dxa"/>
          <w:wAfter w:w="155" w:type="dxa"/>
          <w:trHeight w:hRule="exact" w:val="298"/>
        </w:trPr>
        <w:tc>
          <w:tcPr>
            <w:tcW w:w="5057" w:type="dxa"/>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z w:val="24"/>
                <w:szCs w:val="24"/>
                <w:lang w:val="uk-UA"/>
              </w:rPr>
              <w:t>процесора (10 год)</w:t>
            </w:r>
          </w:p>
        </w:tc>
        <w:tc>
          <w:tcPr>
            <w:tcW w:w="4724" w:type="dxa"/>
            <w:gridSpan w:val="5"/>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z w:val="24"/>
                <w:szCs w:val="24"/>
                <w:lang w:val="uk-UA"/>
              </w:rPr>
              <w:t>табличного процесора (10 год)</w:t>
            </w:r>
          </w:p>
        </w:tc>
      </w:tr>
      <w:tr w:rsidR="00E64034" w:rsidRPr="00345CEF" w:rsidTr="00347B7D">
        <w:trPr>
          <w:gridBefore w:val="1"/>
          <w:gridAfter w:val="2"/>
          <w:wBefore w:w="40" w:type="dxa"/>
          <w:wAfter w:w="155" w:type="dxa"/>
          <w:trHeight w:hRule="exact" w:val="307"/>
        </w:trPr>
        <w:tc>
          <w:tcPr>
            <w:tcW w:w="5057" w:type="dxa"/>
            <w:tcBorders>
              <w:top w:val="nil"/>
              <w:left w:val="single" w:sz="6" w:space="0" w:color="auto"/>
              <w:bottom w:val="nil"/>
              <w:right w:val="single" w:sz="6" w:space="0" w:color="auto"/>
            </w:tcBorders>
            <w:shd w:val="clear" w:color="auto" w:fill="FFFFFF"/>
          </w:tcPr>
          <w:p w:rsidR="00E64034" w:rsidRPr="00345CEF" w:rsidRDefault="00E64034" w:rsidP="00345CEF">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3"/>
                <w:sz w:val="24"/>
                <w:szCs w:val="24"/>
                <w:lang w:val="uk-UA"/>
              </w:rPr>
              <w:t>Абсолютні, відносні й мішані</w:t>
            </w:r>
          </w:p>
        </w:tc>
        <w:tc>
          <w:tcPr>
            <w:tcW w:w="4724" w:type="dxa"/>
            <w:gridSpan w:val="5"/>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p>
        </w:tc>
      </w:tr>
      <w:tr w:rsidR="00E64034" w:rsidRPr="00345CEF" w:rsidTr="00347B7D">
        <w:trPr>
          <w:gridBefore w:val="1"/>
          <w:gridAfter w:val="2"/>
          <w:wBefore w:w="40" w:type="dxa"/>
          <w:wAfter w:w="155" w:type="dxa"/>
          <w:trHeight w:hRule="exact" w:val="307"/>
        </w:trPr>
        <w:tc>
          <w:tcPr>
            <w:tcW w:w="5057" w:type="dxa"/>
            <w:tcBorders>
              <w:top w:val="nil"/>
              <w:left w:val="single" w:sz="6" w:space="0" w:color="auto"/>
              <w:bottom w:val="nil"/>
              <w:right w:val="single" w:sz="6" w:space="0" w:color="auto"/>
            </w:tcBorders>
            <w:shd w:val="clear" w:color="auto" w:fill="FFFFFF"/>
          </w:tcPr>
          <w:p w:rsidR="00E64034" w:rsidRPr="00345CEF" w:rsidRDefault="00E64034" w:rsidP="00345CEF">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5"/>
                <w:sz w:val="24"/>
                <w:szCs w:val="24"/>
                <w:lang w:val="uk-UA"/>
              </w:rPr>
              <w:t>посилання на комірки і діапазони</w:t>
            </w:r>
          </w:p>
        </w:tc>
        <w:tc>
          <w:tcPr>
            <w:tcW w:w="4724" w:type="dxa"/>
            <w:gridSpan w:val="5"/>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p>
        </w:tc>
      </w:tr>
      <w:tr w:rsidR="00E64034" w:rsidRPr="00345CEF" w:rsidTr="00347B7D">
        <w:trPr>
          <w:gridBefore w:val="1"/>
          <w:gridAfter w:val="2"/>
          <w:wBefore w:w="40" w:type="dxa"/>
          <w:wAfter w:w="155" w:type="dxa"/>
          <w:trHeight w:hRule="exact" w:val="278"/>
        </w:trPr>
        <w:tc>
          <w:tcPr>
            <w:tcW w:w="5057" w:type="dxa"/>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3"/>
                <w:sz w:val="24"/>
                <w:szCs w:val="24"/>
                <w:lang w:val="uk-UA"/>
              </w:rPr>
              <w:t>комірок</w:t>
            </w:r>
          </w:p>
        </w:tc>
        <w:tc>
          <w:tcPr>
            <w:tcW w:w="4724" w:type="dxa"/>
            <w:gridSpan w:val="5"/>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p>
        </w:tc>
      </w:tr>
      <w:tr w:rsidR="00E64034" w:rsidRPr="00345CEF" w:rsidTr="00347B7D">
        <w:trPr>
          <w:gridBefore w:val="1"/>
          <w:gridAfter w:val="2"/>
          <w:wBefore w:w="40" w:type="dxa"/>
          <w:wAfter w:w="155" w:type="dxa"/>
          <w:trHeight w:hRule="exact" w:val="278"/>
        </w:trPr>
        <w:tc>
          <w:tcPr>
            <w:tcW w:w="5057" w:type="dxa"/>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2"/>
                <w:sz w:val="24"/>
                <w:szCs w:val="24"/>
                <w:lang w:val="uk-UA"/>
              </w:rPr>
              <w:t>Автозаповнення</w:t>
            </w:r>
          </w:p>
        </w:tc>
        <w:tc>
          <w:tcPr>
            <w:tcW w:w="4724" w:type="dxa"/>
            <w:gridSpan w:val="5"/>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p>
        </w:tc>
      </w:tr>
      <w:tr w:rsidR="00E64034" w:rsidRPr="00345CEF" w:rsidTr="00347B7D">
        <w:trPr>
          <w:gridBefore w:val="1"/>
          <w:gridAfter w:val="2"/>
          <w:wBefore w:w="40" w:type="dxa"/>
          <w:wAfter w:w="155" w:type="dxa"/>
          <w:trHeight w:hRule="exact" w:val="346"/>
        </w:trPr>
        <w:tc>
          <w:tcPr>
            <w:tcW w:w="5057" w:type="dxa"/>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2"/>
                <w:sz w:val="24"/>
                <w:szCs w:val="24"/>
                <w:lang w:val="uk-UA"/>
              </w:rPr>
              <w:t>Копіювання формул і модифікація</w:t>
            </w:r>
          </w:p>
        </w:tc>
        <w:tc>
          <w:tcPr>
            <w:tcW w:w="4724" w:type="dxa"/>
            <w:gridSpan w:val="5"/>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p>
        </w:tc>
      </w:tr>
      <w:tr w:rsidR="00E64034" w:rsidRPr="00345CEF" w:rsidTr="00347B7D">
        <w:trPr>
          <w:gridBefore w:val="1"/>
          <w:gridAfter w:val="2"/>
          <w:wBefore w:w="40" w:type="dxa"/>
          <w:wAfter w:w="155" w:type="dxa"/>
          <w:trHeight w:hRule="exact" w:val="259"/>
        </w:trPr>
        <w:tc>
          <w:tcPr>
            <w:tcW w:w="5057" w:type="dxa"/>
            <w:tcBorders>
              <w:top w:val="nil"/>
              <w:left w:val="single" w:sz="6" w:space="0" w:color="auto"/>
              <w:bottom w:val="single" w:sz="6" w:space="0" w:color="auto"/>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3"/>
                <w:sz w:val="24"/>
                <w:szCs w:val="24"/>
                <w:lang w:val="uk-UA"/>
              </w:rPr>
              <w:t>посилань під час копіювання</w:t>
            </w:r>
          </w:p>
        </w:tc>
        <w:tc>
          <w:tcPr>
            <w:tcW w:w="4724" w:type="dxa"/>
            <w:gridSpan w:val="5"/>
            <w:tcBorders>
              <w:top w:val="nil"/>
              <w:left w:val="single" w:sz="6" w:space="0" w:color="auto"/>
              <w:bottom w:val="single" w:sz="6" w:space="0" w:color="auto"/>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p>
        </w:tc>
      </w:tr>
      <w:tr w:rsidR="00E64034" w:rsidRPr="00345CEF" w:rsidTr="00347B7D">
        <w:trPr>
          <w:gridBefore w:val="1"/>
          <w:gridAfter w:val="2"/>
          <w:wBefore w:w="40" w:type="dxa"/>
          <w:wAfter w:w="155" w:type="dxa"/>
          <w:trHeight w:hRule="exact" w:val="326"/>
        </w:trPr>
        <w:tc>
          <w:tcPr>
            <w:tcW w:w="5057" w:type="dxa"/>
            <w:tcBorders>
              <w:top w:val="single" w:sz="6" w:space="0" w:color="auto"/>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2"/>
                <w:sz w:val="24"/>
                <w:szCs w:val="24"/>
                <w:lang w:val="uk-UA"/>
              </w:rPr>
              <w:t>Комп'ютерна графіка. Векторний</w:t>
            </w:r>
          </w:p>
        </w:tc>
        <w:tc>
          <w:tcPr>
            <w:tcW w:w="4724" w:type="dxa"/>
            <w:gridSpan w:val="5"/>
            <w:tcBorders>
              <w:top w:val="single" w:sz="6" w:space="0" w:color="auto"/>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3"/>
                <w:sz w:val="24"/>
                <w:szCs w:val="24"/>
                <w:lang w:val="uk-UA"/>
              </w:rPr>
              <w:t>Комп'ютерна графіка. Векторний</w:t>
            </w:r>
          </w:p>
        </w:tc>
      </w:tr>
      <w:tr w:rsidR="00E64034" w:rsidRPr="00345CEF" w:rsidTr="00347B7D">
        <w:trPr>
          <w:gridBefore w:val="1"/>
          <w:gridAfter w:val="2"/>
          <w:wBefore w:w="40" w:type="dxa"/>
          <w:wAfter w:w="155" w:type="dxa"/>
          <w:trHeight w:hRule="exact" w:val="298"/>
        </w:trPr>
        <w:tc>
          <w:tcPr>
            <w:tcW w:w="5057" w:type="dxa"/>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z w:val="24"/>
                <w:szCs w:val="24"/>
                <w:lang w:val="uk-UA"/>
              </w:rPr>
              <w:t>графічний редактор (6 год)</w:t>
            </w:r>
          </w:p>
        </w:tc>
        <w:tc>
          <w:tcPr>
            <w:tcW w:w="4724" w:type="dxa"/>
            <w:gridSpan w:val="5"/>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z w:val="24"/>
                <w:szCs w:val="24"/>
                <w:lang w:val="uk-UA"/>
              </w:rPr>
              <w:t>графічний редактор (6 год)</w:t>
            </w:r>
          </w:p>
        </w:tc>
      </w:tr>
      <w:tr w:rsidR="00E64034" w:rsidRPr="00345CEF" w:rsidTr="00347B7D">
        <w:trPr>
          <w:gridBefore w:val="1"/>
          <w:gridAfter w:val="2"/>
          <w:wBefore w:w="40" w:type="dxa"/>
          <w:wAfter w:w="155" w:type="dxa"/>
          <w:trHeight w:hRule="exact" w:val="288"/>
        </w:trPr>
        <w:tc>
          <w:tcPr>
            <w:tcW w:w="5057" w:type="dxa"/>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1"/>
                <w:sz w:val="24"/>
                <w:szCs w:val="24"/>
                <w:lang w:val="uk-UA"/>
              </w:rPr>
              <w:t>Поняття комп'ютерної графіки</w:t>
            </w:r>
          </w:p>
        </w:tc>
        <w:tc>
          <w:tcPr>
            <w:tcW w:w="4724" w:type="dxa"/>
            <w:gridSpan w:val="5"/>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2"/>
                <w:sz w:val="24"/>
                <w:szCs w:val="24"/>
                <w:lang w:val="uk-UA"/>
              </w:rPr>
              <w:t>Поняття комп'ютерної графіки</w:t>
            </w:r>
          </w:p>
        </w:tc>
      </w:tr>
      <w:tr w:rsidR="00E64034" w:rsidRPr="00345CEF" w:rsidTr="00347B7D">
        <w:trPr>
          <w:gridBefore w:val="1"/>
          <w:gridAfter w:val="2"/>
          <w:wBefore w:w="40" w:type="dxa"/>
          <w:wAfter w:w="155" w:type="dxa"/>
          <w:trHeight w:hRule="exact" w:val="298"/>
        </w:trPr>
        <w:tc>
          <w:tcPr>
            <w:tcW w:w="5057" w:type="dxa"/>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3"/>
                <w:sz w:val="24"/>
                <w:szCs w:val="24"/>
                <w:lang w:val="uk-UA"/>
              </w:rPr>
              <w:t>Растрові зображення, їх властивості.</w:t>
            </w:r>
          </w:p>
        </w:tc>
        <w:tc>
          <w:tcPr>
            <w:tcW w:w="4724" w:type="dxa"/>
            <w:gridSpan w:val="5"/>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3"/>
                <w:sz w:val="24"/>
                <w:szCs w:val="24"/>
                <w:lang w:val="uk-UA"/>
              </w:rPr>
              <w:t>Растрові зображення, їх</w:t>
            </w:r>
          </w:p>
        </w:tc>
      </w:tr>
      <w:tr w:rsidR="00E64034" w:rsidRPr="00345CEF" w:rsidTr="00347B7D">
        <w:trPr>
          <w:gridBefore w:val="1"/>
          <w:gridAfter w:val="2"/>
          <w:wBefore w:w="40" w:type="dxa"/>
          <w:wAfter w:w="155" w:type="dxa"/>
          <w:trHeight w:hRule="exact" w:val="298"/>
        </w:trPr>
        <w:tc>
          <w:tcPr>
            <w:tcW w:w="5057" w:type="dxa"/>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2"/>
                <w:sz w:val="24"/>
                <w:szCs w:val="24"/>
                <w:lang w:val="uk-UA"/>
              </w:rPr>
              <w:t>Формати файлів растрових зображень</w:t>
            </w:r>
          </w:p>
        </w:tc>
        <w:tc>
          <w:tcPr>
            <w:tcW w:w="4724" w:type="dxa"/>
            <w:gridSpan w:val="5"/>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3"/>
                <w:sz w:val="24"/>
                <w:szCs w:val="24"/>
                <w:lang w:val="uk-UA"/>
              </w:rPr>
              <w:t>властивості. Формати файлів растрових</w:t>
            </w:r>
          </w:p>
        </w:tc>
      </w:tr>
      <w:tr w:rsidR="00E64034" w:rsidRPr="00345CEF" w:rsidTr="00347B7D">
        <w:trPr>
          <w:gridBefore w:val="1"/>
          <w:gridAfter w:val="2"/>
          <w:wBefore w:w="40" w:type="dxa"/>
          <w:wAfter w:w="155" w:type="dxa"/>
          <w:trHeight w:hRule="exact" w:val="298"/>
        </w:trPr>
        <w:tc>
          <w:tcPr>
            <w:tcW w:w="5057" w:type="dxa"/>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2"/>
                <w:sz w:val="24"/>
                <w:szCs w:val="24"/>
                <w:lang w:val="uk-UA"/>
              </w:rPr>
              <w:t>Векторні зображення, їх властивості.</w:t>
            </w:r>
          </w:p>
        </w:tc>
        <w:tc>
          <w:tcPr>
            <w:tcW w:w="4724" w:type="dxa"/>
            <w:gridSpan w:val="5"/>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4"/>
                <w:sz w:val="24"/>
                <w:szCs w:val="24"/>
                <w:lang w:val="uk-UA"/>
              </w:rPr>
              <w:t>зображень</w:t>
            </w:r>
          </w:p>
        </w:tc>
      </w:tr>
      <w:tr w:rsidR="00E64034" w:rsidRPr="00345CEF" w:rsidTr="00347B7D">
        <w:trPr>
          <w:gridBefore w:val="1"/>
          <w:gridAfter w:val="2"/>
          <w:wBefore w:w="40" w:type="dxa"/>
          <w:wAfter w:w="155" w:type="dxa"/>
          <w:trHeight w:hRule="exact" w:val="307"/>
        </w:trPr>
        <w:tc>
          <w:tcPr>
            <w:tcW w:w="5057" w:type="dxa"/>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2"/>
                <w:sz w:val="24"/>
                <w:szCs w:val="24"/>
                <w:lang w:val="uk-UA"/>
              </w:rPr>
              <w:t>Формати файлів векторних зображень</w:t>
            </w:r>
          </w:p>
        </w:tc>
        <w:tc>
          <w:tcPr>
            <w:tcW w:w="4724" w:type="dxa"/>
            <w:gridSpan w:val="5"/>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3"/>
                <w:sz w:val="24"/>
                <w:szCs w:val="24"/>
                <w:lang w:val="uk-UA"/>
              </w:rPr>
              <w:t>Векторні зображення, їх</w:t>
            </w:r>
          </w:p>
        </w:tc>
      </w:tr>
      <w:tr w:rsidR="00E64034" w:rsidRPr="00345CEF" w:rsidTr="00347B7D">
        <w:trPr>
          <w:gridBefore w:val="1"/>
          <w:gridAfter w:val="2"/>
          <w:wBefore w:w="40" w:type="dxa"/>
          <w:wAfter w:w="155" w:type="dxa"/>
          <w:trHeight w:hRule="exact" w:val="916"/>
        </w:trPr>
        <w:tc>
          <w:tcPr>
            <w:tcW w:w="5057" w:type="dxa"/>
            <w:tcBorders>
              <w:top w:val="nil"/>
              <w:left w:val="single" w:sz="6" w:space="0" w:color="auto"/>
              <w:bottom w:val="single" w:sz="6" w:space="0" w:color="auto"/>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p>
        </w:tc>
        <w:tc>
          <w:tcPr>
            <w:tcW w:w="4724" w:type="dxa"/>
            <w:gridSpan w:val="5"/>
            <w:tcBorders>
              <w:top w:val="nil"/>
              <w:left w:val="single" w:sz="6" w:space="0" w:color="auto"/>
              <w:bottom w:val="single" w:sz="6" w:space="0" w:color="auto"/>
              <w:right w:val="single" w:sz="6" w:space="0" w:color="auto"/>
            </w:tcBorders>
            <w:shd w:val="clear" w:color="auto" w:fill="FFFFFF"/>
          </w:tcPr>
          <w:p w:rsidR="00E64034" w:rsidRPr="00345CEF" w:rsidRDefault="00E64034" w:rsidP="00CD470D">
            <w:pPr>
              <w:shd w:val="clear" w:color="auto" w:fill="FFFFFF"/>
              <w:spacing w:after="0" w:line="240" w:lineRule="auto"/>
              <w:jc w:val="both"/>
              <w:rPr>
                <w:lang w:val="uk-UA"/>
              </w:rPr>
            </w:pPr>
            <w:r w:rsidRPr="00345CEF">
              <w:rPr>
                <w:rFonts w:ascii="Times New Roman" w:eastAsia="Times New Roman" w:hAnsi="Times New Roman" w:cs="Times New Roman"/>
                <w:color w:val="000000"/>
                <w:spacing w:val="-3"/>
                <w:sz w:val="24"/>
                <w:szCs w:val="24"/>
                <w:lang w:val="uk-UA"/>
              </w:rPr>
              <w:t>властивості. Формати файлів векторних</w:t>
            </w:r>
            <w:r w:rsidRPr="00345CEF">
              <w:rPr>
                <w:rFonts w:ascii="Times New Roman" w:eastAsia="Times New Roman" w:hAnsi="Times New Roman" w:cs="Times New Roman"/>
                <w:color w:val="000000"/>
                <w:spacing w:val="-1"/>
                <w:sz w:val="24"/>
                <w:szCs w:val="24"/>
                <w:lang w:val="uk-UA"/>
              </w:rPr>
              <w:t xml:space="preserve"> зображень </w:t>
            </w:r>
            <w:r w:rsidRPr="00345CEF">
              <w:rPr>
                <w:rFonts w:ascii="Times New Roman" w:eastAsia="Times New Roman" w:hAnsi="Times New Roman" w:cs="Times New Roman"/>
                <w:b/>
                <w:bCs/>
                <w:color w:val="000000"/>
                <w:spacing w:val="-3"/>
                <w:sz w:val="24"/>
                <w:szCs w:val="24"/>
                <w:lang w:val="uk-UA"/>
              </w:rPr>
              <w:t>Переваги і недоліки різних видів графіки</w:t>
            </w:r>
          </w:p>
        </w:tc>
      </w:tr>
      <w:tr w:rsidR="00E64034" w:rsidRPr="00345CEF" w:rsidTr="00347B7D">
        <w:trPr>
          <w:gridBefore w:val="1"/>
          <w:wBefore w:w="40" w:type="dxa"/>
          <w:trHeight w:hRule="exact" w:val="1498"/>
        </w:trPr>
        <w:tc>
          <w:tcPr>
            <w:tcW w:w="5057" w:type="dxa"/>
            <w:tcBorders>
              <w:top w:val="single" w:sz="6" w:space="0" w:color="auto"/>
              <w:left w:val="single" w:sz="6" w:space="0" w:color="auto"/>
              <w:bottom w:val="single" w:sz="6" w:space="0" w:color="auto"/>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z w:val="24"/>
                <w:szCs w:val="24"/>
                <w:lang w:val="uk-UA"/>
              </w:rPr>
              <w:t>Комп'ютерне моделювання (8 год)</w:t>
            </w:r>
          </w:p>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1"/>
                <w:sz w:val="24"/>
                <w:szCs w:val="24"/>
                <w:lang w:val="uk-UA"/>
              </w:rPr>
              <w:t xml:space="preserve">Комп'ютерна модель та її переваги. Види </w:t>
            </w:r>
            <w:r w:rsidRPr="00345CEF">
              <w:rPr>
                <w:rFonts w:ascii="Times New Roman" w:eastAsia="Times New Roman" w:hAnsi="Times New Roman" w:cs="Times New Roman"/>
                <w:color w:val="000000"/>
                <w:spacing w:val="1"/>
                <w:sz w:val="24"/>
                <w:szCs w:val="24"/>
                <w:lang w:val="uk-UA"/>
              </w:rPr>
              <w:t xml:space="preserve">комп'ютерних моделей: розрахункові, </w:t>
            </w:r>
            <w:r w:rsidRPr="00345CEF">
              <w:rPr>
                <w:rFonts w:ascii="Times New Roman" w:eastAsia="Times New Roman" w:hAnsi="Times New Roman" w:cs="Times New Roman"/>
                <w:color w:val="000000"/>
                <w:sz w:val="24"/>
                <w:szCs w:val="24"/>
                <w:lang w:val="uk-UA"/>
              </w:rPr>
              <w:t>графічні, імітаційні та інші моделі</w:t>
            </w:r>
          </w:p>
        </w:tc>
        <w:tc>
          <w:tcPr>
            <w:tcW w:w="4879" w:type="dxa"/>
            <w:gridSpan w:val="7"/>
            <w:tcBorders>
              <w:top w:val="single" w:sz="6" w:space="0" w:color="auto"/>
              <w:left w:val="single" w:sz="6" w:space="0" w:color="auto"/>
              <w:bottom w:val="single" w:sz="6" w:space="0" w:color="auto"/>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z w:val="24"/>
                <w:szCs w:val="24"/>
                <w:lang w:val="uk-UA"/>
              </w:rPr>
              <w:t>Комп'ютерне моделювання (8 год)</w:t>
            </w:r>
          </w:p>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2"/>
                <w:sz w:val="24"/>
                <w:szCs w:val="24"/>
                <w:lang w:val="uk-UA"/>
              </w:rPr>
              <w:t xml:space="preserve">Комп'ютерна модель та її переваги. Види </w:t>
            </w:r>
            <w:r w:rsidRPr="00345CEF">
              <w:rPr>
                <w:rFonts w:ascii="Times New Roman" w:eastAsia="Times New Roman" w:hAnsi="Times New Roman" w:cs="Times New Roman"/>
                <w:color w:val="000000"/>
                <w:sz w:val="24"/>
                <w:szCs w:val="24"/>
                <w:lang w:val="uk-UA"/>
              </w:rPr>
              <w:t xml:space="preserve">комп'ютерних моделей: розрахункові, </w:t>
            </w:r>
            <w:r w:rsidRPr="00345CEF">
              <w:rPr>
                <w:rFonts w:ascii="Times New Roman" w:eastAsia="Times New Roman" w:hAnsi="Times New Roman" w:cs="Times New Roman"/>
                <w:color w:val="000000"/>
                <w:spacing w:val="-1"/>
                <w:sz w:val="24"/>
                <w:szCs w:val="24"/>
                <w:lang w:val="uk-UA"/>
              </w:rPr>
              <w:t xml:space="preserve">графічні, імітаційні та інші моделі. </w:t>
            </w:r>
            <w:r w:rsidRPr="00345CEF">
              <w:rPr>
                <w:rFonts w:ascii="Times New Roman" w:eastAsia="Times New Roman" w:hAnsi="Times New Roman" w:cs="Times New Roman"/>
                <w:b/>
                <w:bCs/>
                <w:color w:val="000000"/>
                <w:spacing w:val="-2"/>
                <w:sz w:val="24"/>
                <w:szCs w:val="24"/>
                <w:lang w:val="uk-UA"/>
              </w:rPr>
              <w:t>Поняття комп'ютерного експерименту</w:t>
            </w:r>
          </w:p>
        </w:tc>
      </w:tr>
      <w:tr w:rsidR="00E64034" w:rsidRPr="00345CEF" w:rsidTr="00347B7D">
        <w:trPr>
          <w:gridBefore w:val="1"/>
          <w:wBefore w:w="40" w:type="dxa"/>
          <w:trHeight w:hRule="exact" w:val="1210"/>
        </w:trPr>
        <w:tc>
          <w:tcPr>
            <w:tcW w:w="5057" w:type="dxa"/>
            <w:tcBorders>
              <w:top w:val="single" w:sz="6" w:space="0" w:color="auto"/>
              <w:left w:val="single" w:sz="6" w:space="0" w:color="auto"/>
              <w:bottom w:val="single" w:sz="6" w:space="0" w:color="auto"/>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z w:val="24"/>
                <w:szCs w:val="24"/>
                <w:lang w:val="uk-UA"/>
              </w:rPr>
              <w:lastRenderedPageBreak/>
              <w:t>Бази даних (10 год)</w:t>
            </w:r>
          </w:p>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2"/>
                <w:sz w:val="24"/>
                <w:szCs w:val="24"/>
                <w:lang w:val="uk-UA"/>
              </w:rPr>
              <w:t xml:space="preserve">Робота з готовою базою даних. Введення і </w:t>
            </w:r>
            <w:r w:rsidRPr="00345CEF">
              <w:rPr>
                <w:rFonts w:ascii="Times New Roman" w:eastAsia="Times New Roman" w:hAnsi="Times New Roman" w:cs="Times New Roman"/>
                <w:color w:val="000000"/>
                <w:sz w:val="24"/>
                <w:szCs w:val="24"/>
                <w:lang w:val="uk-UA"/>
              </w:rPr>
              <w:t>редагування даних. Типи даних</w:t>
            </w:r>
          </w:p>
        </w:tc>
        <w:tc>
          <w:tcPr>
            <w:tcW w:w="4879" w:type="dxa"/>
            <w:gridSpan w:val="7"/>
            <w:tcBorders>
              <w:top w:val="single" w:sz="6" w:space="0" w:color="auto"/>
              <w:left w:val="single" w:sz="6" w:space="0" w:color="auto"/>
              <w:bottom w:val="single" w:sz="6" w:space="0" w:color="auto"/>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z w:val="24"/>
                <w:szCs w:val="24"/>
                <w:lang w:val="uk-UA"/>
              </w:rPr>
              <w:t>Бази даних (10 год)</w:t>
            </w:r>
          </w:p>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1"/>
                <w:sz w:val="24"/>
                <w:szCs w:val="24"/>
                <w:lang w:val="uk-UA"/>
              </w:rPr>
              <w:t xml:space="preserve">Робота з готовою базою даних. Введення і редагування даних. </w:t>
            </w:r>
            <w:r w:rsidRPr="00345CEF">
              <w:rPr>
                <w:rFonts w:ascii="Times New Roman" w:eastAsia="Times New Roman" w:hAnsi="Times New Roman" w:cs="Times New Roman"/>
                <w:b/>
                <w:bCs/>
                <w:color w:val="000000"/>
                <w:spacing w:val="-1"/>
                <w:sz w:val="24"/>
                <w:szCs w:val="24"/>
                <w:lang w:val="uk-UA"/>
              </w:rPr>
              <w:t xml:space="preserve">Сортування, пошук і фільтрація даних. </w:t>
            </w:r>
            <w:r w:rsidRPr="00345CEF">
              <w:rPr>
                <w:rFonts w:ascii="Times New Roman" w:eastAsia="Times New Roman" w:hAnsi="Times New Roman" w:cs="Times New Roman"/>
                <w:color w:val="000000"/>
                <w:spacing w:val="-1"/>
                <w:sz w:val="24"/>
                <w:szCs w:val="24"/>
                <w:lang w:val="uk-UA"/>
              </w:rPr>
              <w:t>Типи даних</w:t>
            </w:r>
          </w:p>
        </w:tc>
      </w:tr>
      <w:tr w:rsidR="00E64034" w:rsidRPr="00345CEF" w:rsidTr="00347B7D">
        <w:trPr>
          <w:gridBefore w:val="1"/>
          <w:wBefore w:w="40" w:type="dxa"/>
          <w:trHeight w:hRule="exact" w:val="2112"/>
        </w:trPr>
        <w:tc>
          <w:tcPr>
            <w:tcW w:w="5057" w:type="dxa"/>
            <w:tcBorders>
              <w:top w:val="single" w:sz="6" w:space="0" w:color="auto"/>
              <w:left w:val="single" w:sz="6" w:space="0" w:color="auto"/>
              <w:bottom w:val="single" w:sz="6" w:space="0" w:color="auto"/>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5"/>
                <w:sz w:val="24"/>
                <w:szCs w:val="24"/>
                <w:lang w:val="uk-UA"/>
              </w:rPr>
              <w:t xml:space="preserve">Створення персонального </w:t>
            </w:r>
            <w:r w:rsidRPr="00345CEF">
              <w:rPr>
                <w:rFonts w:ascii="Times New Roman" w:eastAsia="Times New Roman" w:hAnsi="Times New Roman" w:cs="Times New Roman"/>
                <w:b/>
                <w:bCs/>
                <w:color w:val="000000"/>
                <w:sz w:val="24"/>
                <w:szCs w:val="24"/>
                <w:lang w:val="uk-UA"/>
              </w:rPr>
              <w:t>навчального середовища (8 год)</w:t>
            </w:r>
          </w:p>
          <w:p w:rsidR="00E64034" w:rsidRPr="00345CEF" w:rsidRDefault="00E64034" w:rsidP="00345CEF">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4"/>
                <w:sz w:val="24"/>
                <w:szCs w:val="24"/>
                <w:lang w:val="uk-UA"/>
              </w:rPr>
              <w:t xml:space="preserve">Використання інтернет-середовищ для </w:t>
            </w:r>
            <w:r w:rsidRPr="00345CEF">
              <w:rPr>
                <w:rFonts w:ascii="Times New Roman" w:eastAsia="Times New Roman" w:hAnsi="Times New Roman" w:cs="Times New Roman"/>
                <w:color w:val="000000"/>
                <w:spacing w:val="5"/>
                <w:sz w:val="24"/>
                <w:szCs w:val="24"/>
                <w:lang w:val="uk-UA"/>
              </w:rPr>
              <w:t xml:space="preserve">створення та публікації документів </w:t>
            </w:r>
            <w:r w:rsidRPr="00345CEF">
              <w:rPr>
                <w:rFonts w:ascii="Times New Roman" w:eastAsia="Times New Roman" w:hAnsi="Times New Roman" w:cs="Times New Roman"/>
                <w:color w:val="000000"/>
                <w:sz w:val="24"/>
                <w:szCs w:val="24"/>
                <w:lang w:val="uk-UA"/>
              </w:rPr>
              <w:t xml:space="preserve">(текстових, графічних, презентацій тощо). </w:t>
            </w:r>
            <w:r w:rsidRPr="00345CEF">
              <w:rPr>
                <w:rFonts w:ascii="Times New Roman" w:eastAsia="Times New Roman" w:hAnsi="Times New Roman" w:cs="Times New Roman"/>
                <w:color w:val="000000"/>
                <w:spacing w:val="3"/>
                <w:sz w:val="24"/>
                <w:szCs w:val="24"/>
                <w:lang w:val="uk-UA"/>
              </w:rPr>
              <w:t>Опитування з використанням онлайн-</w:t>
            </w:r>
            <w:r w:rsidRPr="00345CEF">
              <w:rPr>
                <w:rFonts w:ascii="Times New Roman" w:eastAsia="Times New Roman" w:hAnsi="Times New Roman" w:cs="Times New Roman"/>
                <w:color w:val="000000"/>
                <w:spacing w:val="-4"/>
                <w:sz w:val="24"/>
                <w:szCs w:val="24"/>
                <w:lang w:val="uk-UA"/>
              </w:rPr>
              <w:t>форм</w:t>
            </w:r>
          </w:p>
        </w:tc>
        <w:tc>
          <w:tcPr>
            <w:tcW w:w="4879" w:type="dxa"/>
            <w:gridSpan w:val="7"/>
            <w:tcBorders>
              <w:top w:val="single" w:sz="6" w:space="0" w:color="auto"/>
              <w:left w:val="single" w:sz="6" w:space="0" w:color="auto"/>
              <w:bottom w:val="single" w:sz="6" w:space="0" w:color="auto"/>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4"/>
                <w:sz w:val="24"/>
                <w:szCs w:val="24"/>
                <w:lang w:val="uk-UA"/>
              </w:rPr>
              <w:t xml:space="preserve">Створення персонального </w:t>
            </w:r>
            <w:r w:rsidRPr="00345CEF">
              <w:rPr>
                <w:rFonts w:ascii="Times New Roman" w:eastAsia="Times New Roman" w:hAnsi="Times New Roman" w:cs="Times New Roman"/>
                <w:b/>
                <w:bCs/>
                <w:color w:val="000000"/>
                <w:sz w:val="24"/>
                <w:szCs w:val="24"/>
                <w:lang w:val="uk-UA"/>
              </w:rPr>
              <w:t>навчального середовища (8 год)</w:t>
            </w:r>
          </w:p>
          <w:p w:rsidR="00E64034" w:rsidRPr="00345CEF" w:rsidRDefault="00E64034" w:rsidP="00345CEF">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3"/>
                <w:sz w:val="24"/>
                <w:szCs w:val="24"/>
                <w:lang w:val="uk-UA"/>
              </w:rPr>
              <w:t xml:space="preserve">Використання інтернет-середовищ для </w:t>
            </w:r>
            <w:r w:rsidRPr="00345CEF">
              <w:rPr>
                <w:rFonts w:ascii="Times New Roman" w:eastAsia="Times New Roman" w:hAnsi="Times New Roman" w:cs="Times New Roman"/>
                <w:color w:val="000000"/>
                <w:spacing w:val="5"/>
                <w:sz w:val="24"/>
                <w:szCs w:val="24"/>
                <w:lang w:val="uk-UA"/>
              </w:rPr>
              <w:t xml:space="preserve">створення та публікації документів </w:t>
            </w:r>
            <w:r w:rsidRPr="00345CEF">
              <w:rPr>
                <w:rFonts w:ascii="Times New Roman" w:eastAsia="Times New Roman" w:hAnsi="Times New Roman" w:cs="Times New Roman"/>
                <w:color w:val="000000"/>
                <w:spacing w:val="2"/>
                <w:sz w:val="24"/>
                <w:szCs w:val="24"/>
                <w:lang w:val="uk-UA"/>
              </w:rPr>
              <w:t xml:space="preserve">(текстових, графічних, презентацій </w:t>
            </w:r>
            <w:r w:rsidRPr="00345CEF">
              <w:rPr>
                <w:rFonts w:ascii="Times New Roman" w:eastAsia="Times New Roman" w:hAnsi="Times New Roman" w:cs="Times New Roman"/>
                <w:color w:val="000000"/>
                <w:sz w:val="24"/>
                <w:szCs w:val="24"/>
                <w:lang w:val="uk-UA"/>
              </w:rPr>
              <w:t xml:space="preserve">тощо). </w:t>
            </w:r>
            <w:r w:rsidRPr="00345CEF">
              <w:rPr>
                <w:rFonts w:ascii="Times New Roman" w:eastAsia="Times New Roman" w:hAnsi="Times New Roman" w:cs="Times New Roman"/>
                <w:b/>
                <w:bCs/>
                <w:color w:val="000000"/>
                <w:sz w:val="24"/>
                <w:szCs w:val="24"/>
                <w:lang w:val="uk-UA"/>
              </w:rPr>
              <w:t xml:space="preserve">Хмарні технології. </w:t>
            </w:r>
            <w:r w:rsidRPr="00345CEF">
              <w:rPr>
                <w:rFonts w:ascii="Times New Roman" w:eastAsia="Times New Roman" w:hAnsi="Times New Roman" w:cs="Times New Roman"/>
                <w:color w:val="000000"/>
                <w:sz w:val="24"/>
                <w:szCs w:val="24"/>
                <w:lang w:val="uk-UA"/>
              </w:rPr>
              <w:t xml:space="preserve">Опитування з </w:t>
            </w:r>
            <w:r w:rsidRPr="00345CEF">
              <w:rPr>
                <w:rFonts w:ascii="Times New Roman" w:eastAsia="Times New Roman" w:hAnsi="Times New Roman" w:cs="Times New Roman"/>
                <w:color w:val="000000"/>
                <w:spacing w:val="-1"/>
                <w:sz w:val="24"/>
                <w:szCs w:val="24"/>
                <w:lang w:val="uk-UA"/>
              </w:rPr>
              <w:t>використанням онлайн-форм</w:t>
            </w:r>
          </w:p>
        </w:tc>
      </w:tr>
    </w:tbl>
    <w:p w:rsidR="00CD470D" w:rsidRPr="00345CEF" w:rsidRDefault="00CD470D" w:rsidP="00CD470D">
      <w:pPr>
        <w:shd w:val="clear" w:color="auto" w:fill="FFFFFF"/>
        <w:spacing w:after="0" w:line="240" w:lineRule="auto"/>
        <w:jc w:val="center"/>
        <w:rPr>
          <w:rFonts w:ascii="Times New Roman" w:eastAsia="Times New Roman" w:hAnsi="Times New Roman" w:cs="Times New Roman"/>
          <w:color w:val="000000"/>
          <w:spacing w:val="-2"/>
          <w:sz w:val="28"/>
          <w:szCs w:val="28"/>
          <w:lang w:val="uk-UA"/>
        </w:rPr>
      </w:pPr>
    </w:p>
    <w:p w:rsidR="00DA36D6" w:rsidRPr="00345CEF" w:rsidRDefault="00DA36D6" w:rsidP="00CD470D">
      <w:pPr>
        <w:shd w:val="clear" w:color="auto" w:fill="FFFFFF"/>
        <w:spacing w:after="0" w:line="240" w:lineRule="auto"/>
        <w:jc w:val="center"/>
        <w:rPr>
          <w:rFonts w:ascii="Times New Roman" w:hAnsi="Times New Roman" w:cs="Times New Roman"/>
          <w:sz w:val="28"/>
          <w:szCs w:val="28"/>
          <w:lang w:val="uk-UA"/>
        </w:rPr>
      </w:pPr>
      <w:r w:rsidRPr="00345CEF">
        <w:rPr>
          <w:rFonts w:ascii="Times New Roman" w:eastAsia="Times New Roman" w:hAnsi="Times New Roman" w:cs="Times New Roman"/>
          <w:color w:val="000000"/>
          <w:spacing w:val="-2"/>
          <w:sz w:val="28"/>
          <w:szCs w:val="28"/>
          <w:lang w:val="uk-UA"/>
        </w:rPr>
        <w:t>Директор департаменту</w:t>
      </w:r>
      <w:r w:rsidR="00CD470D" w:rsidRPr="00345CEF">
        <w:rPr>
          <w:rFonts w:ascii="Times New Roman" w:eastAsia="Times New Roman" w:hAnsi="Times New Roman" w:cs="Times New Roman"/>
          <w:color w:val="000000"/>
          <w:spacing w:val="-2"/>
          <w:sz w:val="28"/>
          <w:szCs w:val="28"/>
          <w:lang w:val="uk-UA"/>
        </w:rPr>
        <w:t xml:space="preserve">                                               </w:t>
      </w:r>
      <w:r w:rsidRPr="00345CEF">
        <w:rPr>
          <w:rFonts w:ascii="Times New Roman" w:eastAsia="Times New Roman" w:hAnsi="Times New Roman" w:cs="Times New Roman"/>
          <w:color w:val="000000"/>
          <w:spacing w:val="-3"/>
          <w:sz w:val="28"/>
          <w:szCs w:val="28"/>
          <w:lang w:val="uk-UA"/>
        </w:rPr>
        <w:t>Ю. Г. Кононенко</w:t>
      </w:r>
    </w:p>
    <w:p w:rsidR="00677C3D" w:rsidRPr="00345CEF" w:rsidRDefault="00677C3D" w:rsidP="00CD470D">
      <w:pPr>
        <w:spacing w:after="0" w:line="240" w:lineRule="auto"/>
        <w:jc w:val="both"/>
        <w:rPr>
          <w:rFonts w:ascii="Times New Roman" w:hAnsi="Times New Roman" w:cs="Times New Roman"/>
          <w:sz w:val="28"/>
          <w:szCs w:val="28"/>
          <w:lang w:val="uk-UA"/>
        </w:rPr>
      </w:pPr>
    </w:p>
    <w:sectPr w:rsidR="00677C3D" w:rsidRPr="00345CEF" w:rsidSect="00D520A3">
      <w:footerReference w:type="default" r:id="rId34"/>
      <w:pgSz w:w="11906" w:h="16838"/>
      <w:pgMar w:top="567"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65F" w:rsidRDefault="0036365F" w:rsidP="00D520A3">
      <w:pPr>
        <w:spacing w:after="0" w:line="240" w:lineRule="auto"/>
      </w:pPr>
      <w:r>
        <w:separator/>
      </w:r>
    </w:p>
  </w:endnote>
  <w:endnote w:type="continuationSeparator" w:id="0">
    <w:p w:rsidR="0036365F" w:rsidRDefault="0036365F" w:rsidP="00D52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1532"/>
      <w:docPartObj>
        <w:docPartGallery w:val="Page Numbers (Bottom of Page)"/>
        <w:docPartUnique/>
      </w:docPartObj>
    </w:sdtPr>
    <w:sdtContent>
      <w:p w:rsidR="006C384F" w:rsidRDefault="006C384F">
        <w:pPr>
          <w:pStyle w:val="af4"/>
          <w:jc w:val="right"/>
        </w:pPr>
        <w:r>
          <w:fldChar w:fldCharType="begin"/>
        </w:r>
        <w:r>
          <w:instrText xml:space="preserve"> PAGE   \* MERGEFORMAT </w:instrText>
        </w:r>
        <w:r>
          <w:fldChar w:fldCharType="separate"/>
        </w:r>
        <w:r w:rsidR="00433E38">
          <w:rPr>
            <w:noProof/>
          </w:rPr>
          <w:t>3</w:t>
        </w:r>
        <w:r>
          <w:rPr>
            <w:noProof/>
          </w:rPr>
          <w:fldChar w:fldCharType="end"/>
        </w:r>
      </w:p>
    </w:sdtContent>
  </w:sdt>
  <w:p w:rsidR="006C384F" w:rsidRDefault="006C384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65F" w:rsidRDefault="0036365F" w:rsidP="00D520A3">
      <w:pPr>
        <w:spacing w:after="0" w:line="240" w:lineRule="auto"/>
      </w:pPr>
      <w:r>
        <w:separator/>
      </w:r>
    </w:p>
  </w:footnote>
  <w:footnote w:type="continuationSeparator" w:id="0">
    <w:p w:rsidR="0036365F" w:rsidRDefault="0036365F" w:rsidP="00D52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C43"/>
    <w:multiLevelType w:val="hybridMultilevel"/>
    <w:tmpl w:val="E7E4A5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366BC0"/>
    <w:multiLevelType w:val="hybridMultilevel"/>
    <w:tmpl w:val="E418EDE8"/>
    <w:lvl w:ilvl="0" w:tplc="2C342B1A">
      <w:start w:val="1"/>
      <w:numFmt w:val="decimal"/>
      <w:lvlText w:val="%1."/>
      <w:lvlJc w:val="left"/>
      <w:pPr>
        <w:ind w:left="395" w:hanging="360"/>
      </w:pPr>
      <w:rPr>
        <w:rFonts w:cs="Times New Roman" w:hint="default"/>
        <w:color w:val="000000"/>
      </w:rPr>
    </w:lvl>
    <w:lvl w:ilvl="1" w:tplc="04190019" w:tentative="1">
      <w:start w:val="1"/>
      <w:numFmt w:val="lowerLetter"/>
      <w:lvlText w:val="%2."/>
      <w:lvlJc w:val="left"/>
      <w:pPr>
        <w:ind w:left="1115" w:hanging="360"/>
      </w:pPr>
      <w:rPr>
        <w:rFonts w:cs="Times New Roman"/>
      </w:rPr>
    </w:lvl>
    <w:lvl w:ilvl="2" w:tplc="0419001B" w:tentative="1">
      <w:start w:val="1"/>
      <w:numFmt w:val="lowerRoman"/>
      <w:lvlText w:val="%3."/>
      <w:lvlJc w:val="right"/>
      <w:pPr>
        <w:ind w:left="1835" w:hanging="180"/>
      </w:pPr>
      <w:rPr>
        <w:rFonts w:cs="Times New Roman"/>
      </w:rPr>
    </w:lvl>
    <w:lvl w:ilvl="3" w:tplc="0419000F" w:tentative="1">
      <w:start w:val="1"/>
      <w:numFmt w:val="decimal"/>
      <w:lvlText w:val="%4."/>
      <w:lvlJc w:val="left"/>
      <w:pPr>
        <w:ind w:left="2555" w:hanging="360"/>
      </w:pPr>
      <w:rPr>
        <w:rFonts w:cs="Times New Roman"/>
      </w:rPr>
    </w:lvl>
    <w:lvl w:ilvl="4" w:tplc="04190019" w:tentative="1">
      <w:start w:val="1"/>
      <w:numFmt w:val="lowerLetter"/>
      <w:lvlText w:val="%5."/>
      <w:lvlJc w:val="left"/>
      <w:pPr>
        <w:ind w:left="3275" w:hanging="360"/>
      </w:pPr>
      <w:rPr>
        <w:rFonts w:cs="Times New Roman"/>
      </w:rPr>
    </w:lvl>
    <w:lvl w:ilvl="5" w:tplc="0419001B" w:tentative="1">
      <w:start w:val="1"/>
      <w:numFmt w:val="lowerRoman"/>
      <w:lvlText w:val="%6."/>
      <w:lvlJc w:val="right"/>
      <w:pPr>
        <w:ind w:left="3995" w:hanging="180"/>
      </w:pPr>
      <w:rPr>
        <w:rFonts w:cs="Times New Roman"/>
      </w:rPr>
    </w:lvl>
    <w:lvl w:ilvl="6" w:tplc="0419000F" w:tentative="1">
      <w:start w:val="1"/>
      <w:numFmt w:val="decimal"/>
      <w:lvlText w:val="%7."/>
      <w:lvlJc w:val="left"/>
      <w:pPr>
        <w:ind w:left="4715" w:hanging="360"/>
      </w:pPr>
      <w:rPr>
        <w:rFonts w:cs="Times New Roman"/>
      </w:rPr>
    </w:lvl>
    <w:lvl w:ilvl="7" w:tplc="04190019" w:tentative="1">
      <w:start w:val="1"/>
      <w:numFmt w:val="lowerLetter"/>
      <w:lvlText w:val="%8."/>
      <w:lvlJc w:val="left"/>
      <w:pPr>
        <w:ind w:left="5435" w:hanging="360"/>
      </w:pPr>
      <w:rPr>
        <w:rFonts w:cs="Times New Roman"/>
      </w:rPr>
    </w:lvl>
    <w:lvl w:ilvl="8" w:tplc="0419001B" w:tentative="1">
      <w:start w:val="1"/>
      <w:numFmt w:val="lowerRoman"/>
      <w:lvlText w:val="%9."/>
      <w:lvlJc w:val="right"/>
      <w:pPr>
        <w:ind w:left="6155" w:hanging="180"/>
      </w:pPr>
      <w:rPr>
        <w:rFonts w:cs="Times New Roman"/>
      </w:rPr>
    </w:lvl>
  </w:abstractNum>
  <w:abstractNum w:abstractNumId="2">
    <w:nsid w:val="1B647D21"/>
    <w:multiLevelType w:val="hybridMultilevel"/>
    <w:tmpl w:val="3370C140"/>
    <w:lvl w:ilvl="0" w:tplc="5B0EB138">
      <w:numFmt w:val="bullet"/>
      <w:lvlText w:val="–"/>
      <w:lvlJc w:val="left"/>
      <w:pPr>
        <w:tabs>
          <w:tab w:val="num" w:pos="900"/>
        </w:tabs>
        <w:ind w:left="900" w:hanging="360"/>
      </w:pPr>
      <w:rPr>
        <w:rFonts w:ascii="Times New Roman" w:eastAsia="Times New Roman" w:hAnsi="Times New Roman" w:cs="Times New Roman" w:hint="default"/>
        <w:w w:val="128"/>
      </w:rPr>
    </w:lvl>
    <w:lvl w:ilvl="1" w:tplc="04220003">
      <w:start w:val="1"/>
      <w:numFmt w:val="bullet"/>
      <w:lvlText w:val="o"/>
      <w:lvlJc w:val="left"/>
      <w:pPr>
        <w:tabs>
          <w:tab w:val="num" w:pos="1620"/>
        </w:tabs>
        <w:ind w:left="1620" w:hanging="360"/>
      </w:pPr>
      <w:rPr>
        <w:rFonts w:ascii="Courier New" w:hAnsi="Courier New" w:cs="Courier New" w:hint="default"/>
      </w:rPr>
    </w:lvl>
    <w:lvl w:ilvl="2" w:tplc="04220005">
      <w:start w:val="1"/>
      <w:numFmt w:val="bullet"/>
      <w:lvlText w:val=""/>
      <w:lvlJc w:val="left"/>
      <w:pPr>
        <w:tabs>
          <w:tab w:val="num" w:pos="2340"/>
        </w:tabs>
        <w:ind w:left="2340" w:hanging="360"/>
      </w:pPr>
      <w:rPr>
        <w:rFonts w:ascii="Wingdings" w:hAnsi="Wingdings" w:hint="default"/>
      </w:rPr>
    </w:lvl>
    <w:lvl w:ilvl="3" w:tplc="04220001">
      <w:start w:val="1"/>
      <w:numFmt w:val="bullet"/>
      <w:lvlText w:val=""/>
      <w:lvlJc w:val="left"/>
      <w:pPr>
        <w:tabs>
          <w:tab w:val="num" w:pos="3060"/>
        </w:tabs>
        <w:ind w:left="3060" w:hanging="360"/>
      </w:pPr>
      <w:rPr>
        <w:rFonts w:ascii="Symbol" w:hAnsi="Symbol" w:hint="default"/>
      </w:rPr>
    </w:lvl>
    <w:lvl w:ilvl="4" w:tplc="04220003">
      <w:start w:val="1"/>
      <w:numFmt w:val="bullet"/>
      <w:lvlText w:val="o"/>
      <w:lvlJc w:val="left"/>
      <w:pPr>
        <w:tabs>
          <w:tab w:val="num" w:pos="3780"/>
        </w:tabs>
        <w:ind w:left="3780" w:hanging="360"/>
      </w:pPr>
      <w:rPr>
        <w:rFonts w:ascii="Courier New" w:hAnsi="Courier New" w:cs="Courier New" w:hint="default"/>
      </w:rPr>
    </w:lvl>
    <w:lvl w:ilvl="5" w:tplc="04220005">
      <w:start w:val="1"/>
      <w:numFmt w:val="bullet"/>
      <w:lvlText w:val=""/>
      <w:lvlJc w:val="left"/>
      <w:pPr>
        <w:tabs>
          <w:tab w:val="num" w:pos="4500"/>
        </w:tabs>
        <w:ind w:left="4500" w:hanging="360"/>
      </w:pPr>
      <w:rPr>
        <w:rFonts w:ascii="Wingdings" w:hAnsi="Wingdings" w:hint="default"/>
      </w:rPr>
    </w:lvl>
    <w:lvl w:ilvl="6" w:tplc="04220001">
      <w:start w:val="1"/>
      <w:numFmt w:val="bullet"/>
      <w:lvlText w:val=""/>
      <w:lvlJc w:val="left"/>
      <w:pPr>
        <w:tabs>
          <w:tab w:val="num" w:pos="5220"/>
        </w:tabs>
        <w:ind w:left="5220" w:hanging="360"/>
      </w:pPr>
      <w:rPr>
        <w:rFonts w:ascii="Symbol" w:hAnsi="Symbol" w:hint="default"/>
      </w:rPr>
    </w:lvl>
    <w:lvl w:ilvl="7" w:tplc="04220003">
      <w:start w:val="1"/>
      <w:numFmt w:val="bullet"/>
      <w:lvlText w:val="o"/>
      <w:lvlJc w:val="left"/>
      <w:pPr>
        <w:tabs>
          <w:tab w:val="num" w:pos="5940"/>
        </w:tabs>
        <w:ind w:left="5940" w:hanging="360"/>
      </w:pPr>
      <w:rPr>
        <w:rFonts w:ascii="Courier New" w:hAnsi="Courier New" w:cs="Courier New" w:hint="default"/>
      </w:rPr>
    </w:lvl>
    <w:lvl w:ilvl="8" w:tplc="04220005">
      <w:start w:val="1"/>
      <w:numFmt w:val="bullet"/>
      <w:lvlText w:val=""/>
      <w:lvlJc w:val="left"/>
      <w:pPr>
        <w:tabs>
          <w:tab w:val="num" w:pos="6660"/>
        </w:tabs>
        <w:ind w:left="6660" w:hanging="360"/>
      </w:pPr>
      <w:rPr>
        <w:rFonts w:ascii="Wingdings" w:hAnsi="Wingdings" w:hint="default"/>
      </w:rPr>
    </w:lvl>
  </w:abstractNum>
  <w:abstractNum w:abstractNumId="3">
    <w:nsid w:val="1BDB5CE7"/>
    <w:multiLevelType w:val="multilevel"/>
    <w:tmpl w:val="956242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541F8C"/>
    <w:multiLevelType w:val="hybridMultilevel"/>
    <w:tmpl w:val="3FE807D2"/>
    <w:lvl w:ilvl="0" w:tplc="779AD05C">
      <w:start w:val="1"/>
      <w:numFmt w:val="decimal"/>
      <w:lvlText w:val="%1."/>
      <w:lvlJc w:val="left"/>
      <w:pPr>
        <w:ind w:left="720" w:hanging="360"/>
      </w:pPr>
      <w:rPr>
        <w:rFonts w:ascii="Times New Roman" w:hAnsi="Times New Roman" w:cs="Times New Roman"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CF5846"/>
    <w:multiLevelType w:val="hybridMultilevel"/>
    <w:tmpl w:val="3A647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CC5A41"/>
    <w:multiLevelType w:val="hybridMultilevel"/>
    <w:tmpl w:val="8CBA1D4A"/>
    <w:lvl w:ilvl="0" w:tplc="0419000D">
      <w:start w:val="1"/>
      <w:numFmt w:val="bullet"/>
      <w:lvlText w:val=""/>
      <w:lvlJc w:val="left"/>
      <w:pPr>
        <w:ind w:left="1549" w:hanging="84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3454B6D"/>
    <w:multiLevelType w:val="hybridMultilevel"/>
    <w:tmpl w:val="18DC095E"/>
    <w:lvl w:ilvl="0" w:tplc="32E61EB2">
      <w:numFmt w:val="bullet"/>
      <w:lvlText w:val="·"/>
      <w:lvlJc w:val="left"/>
      <w:pPr>
        <w:ind w:left="1549" w:hanging="84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A1D4F63"/>
    <w:multiLevelType w:val="hybridMultilevel"/>
    <w:tmpl w:val="2D9AC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02C4C01"/>
    <w:multiLevelType w:val="hybridMultilevel"/>
    <w:tmpl w:val="EB26BC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7CD620C"/>
    <w:multiLevelType w:val="hybridMultilevel"/>
    <w:tmpl w:val="5E8ED1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68FF5A78"/>
    <w:multiLevelType w:val="hybridMultilevel"/>
    <w:tmpl w:val="F1FE2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240BB3"/>
    <w:multiLevelType w:val="hybridMultilevel"/>
    <w:tmpl w:val="46905E5E"/>
    <w:lvl w:ilvl="0" w:tplc="04190001">
      <w:start w:val="1"/>
      <w:numFmt w:val="bullet"/>
      <w:lvlText w:val=""/>
      <w:lvlJc w:val="left"/>
      <w:pPr>
        <w:ind w:left="749" w:hanging="360"/>
      </w:pPr>
      <w:rPr>
        <w:rFonts w:ascii="Symbol" w:hAnsi="Symbol" w:hint="default"/>
      </w:rPr>
    </w:lvl>
    <w:lvl w:ilvl="1" w:tplc="04190003">
      <w:start w:val="1"/>
      <w:numFmt w:val="bullet"/>
      <w:lvlText w:val="o"/>
      <w:lvlJc w:val="left"/>
      <w:pPr>
        <w:ind w:left="1469" w:hanging="360"/>
      </w:pPr>
      <w:rPr>
        <w:rFonts w:ascii="Courier New" w:hAnsi="Courier New" w:cs="Times New Roman" w:hint="default"/>
      </w:rPr>
    </w:lvl>
    <w:lvl w:ilvl="2" w:tplc="04190005">
      <w:start w:val="1"/>
      <w:numFmt w:val="bullet"/>
      <w:lvlText w:val=""/>
      <w:lvlJc w:val="left"/>
      <w:pPr>
        <w:ind w:left="2189" w:hanging="360"/>
      </w:pPr>
      <w:rPr>
        <w:rFonts w:ascii="Wingdings" w:hAnsi="Wingdings" w:hint="default"/>
      </w:rPr>
    </w:lvl>
    <w:lvl w:ilvl="3" w:tplc="04190001">
      <w:start w:val="1"/>
      <w:numFmt w:val="bullet"/>
      <w:lvlText w:val=""/>
      <w:lvlJc w:val="left"/>
      <w:pPr>
        <w:ind w:left="2909" w:hanging="360"/>
      </w:pPr>
      <w:rPr>
        <w:rFonts w:ascii="Symbol" w:hAnsi="Symbol" w:hint="default"/>
      </w:rPr>
    </w:lvl>
    <w:lvl w:ilvl="4" w:tplc="04190003">
      <w:start w:val="1"/>
      <w:numFmt w:val="bullet"/>
      <w:lvlText w:val="o"/>
      <w:lvlJc w:val="left"/>
      <w:pPr>
        <w:ind w:left="3629" w:hanging="360"/>
      </w:pPr>
      <w:rPr>
        <w:rFonts w:ascii="Courier New" w:hAnsi="Courier New" w:cs="Times New Roman" w:hint="default"/>
      </w:rPr>
    </w:lvl>
    <w:lvl w:ilvl="5" w:tplc="04190005">
      <w:start w:val="1"/>
      <w:numFmt w:val="bullet"/>
      <w:lvlText w:val=""/>
      <w:lvlJc w:val="left"/>
      <w:pPr>
        <w:ind w:left="4349" w:hanging="360"/>
      </w:pPr>
      <w:rPr>
        <w:rFonts w:ascii="Wingdings" w:hAnsi="Wingdings" w:hint="default"/>
      </w:rPr>
    </w:lvl>
    <w:lvl w:ilvl="6" w:tplc="04190001">
      <w:start w:val="1"/>
      <w:numFmt w:val="bullet"/>
      <w:lvlText w:val=""/>
      <w:lvlJc w:val="left"/>
      <w:pPr>
        <w:ind w:left="5069" w:hanging="360"/>
      </w:pPr>
      <w:rPr>
        <w:rFonts w:ascii="Symbol" w:hAnsi="Symbol" w:hint="default"/>
      </w:rPr>
    </w:lvl>
    <w:lvl w:ilvl="7" w:tplc="04190003">
      <w:start w:val="1"/>
      <w:numFmt w:val="bullet"/>
      <w:lvlText w:val="o"/>
      <w:lvlJc w:val="left"/>
      <w:pPr>
        <w:ind w:left="5789" w:hanging="360"/>
      </w:pPr>
      <w:rPr>
        <w:rFonts w:ascii="Courier New" w:hAnsi="Courier New" w:cs="Times New Roman" w:hint="default"/>
      </w:rPr>
    </w:lvl>
    <w:lvl w:ilvl="8" w:tplc="04190005">
      <w:start w:val="1"/>
      <w:numFmt w:val="bullet"/>
      <w:lvlText w:val=""/>
      <w:lvlJc w:val="left"/>
      <w:pPr>
        <w:ind w:left="6509" w:hanging="360"/>
      </w:pPr>
      <w:rPr>
        <w:rFonts w:ascii="Wingdings" w:hAnsi="Wingdings" w:hint="default"/>
      </w:rPr>
    </w:lvl>
  </w:abstractNum>
  <w:num w:numId="1">
    <w:abstractNumId w:val="4"/>
  </w:num>
  <w:num w:numId="2">
    <w:abstractNumId w:val="12"/>
  </w:num>
  <w:num w:numId="3">
    <w:abstractNumId w:val="10"/>
  </w:num>
  <w:num w:numId="4">
    <w:abstractNumId w:val="2"/>
  </w:num>
  <w:num w:numId="5">
    <w:abstractNumId w:val="8"/>
  </w:num>
  <w:num w:numId="6">
    <w:abstractNumId w:val="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6"/>
  </w:num>
  <w:num w:numId="12">
    <w:abstractNumId w:val="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634C"/>
    <w:rsid w:val="000006CA"/>
    <w:rsid w:val="0000224F"/>
    <w:rsid w:val="00025BA5"/>
    <w:rsid w:val="00034266"/>
    <w:rsid w:val="00054E3A"/>
    <w:rsid w:val="00056A6E"/>
    <w:rsid w:val="00057BE0"/>
    <w:rsid w:val="00074E33"/>
    <w:rsid w:val="000956BE"/>
    <w:rsid w:val="001262DF"/>
    <w:rsid w:val="00164E79"/>
    <w:rsid w:val="001A58D8"/>
    <w:rsid w:val="001E5D1E"/>
    <w:rsid w:val="0022073C"/>
    <w:rsid w:val="00242F9A"/>
    <w:rsid w:val="00245BFD"/>
    <w:rsid w:val="00276697"/>
    <w:rsid w:val="002B770C"/>
    <w:rsid w:val="002D5E98"/>
    <w:rsid w:val="00345CEF"/>
    <w:rsid w:val="00347B7D"/>
    <w:rsid w:val="0036365F"/>
    <w:rsid w:val="00367437"/>
    <w:rsid w:val="0039241F"/>
    <w:rsid w:val="00406BCA"/>
    <w:rsid w:val="00433E38"/>
    <w:rsid w:val="00480527"/>
    <w:rsid w:val="004B1F90"/>
    <w:rsid w:val="00561346"/>
    <w:rsid w:val="005B0FA9"/>
    <w:rsid w:val="005D3F45"/>
    <w:rsid w:val="005F18A3"/>
    <w:rsid w:val="00622D19"/>
    <w:rsid w:val="006300A8"/>
    <w:rsid w:val="00651E83"/>
    <w:rsid w:val="00677C3D"/>
    <w:rsid w:val="006C384F"/>
    <w:rsid w:val="006C59B9"/>
    <w:rsid w:val="007373AA"/>
    <w:rsid w:val="007C58D8"/>
    <w:rsid w:val="007C7402"/>
    <w:rsid w:val="007E6A76"/>
    <w:rsid w:val="0085080A"/>
    <w:rsid w:val="00855AF9"/>
    <w:rsid w:val="0086679F"/>
    <w:rsid w:val="00874B52"/>
    <w:rsid w:val="008776D2"/>
    <w:rsid w:val="008815FE"/>
    <w:rsid w:val="008A0A94"/>
    <w:rsid w:val="0090016D"/>
    <w:rsid w:val="0093659A"/>
    <w:rsid w:val="00961E88"/>
    <w:rsid w:val="00981A9A"/>
    <w:rsid w:val="009871CD"/>
    <w:rsid w:val="009A6F82"/>
    <w:rsid w:val="009B548B"/>
    <w:rsid w:val="009C1808"/>
    <w:rsid w:val="009C7196"/>
    <w:rsid w:val="00A71155"/>
    <w:rsid w:val="00AB5B22"/>
    <w:rsid w:val="00AE12DA"/>
    <w:rsid w:val="00AE1D9F"/>
    <w:rsid w:val="00AF74DD"/>
    <w:rsid w:val="00B233C9"/>
    <w:rsid w:val="00BB46CE"/>
    <w:rsid w:val="00BE27E7"/>
    <w:rsid w:val="00C55C9B"/>
    <w:rsid w:val="00C563FC"/>
    <w:rsid w:val="00CD470D"/>
    <w:rsid w:val="00D20F17"/>
    <w:rsid w:val="00D250E9"/>
    <w:rsid w:val="00D520A3"/>
    <w:rsid w:val="00D812E4"/>
    <w:rsid w:val="00D95312"/>
    <w:rsid w:val="00D954F9"/>
    <w:rsid w:val="00DA36D6"/>
    <w:rsid w:val="00DA7FC3"/>
    <w:rsid w:val="00E05F1F"/>
    <w:rsid w:val="00E07800"/>
    <w:rsid w:val="00E37D19"/>
    <w:rsid w:val="00E63056"/>
    <w:rsid w:val="00E64034"/>
    <w:rsid w:val="00EB0167"/>
    <w:rsid w:val="00EB634C"/>
    <w:rsid w:val="00EC0ED6"/>
    <w:rsid w:val="00ED1878"/>
    <w:rsid w:val="00EF451B"/>
    <w:rsid w:val="00F108C3"/>
    <w:rsid w:val="00F51DCA"/>
    <w:rsid w:val="00F849A7"/>
    <w:rsid w:val="00FB6B4C"/>
    <w:rsid w:val="00FC7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4C"/>
    <w:pPr>
      <w:spacing w:after="200" w:line="276" w:lineRule="auto"/>
    </w:pPr>
    <w:rPr>
      <w:rFonts w:eastAsiaTheme="minorEastAsia"/>
      <w:lang w:eastAsia="ru-RU"/>
    </w:rPr>
  </w:style>
  <w:style w:type="paragraph" w:styleId="1">
    <w:name w:val="heading 1"/>
    <w:basedOn w:val="a"/>
    <w:next w:val="a"/>
    <w:link w:val="10"/>
    <w:qFormat/>
    <w:rsid w:val="00EB634C"/>
    <w:pPr>
      <w:keepNext/>
      <w:outlineLvl w:val="0"/>
    </w:pPr>
    <w:rPr>
      <w:b/>
      <w:bCs/>
      <w:sz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34C"/>
    <w:rPr>
      <w:rFonts w:eastAsiaTheme="minorEastAsia"/>
      <w:b/>
      <w:bCs/>
      <w:sz w:val="36"/>
      <w:lang w:eastAsia="ru-RU"/>
    </w:rPr>
  </w:style>
  <w:style w:type="paragraph" w:styleId="a3">
    <w:name w:val="List Paragraph"/>
    <w:basedOn w:val="a"/>
    <w:uiPriority w:val="99"/>
    <w:qFormat/>
    <w:rsid w:val="00EB634C"/>
    <w:pPr>
      <w:ind w:left="720"/>
      <w:contextualSpacing/>
    </w:pPr>
    <w:rPr>
      <w:rFonts w:ascii="Calibri" w:eastAsia="Calibri" w:hAnsi="Calibri"/>
      <w:lang w:eastAsia="en-US"/>
    </w:rPr>
  </w:style>
  <w:style w:type="paragraph" w:styleId="a4">
    <w:name w:val="No Spacing"/>
    <w:link w:val="a5"/>
    <w:uiPriority w:val="1"/>
    <w:qFormat/>
    <w:rsid w:val="00EB634C"/>
    <w:rPr>
      <w:rFonts w:eastAsiaTheme="minorEastAsia"/>
    </w:rPr>
  </w:style>
  <w:style w:type="character" w:customStyle="1" w:styleId="a5">
    <w:name w:val="Без интервала Знак"/>
    <w:basedOn w:val="a0"/>
    <w:link w:val="a4"/>
    <w:uiPriority w:val="1"/>
    <w:rsid w:val="00EB634C"/>
    <w:rPr>
      <w:rFonts w:eastAsiaTheme="minorEastAsia"/>
    </w:rPr>
  </w:style>
  <w:style w:type="paragraph" w:customStyle="1" w:styleId="p">
    <w:name w:val="p"/>
    <w:basedOn w:val="a"/>
    <w:rsid w:val="00EB634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semiHidden/>
    <w:unhideWhenUsed/>
    <w:rsid w:val="00EB634C"/>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EB634C"/>
    <w:rPr>
      <w:rFonts w:ascii="Tahoma" w:eastAsiaTheme="minorEastAsia" w:hAnsi="Tahoma" w:cs="Tahoma"/>
      <w:sz w:val="16"/>
      <w:szCs w:val="16"/>
      <w:lang w:eastAsia="ru-RU"/>
    </w:rPr>
  </w:style>
  <w:style w:type="character" w:styleId="a8">
    <w:name w:val="Hyperlink"/>
    <w:uiPriority w:val="99"/>
    <w:unhideWhenUsed/>
    <w:rsid w:val="00D520A3"/>
    <w:rPr>
      <w:color w:val="0000FF"/>
      <w:u w:val="single"/>
    </w:rPr>
  </w:style>
  <w:style w:type="character" w:styleId="a9">
    <w:name w:val="FollowedHyperlink"/>
    <w:semiHidden/>
    <w:unhideWhenUsed/>
    <w:rsid w:val="00D520A3"/>
    <w:rPr>
      <w:color w:val="800080"/>
      <w:u w:val="single"/>
    </w:rPr>
  </w:style>
  <w:style w:type="paragraph" w:styleId="aa">
    <w:name w:val="annotation text"/>
    <w:basedOn w:val="a"/>
    <w:link w:val="ab"/>
    <w:semiHidden/>
    <w:unhideWhenUsed/>
    <w:rsid w:val="00D520A3"/>
    <w:rPr>
      <w:rFonts w:ascii="Calibri" w:eastAsia="Times New Roman" w:hAnsi="Calibri" w:cs="Times New Roman"/>
      <w:sz w:val="20"/>
      <w:szCs w:val="20"/>
    </w:rPr>
  </w:style>
  <w:style w:type="character" w:customStyle="1" w:styleId="ab">
    <w:name w:val="Текст примечания Знак"/>
    <w:basedOn w:val="a0"/>
    <w:link w:val="aa"/>
    <w:semiHidden/>
    <w:rsid w:val="00D520A3"/>
    <w:rPr>
      <w:rFonts w:ascii="Calibri" w:eastAsia="Times New Roman" w:hAnsi="Calibri" w:cs="Times New Roman"/>
      <w:sz w:val="20"/>
      <w:szCs w:val="20"/>
    </w:rPr>
  </w:style>
  <w:style w:type="paragraph" w:styleId="ac">
    <w:name w:val="annotation subject"/>
    <w:basedOn w:val="aa"/>
    <w:next w:val="aa"/>
    <w:link w:val="ad"/>
    <w:semiHidden/>
    <w:unhideWhenUsed/>
    <w:rsid w:val="00D520A3"/>
    <w:rPr>
      <w:b/>
      <w:bCs/>
    </w:rPr>
  </w:style>
  <w:style w:type="character" w:customStyle="1" w:styleId="ad">
    <w:name w:val="Тема примечания Знак"/>
    <w:basedOn w:val="ab"/>
    <w:link w:val="ac"/>
    <w:semiHidden/>
    <w:rsid w:val="00D520A3"/>
    <w:rPr>
      <w:rFonts w:ascii="Calibri" w:eastAsia="Times New Roman" w:hAnsi="Calibri" w:cs="Times New Roman"/>
      <w:b/>
      <w:bCs/>
      <w:sz w:val="20"/>
      <w:szCs w:val="20"/>
    </w:rPr>
  </w:style>
  <w:style w:type="paragraph" w:customStyle="1" w:styleId="FR2">
    <w:name w:val="FR2"/>
    <w:rsid w:val="00D520A3"/>
    <w:pPr>
      <w:widowControl w:val="0"/>
      <w:spacing w:line="300" w:lineRule="auto"/>
      <w:ind w:left="4000"/>
    </w:pPr>
    <w:rPr>
      <w:rFonts w:ascii="Times New Roman" w:eastAsia="Times New Roman" w:hAnsi="Times New Roman" w:cs="Times New Roman"/>
      <w:sz w:val="24"/>
      <w:szCs w:val="24"/>
      <w:lang w:val="uk-UA" w:eastAsia="ru-RU"/>
    </w:rPr>
  </w:style>
  <w:style w:type="character" w:styleId="ae">
    <w:name w:val="annotation reference"/>
    <w:semiHidden/>
    <w:unhideWhenUsed/>
    <w:rsid w:val="00D520A3"/>
    <w:rPr>
      <w:sz w:val="16"/>
      <w:szCs w:val="16"/>
    </w:rPr>
  </w:style>
  <w:style w:type="character" w:customStyle="1" w:styleId="apple-converted-space">
    <w:name w:val="apple-converted-space"/>
    <w:basedOn w:val="a0"/>
    <w:uiPriority w:val="99"/>
    <w:rsid w:val="00D520A3"/>
  </w:style>
  <w:style w:type="character" w:styleId="af">
    <w:name w:val="Strong"/>
    <w:basedOn w:val="a0"/>
    <w:uiPriority w:val="22"/>
    <w:qFormat/>
    <w:rsid w:val="00D520A3"/>
    <w:rPr>
      <w:b/>
      <w:bCs/>
    </w:rPr>
  </w:style>
  <w:style w:type="paragraph" w:styleId="af0">
    <w:name w:val="Normal (Web)"/>
    <w:basedOn w:val="a"/>
    <w:unhideWhenUsed/>
    <w:rsid w:val="00D520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1">
    <w:name w:val="Нормальний текст"/>
    <w:basedOn w:val="a"/>
    <w:uiPriority w:val="99"/>
    <w:rsid w:val="00D520A3"/>
    <w:pPr>
      <w:spacing w:before="120" w:after="0" w:line="240" w:lineRule="auto"/>
      <w:ind w:firstLine="567"/>
      <w:jc w:val="both"/>
    </w:pPr>
    <w:rPr>
      <w:rFonts w:ascii="Antiqua" w:eastAsia="Calibri" w:hAnsi="Antiqua" w:cs="Times New Roman"/>
      <w:sz w:val="26"/>
      <w:szCs w:val="20"/>
      <w:lang w:val="uk-UA" w:eastAsia="ar-SA"/>
    </w:rPr>
  </w:style>
  <w:style w:type="paragraph" w:customStyle="1" w:styleId="11">
    <w:name w:val="Текст1"/>
    <w:basedOn w:val="a"/>
    <w:uiPriority w:val="99"/>
    <w:rsid w:val="00D520A3"/>
    <w:pPr>
      <w:suppressAutoHyphens/>
      <w:spacing w:after="0" w:line="240" w:lineRule="auto"/>
    </w:pPr>
    <w:rPr>
      <w:rFonts w:ascii="Courier New" w:eastAsia="Calibri" w:hAnsi="Courier New" w:cs="Times New Roman"/>
      <w:sz w:val="20"/>
      <w:szCs w:val="20"/>
      <w:lang w:val="uk-UA" w:eastAsia="ar-SA"/>
    </w:rPr>
  </w:style>
  <w:style w:type="character" w:customStyle="1" w:styleId="hps">
    <w:name w:val="hps"/>
    <w:rsid w:val="00D520A3"/>
  </w:style>
  <w:style w:type="paragraph" w:styleId="af2">
    <w:name w:val="header"/>
    <w:basedOn w:val="a"/>
    <w:link w:val="af3"/>
    <w:uiPriority w:val="99"/>
    <w:semiHidden/>
    <w:unhideWhenUsed/>
    <w:rsid w:val="00D520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D520A3"/>
    <w:rPr>
      <w:rFonts w:eastAsiaTheme="minorEastAsia"/>
      <w:lang w:eastAsia="ru-RU"/>
    </w:rPr>
  </w:style>
  <w:style w:type="paragraph" w:styleId="af4">
    <w:name w:val="footer"/>
    <w:basedOn w:val="a"/>
    <w:link w:val="af5"/>
    <w:uiPriority w:val="99"/>
    <w:unhideWhenUsed/>
    <w:rsid w:val="00D520A3"/>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520A3"/>
    <w:rPr>
      <w:rFonts w:eastAsiaTheme="minorEastAsia"/>
      <w:lang w:eastAsia="ru-RU"/>
    </w:rPr>
  </w:style>
  <w:style w:type="paragraph" w:styleId="HTML">
    <w:name w:val="HTML Preformatted"/>
    <w:basedOn w:val="a"/>
    <w:link w:val="HTML0"/>
    <w:rsid w:val="00002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0224F"/>
    <w:rPr>
      <w:rFonts w:ascii="Courier New" w:eastAsia="Times New Roman" w:hAnsi="Courier New" w:cs="Courier New"/>
      <w:sz w:val="20"/>
      <w:szCs w:val="20"/>
      <w:lang w:eastAsia="ru-RU"/>
    </w:rPr>
  </w:style>
  <w:style w:type="table" w:styleId="af6">
    <w:name w:val="Table Grid"/>
    <w:basedOn w:val="a1"/>
    <w:rsid w:val="00164E7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link w:val="NoSpacingChar"/>
    <w:uiPriority w:val="99"/>
    <w:qFormat/>
    <w:rsid w:val="00FC7A8F"/>
    <w:pPr>
      <w:ind w:firstLine="709"/>
      <w:jc w:val="both"/>
    </w:pPr>
    <w:rPr>
      <w:rFonts w:ascii="Calibri" w:eastAsia="Times New Roman" w:hAnsi="Calibri" w:cs="Times New Roman"/>
      <w:lang w:val="uk-UA"/>
    </w:rPr>
  </w:style>
  <w:style w:type="character" w:customStyle="1" w:styleId="NoSpacingChar">
    <w:name w:val="No Spacing Char"/>
    <w:link w:val="12"/>
    <w:uiPriority w:val="99"/>
    <w:locked/>
    <w:rsid w:val="00FC7A8F"/>
    <w:rPr>
      <w:rFonts w:ascii="Calibri" w:eastAsia="Times New Roman" w:hAnsi="Calibri" w:cs="Times New Roman"/>
      <w:lang w:val="uk-UA"/>
    </w:rPr>
  </w:style>
  <w:style w:type="paragraph" w:customStyle="1" w:styleId="13">
    <w:name w:val="Абзац списка1"/>
    <w:basedOn w:val="a"/>
    <w:uiPriority w:val="99"/>
    <w:rsid w:val="009C1808"/>
    <w:pPr>
      <w:spacing w:after="0" w:line="240" w:lineRule="auto"/>
      <w:ind w:left="720"/>
      <w:contextualSpacing/>
    </w:pPr>
    <w:rPr>
      <w:rFonts w:ascii="Times New Roman" w:eastAsia="Batang" w:hAnsi="Times New Roman" w:cs="Times New Roman"/>
      <w:sz w:val="20"/>
      <w:szCs w:val="20"/>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ld.mon.gov.ua/ua/often-requested/methodical-recommendations" TargetMode="External"/><Relationship Id="rId18" Type="http://schemas.openxmlformats.org/officeDocument/2006/relationships/hyperlink" Target="http://ite.kspu.edu/issue-6/p-23-31/full" TargetMode="External"/><Relationship Id="rId26" Type="http://schemas.openxmlformats.org/officeDocument/2006/relationships/hyperlink" Target="http://www.icensor.ru/soft/" TargetMode="External"/><Relationship Id="rId3" Type="http://schemas.openxmlformats.org/officeDocument/2006/relationships/numbering" Target="numbering.xml"/><Relationship Id="rId21" Type="http://schemas.openxmlformats.org/officeDocument/2006/relationships/hyperlink" Target="http://osvita.ua/legislation/Ser_osv/2704"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mon.gov.ua" TargetMode="External"/><Relationship Id="rId17" Type="http://schemas.openxmlformats.org/officeDocument/2006/relationships/hyperlink" Target="&#160;http://www.ii.npu.edu.ua/files/Zbirnik_KOSN/13/03.pdf" TargetMode="External"/><Relationship Id="rId25" Type="http://schemas.openxmlformats.org/officeDocument/2006/relationships/hyperlink" Target="http://(www.zavadsky.at.ua)./" TargetMode="External"/><Relationship Id="rId33" Type="http://schemas.openxmlformats.org/officeDocument/2006/relationships/hyperlink" Target="http://yakistosviti.com.ua/uk/Serednja-shkola-Informatika" TargetMode="External"/><Relationship Id="rId2" Type="http://schemas.openxmlformats.org/officeDocument/2006/relationships/customXml" Target="../customXml/item2.xml"/><Relationship Id="rId16" Type="http://schemas.openxmlformats.org/officeDocument/2006/relationships/hyperlink" Target="http://codecombat.com/" TargetMode="External"/><Relationship Id="rId20" Type="http://schemas.openxmlformats.org/officeDocument/2006/relationships/hyperlink" Target="http://www.google.com/intl/uk/goodtoknow/" TargetMode="External"/><Relationship Id="rId29" Type="http://schemas.openxmlformats.org/officeDocument/2006/relationships/hyperlink" Target="http://www.onlandia.org.u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itzo.gov.ua/serednya-osvita-navchalni-prohramy/" TargetMode="External"/><Relationship Id="rId24" Type="http://schemas.openxmlformats.org/officeDocument/2006/relationships/hyperlink" Target="http://www.itosvita.ucoz.ua/index/navchalni_programi/0-6" TargetMode="External"/><Relationship Id="rId32" Type="http://schemas.openxmlformats.org/officeDocument/2006/relationships/hyperlink" Target="http://itknyga.com.ua" TargetMode="External"/><Relationship Id="rId5" Type="http://schemas.microsoft.com/office/2007/relationships/stylesWithEffects" Target="stylesWithEffects.xml"/><Relationship Id="rId15" Type="http://schemas.openxmlformats.org/officeDocument/2006/relationships/hyperlink" Target="https://studio.code.org" TargetMode="External"/><Relationship Id="rId23" Type="http://schemas.openxmlformats.org/officeDocument/2006/relationships/hyperlink" Target="http://osvita.ua/legislation/Ser_osv/8801" TargetMode="External"/><Relationship Id="rId28" Type="http://schemas.openxmlformats.org/officeDocument/2006/relationships/hyperlink" Target="http://www.windows.microsoft.com/uk-UA/windows-live/essentials-other-programs"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google.com/intl/uk/goodtoknow/" TargetMode="External"/><Relationship Id="rId31" Type="http://schemas.openxmlformats.org/officeDocument/2006/relationships/hyperlink" Target="http://inf7-m.blogspot.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old.mon.gov.ua/ua/activity/education/56/692/educational_programs/1349869088/" TargetMode="External"/><Relationship Id="rId22" Type="http://schemas.openxmlformats.org/officeDocument/2006/relationships/hyperlink" Target="http://osvita.ua/legislation/Ser_osv/2703" TargetMode="External"/><Relationship Id="rId27" Type="http://schemas.openxmlformats.org/officeDocument/2006/relationships/hyperlink" Target="http://www.ru.brothersoft.com/" TargetMode="External"/><Relationship Id="rId30" Type="http://schemas.openxmlformats.org/officeDocument/2006/relationships/hyperlink" Target="http://www.google.com/intl/uk/goodtoknow/"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Серпень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C39EBB-4E47-42FE-9A0C-C0219962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25</Pages>
  <Words>8649</Words>
  <Characters>49302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Експрес – бюлетень фахової інформації для  вчителів інформатики</vt:lpstr>
    </vt:vector>
  </TitlesOfParts>
  <Company>mmk</Company>
  <LinksUpToDate>false</LinksUpToDate>
  <CharactersWithSpaces>57836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Експрес – бюлетень фахової інформації для  вчителів інформатики</dc:title>
  <dc:subject/>
  <dc:creator>admin</dc:creator>
  <cp:keywords/>
  <dc:description/>
  <cp:lastModifiedBy>admin</cp:lastModifiedBy>
  <cp:revision>28</cp:revision>
  <dcterms:created xsi:type="dcterms:W3CDTF">2014-08-18T09:36:00Z</dcterms:created>
  <dcterms:modified xsi:type="dcterms:W3CDTF">2015-08-18T07:39:00Z</dcterms:modified>
</cp:coreProperties>
</file>