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8"/>
          <w:szCs w:val="28"/>
          <w:lang w:val="uk-UA"/>
        </w:rPr>
        <w:id w:val="2931292"/>
        <w:docPartObj>
          <w:docPartGallery w:val="Cover Pages"/>
          <w:docPartUnique/>
        </w:docPartObj>
      </w:sdtPr>
      <w:sdtContent>
        <w:p w:rsidR="00EB634C" w:rsidRPr="00CE4263" w:rsidRDefault="00874B52" w:rsidP="00EB634C">
          <w:pPr>
            <w:rPr>
              <w:sz w:val="28"/>
              <w:szCs w:val="28"/>
              <w:lang w:val="uk-UA"/>
            </w:rPr>
          </w:pPr>
          <w:r w:rsidRPr="00874B52">
            <w:rPr>
              <w:sz w:val="28"/>
              <w:szCs w:val="28"/>
              <w:lang w:val="uk-UA"/>
            </w:rPr>
            <w:pict>
              <v:roundrect id="_x0000_s1033" style="position:absolute;margin-left:-36.7pt;margin-top:11.7pt;width:327.25pt;height:55.4pt;z-index:251662336;mso-position-horizontal-relative:text;mso-position-vertical-relative:text" arcsize="10923f" fillcolor="#9bbb59 [3206]" strokecolor="#9bbb59 [3206]" strokeweight="10pt">
                <v:stroke linestyle="thinThin"/>
                <v:shadow color="#868686"/>
                <v:textbox style="mso-next-textbox:#_x0000_s1033">
                  <w:txbxContent>
                    <w:p w:rsidR="001E5D1E" w:rsidRPr="00EB634C" w:rsidRDefault="001E5D1E" w:rsidP="00EB634C">
                      <w:pPr>
                        <w:tabs>
                          <w:tab w:val="left" w:pos="5812"/>
                        </w:tabs>
                        <w:spacing w:after="0" w:line="240" w:lineRule="auto"/>
                        <w:jc w:val="center"/>
                        <w:rPr>
                          <w:rFonts w:ascii="Times New Roman" w:hAnsi="Times New Roman" w:cs="Times New Roman"/>
                          <w:bCs/>
                          <w:color w:val="000000"/>
                          <w:sz w:val="28"/>
                          <w:szCs w:val="28"/>
                          <w:lang w:val="uk-UA"/>
                        </w:rPr>
                      </w:pPr>
                      <w:r w:rsidRPr="00EB634C">
                        <w:rPr>
                          <w:rFonts w:ascii="Times New Roman" w:hAnsi="Times New Roman" w:cs="Times New Roman"/>
                          <w:bCs/>
                          <w:color w:val="000000"/>
                          <w:sz w:val="28"/>
                          <w:szCs w:val="28"/>
                          <w:lang w:val="uk-UA"/>
                        </w:rPr>
                        <w:t>Департамент освіти Вінницької міської ради</w:t>
                      </w:r>
                    </w:p>
                    <w:p w:rsidR="001E5D1E" w:rsidRPr="00EB634C" w:rsidRDefault="001E5D1E" w:rsidP="00EB634C">
                      <w:pPr>
                        <w:tabs>
                          <w:tab w:val="left" w:pos="5812"/>
                        </w:tabs>
                        <w:spacing w:after="0" w:line="240" w:lineRule="auto"/>
                        <w:jc w:val="center"/>
                        <w:rPr>
                          <w:rFonts w:ascii="Times New Roman" w:hAnsi="Times New Roman" w:cs="Times New Roman"/>
                          <w:sz w:val="28"/>
                          <w:szCs w:val="28"/>
                        </w:rPr>
                      </w:pPr>
                      <w:r w:rsidRPr="00EB634C">
                        <w:rPr>
                          <w:rFonts w:ascii="Times New Roman" w:hAnsi="Times New Roman" w:cs="Times New Roman"/>
                          <w:bCs/>
                          <w:color w:val="000000"/>
                          <w:sz w:val="28"/>
                          <w:szCs w:val="28"/>
                          <w:lang w:val="uk-UA"/>
                        </w:rPr>
                        <w:t>Міський методичний кабінет</w:t>
                      </w:r>
                    </w:p>
                  </w:txbxContent>
                </v:textbox>
              </v:roundrect>
            </w:pict>
          </w:r>
          <w:r>
            <w:rPr>
              <w:noProof/>
              <w:sz w:val="28"/>
              <w:szCs w:val="28"/>
            </w:rPr>
            <w:pict>
              <v:rect id="_x0000_s1030" style="position:absolute;margin-left:1362pt;margin-top:0;width:234.4pt;height:210.35pt;z-index:251670528;mso-width-percent:400;mso-height-percent:250;mso-position-horizontal:right;mso-position-horizontal-relative:page;mso-position-vertical:top;mso-position-vertical-relative:page;mso-width-percent:400;mso-height-percent:250;v-text-anchor:bottom" o:regroupid="1" o:allowincell="f" filled="f" fillcolor="white [3212]" stroked="f" strokecolor="white [3212]" strokeweight="1pt">
                <v:fill opacity="52429f"/>
                <v:shadow color="#d8d8d8 [2732]" offset="3pt,3pt" offset2="2pt,2pt"/>
                <v:textbox style="mso-next-textbox:#_x0000_s1030" inset="28.8pt,14.4pt,14.4pt,14.4pt">
                  <w:txbxContent>
                    <w:p w:rsidR="001E5D1E" w:rsidRDefault="001E5D1E" w:rsidP="00EB634C">
                      <w:pPr>
                        <w:pStyle w:val="a4"/>
                        <w:rPr>
                          <w:rFonts w:asciiTheme="majorHAnsi" w:eastAsiaTheme="majorEastAsia" w:hAnsiTheme="majorHAnsi" w:cstheme="majorBidi"/>
                          <w:b/>
                          <w:bCs/>
                          <w:color w:val="FFFFFF" w:themeColor="background1"/>
                          <w:sz w:val="96"/>
                          <w:szCs w:val="96"/>
                        </w:rPr>
                      </w:pPr>
                    </w:p>
                  </w:txbxContent>
                </v:textbox>
                <w10:wrap type="square" anchorx="page" anchory="page"/>
              </v:rect>
            </w:pict>
          </w:r>
          <w:r>
            <w:rPr>
              <w:noProof/>
              <w:sz w:val="28"/>
              <w:szCs w:val="28"/>
            </w:rPr>
            <w:pict>
              <v:group id="_x0000_s1027" style="position:absolute;margin-left:1362pt;margin-top:0;width:234.4pt;height:841.85pt;z-index:251669504;mso-width-percent:400;mso-height-percent:1000;mso-position-horizontal:right;mso-position-horizontal-relative:page;mso-position-vertical:top;mso-position-vertical-relative:page;mso-width-percent:400;mso-height-percent:1000" coordorigin="7560" coordsize="4700,15840" o:regroupid="1"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w10:wrap type="square" anchorx="page" anchory="page"/>
              </v:group>
            </w:pict>
          </w:r>
        </w:p>
        <w:p w:rsidR="00EB634C" w:rsidRPr="00CE4263" w:rsidRDefault="00EF451B" w:rsidP="00EB634C">
          <w:pPr>
            <w:rPr>
              <w:sz w:val="28"/>
              <w:szCs w:val="28"/>
              <w:lang w:val="uk-UA"/>
            </w:rPr>
          </w:pPr>
          <w:r>
            <w:rPr>
              <w:noProof/>
              <w:sz w:val="28"/>
              <w:szCs w:val="28"/>
            </w:rPr>
            <w:drawing>
              <wp:anchor distT="0" distB="0" distL="114300" distR="114300" simplePos="0" relativeHeight="251676672" behindDoc="0" locked="0" layoutInCell="1" allowOverlap="1">
                <wp:simplePos x="0" y="0"/>
                <wp:positionH relativeFrom="column">
                  <wp:posOffset>-408305</wp:posOffset>
                </wp:positionH>
                <wp:positionV relativeFrom="paragraph">
                  <wp:posOffset>4128135</wp:posOffset>
                </wp:positionV>
                <wp:extent cx="6847205" cy="3553460"/>
                <wp:effectExtent l="19050" t="0" r="0" b="0"/>
                <wp:wrapSquare wrapText="bothSides"/>
                <wp:docPr id="4" name="Рисунок 4" descr="http://cs.qau.edu.pk/c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qau.edu.pk/cs01.jpg"/>
                        <pic:cNvPicPr>
                          <a:picLocks noChangeAspect="1" noChangeArrowheads="1"/>
                        </pic:cNvPicPr>
                      </pic:nvPicPr>
                      <pic:blipFill>
                        <a:blip r:embed="rId10" cstate="print"/>
                        <a:srcRect/>
                        <a:stretch>
                          <a:fillRect/>
                        </a:stretch>
                      </pic:blipFill>
                      <pic:spPr bwMode="auto">
                        <a:xfrm>
                          <a:off x="0" y="0"/>
                          <a:ext cx="6847205" cy="3553460"/>
                        </a:xfrm>
                        <a:prstGeom prst="rect">
                          <a:avLst/>
                        </a:prstGeom>
                        <a:noFill/>
                        <a:ln w="9525">
                          <a:noFill/>
                          <a:miter lim="800000"/>
                          <a:headEnd/>
                          <a:tailEnd/>
                        </a:ln>
                      </pic:spPr>
                    </pic:pic>
                  </a:graphicData>
                </a:graphic>
              </wp:anchor>
            </w:drawing>
          </w:r>
          <w:del w:id="0" w:author="admin" w:date="2014-08-15T09:19:00Z">
            <w:r w:rsidR="00874B52">
              <w:rPr>
                <w:noProof/>
                <w:sz w:val="28"/>
                <w:szCs w:val="28"/>
              </w:rPr>
              <w:pict>
                <v:rect id="_x0000_s1031" style="position:absolute;margin-left:381.7pt;margin-top:717.85pt;width:192.95pt;height:60.75pt;z-index:251671552;mso-position-horizontal-relative:page;mso-position-vertical-relative:margin;v-text-anchor:bottom" o:regroupid="1" o:allowincell="f" fillcolor="white [3201]" strokecolor="#9bbb59 [3206]" strokeweight="5pt">
                  <v:fill opacity="52429f"/>
                  <v:stroke linestyle="thickThin"/>
                  <v:shadow color="#868686"/>
                  <v:textbox style="mso-next-textbox:#_x0000_s1031" inset="28.8pt,14.4pt,14.4pt,14.4pt">
                    <w:txbxContent>
                      <w:p w:rsidR="001E5D1E" w:rsidRPr="00D20F17" w:rsidRDefault="001E5D1E" w:rsidP="00D20F17">
                        <w:pPr>
                          <w:jc w:val="center"/>
                          <w:rPr>
                            <w:rFonts w:ascii="Monotype Corsiva" w:hAnsi="Monotype Corsiva"/>
                            <w:color w:val="002060"/>
                            <w:sz w:val="40"/>
                            <w:lang w:val="uk-UA"/>
                          </w:rPr>
                        </w:pPr>
                        <w:r w:rsidRPr="00D20F17">
                          <w:rPr>
                            <w:rFonts w:ascii="Monotype Corsiva" w:hAnsi="Monotype Corsiva"/>
                            <w:color w:val="002060"/>
                            <w:sz w:val="40"/>
                            <w:lang w:val="uk-UA"/>
                          </w:rPr>
                          <w:t>Серпень 2014</w:t>
                        </w:r>
                      </w:p>
                    </w:txbxContent>
                  </v:textbox>
                  <w10:wrap type="square" anchorx="page" anchory="margin"/>
                </v:rect>
              </w:pict>
            </w:r>
          </w:del>
          <w:r w:rsidR="00874B52">
            <w:rPr>
              <w:noProof/>
              <w:sz w:val="28"/>
              <w:szCs w:val="28"/>
            </w:rPr>
            <w:pict>
              <v:rect id="_x0000_s1034" style="position:absolute;margin-left:2.4pt;margin-top:222.45pt;width:534.75pt;height:66.55pt;z-index:25167257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34;mso-fit-shape-to-text:t" inset="14.4pt,,14.4pt">
                  <w:txbxContent>
                    <w:sdt>
                      <w:sdtPr>
                        <w:rPr>
                          <w:rFonts w:ascii="Monotype Corsiva" w:hAnsi="Monotype Corsiva"/>
                          <w:bCs/>
                          <w:color w:val="FFFF00"/>
                          <w:sz w:val="52"/>
                          <w:szCs w:val="40"/>
                          <w:lang w:val="uk-UA"/>
                        </w:rPr>
                        <w:alias w:val="Заголовок"/>
                        <w:id w:val="2743598"/>
                        <w:dataBinding w:prefixMappings="xmlns:ns0='http://schemas.openxmlformats.org/package/2006/metadata/core-properties' xmlns:ns1='http://purl.org/dc/elements/1.1/'" w:xpath="/ns0:coreProperties[1]/ns1:title[1]" w:storeItemID="{6C3C8BC8-F283-45AE-878A-BAB7291924A1}"/>
                        <w:text/>
                      </w:sdtPr>
                      <w:sdtContent>
                        <w:p w:rsidR="001E5D1E" w:rsidRPr="00780800" w:rsidRDefault="001E5D1E" w:rsidP="00EB634C">
                          <w:pPr>
                            <w:pStyle w:val="a4"/>
                            <w:jc w:val="center"/>
                            <w:rPr>
                              <w:rFonts w:ascii="Monotype Corsiva" w:eastAsiaTheme="majorEastAsia" w:hAnsi="Monotype Corsiva" w:cstheme="majorBidi"/>
                              <w:color w:val="FFFF00"/>
                              <w:sz w:val="160"/>
                              <w:szCs w:val="72"/>
                            </w:rPr>
                          </w:pPr>
                          <w:r w:rsidRPr="00361995">
                            <w:rPr>
                              <w:rFonts w:ascii="Monotype Corsiva" w:hAnsi="Monotype Corsiva"/>
                              <w:bCs/>
                              <w:color w:val="FFFF00"/>
                              <w:sz w:val="52"/>
                              <w:szCs w:val="40"/>
                              <w:lang w:val="uk-UA"/>
                            </w:rPr>
                            <w:t>Експрес – бюлетень фахової інформації для  вчителів інформатики</w:t>
                          </w:r>
                        </w:p>
                      </w:sdtContent>
                    </w:sdt>
                  </w:txbxContent>
                </v:textbox>
                <w10:wrap anchorx="page" anchory="page"/>
              </v:rect>
            </w:pict>
          </w:r>
          <w:r w:rsidR="00874B52" w:rsidRPr="00874B52">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EB634C" w:rsidRPr="00CE4263">
            <w:rPr>
              <w:sz w:val="28"/>
              <w:szCs w:val="28"/>
              <w:lang w:val="uk-UA"/>
            </w:rPr>
            <w:br w:type="page"/>
          </w:r>
        </w:p>
      </w:sdtContent>
    </w:sdt>
    <w:p w:rsidR="00EB634C" w:rsidRPr="00283208" w:rsidRDefault="00EB634C" w:rsidP="00EB634C">
      <w:pPr>
        <w:jc w:val="center"/>
        <w:rPr>
          <w:rFonts w:ascii="Times New Roman" w:hAnsi="Times New Roman" w:cs="Times New Roman"/>
          <w:b/>
          <w:i/>
          <w:sz w:val="28"/>
          <w:szCs w:val="28"/>
          <w:lang w:val="uk-UA"/>
        </w:rPr>
      </w:pPr>
      <w:r w:rsidRPr="00283208">
        <w:rPr>
          <w:rFonts w:ascii="Times New Roman" w:hAnsi="Times New Roman" w:cs="Times New Roman"/>
          <w:b/>
          <w:i/>
          <w:sz w:val="28"/>
          <w:szCs w:val="28"/>
          <w:lang w:val="uk-UA"/>
        </w:rPr>
        <w:lastRenderedPageBreak/>
        <w:t>Зміст</w:t>
      </w:r>
    </w:p>
    <w:p w:rsidR="00EB634C" w:rsidRPr="00677C3D" w:rsidRDefault="00EB634C" w:rsidP="008A0A94">
      <w:pPr>
        <w:pStyle w:val="a3"/>
        <w:numPr>
          <w:ilvl w:val="0"/>
          <w:numId w:val="1"/>
        </w:numPr>
        <w:spacing w:after="0" w:line="240" w:lineRule="auto"/>
        <w:ind w:left="0" w:hanging="284"/>
        <w:contextualSpacing w:val="0"/>
        <w:jc w:val="both"/>
        <w:rPr>
          <w:rFonts w:ascii="Times New Roman" w:hAnsi="Times New Roman" w:cs="Times New Roman"/>
          <w:sz w:val="28"/>
          <w:szCs w:val="28"/>
          <w:lang w:val="uk-UA"/>
        </w:rPr>
      </w:pPr>
      <w:r w:rsidRPr="008A0A94">
        <w:rPr>
          <w:rFonts w:ascii="Times New Roman" w:hAnsi="Times New Roman" w:cs="Times New Roman"/>
          <w:sz w:val="28"/>
          <w:szCs w:val="28"/>
          <w:lang w:val="uk-UA"/>
        </w:rPr>
        <w:t xml:space="preserve">Методичні рекомендації щодо </w:t>
      </w:r>
      <w:r w:rsidR="00D520A3" w:rsidRPr="008A0A94">
        <w:rPr>
          <w:rFonts w:ascii="Times New Roman" w:hAnsi="Times New Roman" w:cs="Times New Roman"/>
          <w:sz w:val="28"/>
          <w:szCs w:val="28"/>
          <w:lang w:val="uk-UA"/>
        </w:rPr>
        <w:t>вивчення</w:t>
      </w:r>
      <w:r w:rsidRPr="008A0A94">
        <w:rPr>
          <w:rFonts w:ascii="Times New Roman" w:hAnsi="Times New Roman" w:cs="Times New Roman"/>
          <w:sz w:val="28"/>
          <w:szCs w:val="28"/>
          <w:lang w:val="uk-UA"/>
        </w:rPr>
        <w:t xml:space="preserve"> інформатики в 201</w:t>
      </w:r>
      <w:r w:rsidR="0039241F">
        <w:rPr>
          <w:rFonts w:ascii="Times New Roman" w:hAnsi="Times New Roman" w:cs="Times New Roman"/>
          <w:sz w:val="28"/>
          <w:szCs w:val="28"/>
          <w:lang w:val="uk-UA"/>
        </w:rPr>
        <w:t>4</w:t>
      </w:r>
      <w:r w:rsidRPr="008A0A94">
        <w:rPr>
          <w:rFonts w:ascii="Times New Roman" w:hAnsi="Times New Roman" w:cs="Times New Roman"/>
          <w:sz w:val="28"/>
          <w:szCs w:val="28"/>
          <w:lang w:val="uk-UA"/>
        </w:rPr>
        <w:t>-201</w:t>
      </w:r>
      <w:r w:rsidR="0039241F">
        <w:rPr>
          <w:rFonts w:ascii="Times New Roman" w:hAnsi="Times New Roman" w:cs="Times New Roman"/>
          <w:sz w:val="28"/>
          <w:szCs w:val="28"/>
          <w:lang w:val="uk-UA"/>
        </w:rPr>
        <w:t>5</w:t>
      </w:r>
      <w:r w:rsidRPr="008A0A94">
        <w:rPr>
          <w:rFonts w:ascii="Times New Roman" w:hAnsi="Times New Roman" w:cs="Times New Roman"/>
          <w:sz w:val="28"/>
          <w:szCs w:val="28"/>
          <w:lang w:val="uk-UA"/>
        </w:rPr>
        <w:t xml:space="preserve"> навчальному році</w:t>
      </w:r>
      <w:r w:rsidR="00EC0ED6">
        <w:rPr>
          <w:rFonts w:ascii="Times New Roman" w:hAnsi="Times New Roman" w:cs="Times New Roman"/>
          <w:sz w:val="28"/>
          <w:szCs w:val="28"/>
          <w:lang w:val="uk-UA"/>
        </w:rPr>
        <w:t xml:space="preserve"> (</w:t>
      </w:r>
      <w:r w:rsidR="00EC0ED6" w:rsidRPr="00EC0ED6">
        <w:rPr>
          <w:rFonts w:ascii="Times New Roman" w:hAnsi="Times New Roman" w:cs="Times New Roman"/>
          <w:sz w:val="28"/>
          <w:szCs w:val="18"/>
          <w:lang w:val="uk-UA"/>
        </w:rPr>
        <w:t>Лист М</w:t>
      </w:r>
      <w:r w:rsidR="00EC0ED6">
        <w:rPr>
          <w:rFonts w:ascii="Times New Roman" w:hAnsi="Times New Roman" w:cs="Times New Roman"/>
          <w:sz w:val="28"/>
          <w:szCs w:val="18"/>
          <w:lang w:val="uk-UA"/>
        </w:rPr>
        <w:t>ОН</w:t>
      </w:r>
      <w:r w:rsidR="00EC0ED6" w:rsidRPr="00EC0ED6">
        <w:rPr>
          <w:rFonts w:ascii="Times New Roman" w:hAnsi="Times New Roman" w:cs="Times New Roman"/>
          <w:sz w:val="28"/>
          <w:szCs w:val="18"/>
          <w:lang w:val="uk-UA"/>
        </w:rPr>
        <w:t xml:space="preserve"> № 1/9-343 від 01.07.2014 "Про організацію навчально-виховного процесу у загальноосвітніх навчальних закладів і вивчення базових дисциплін в основній школі"</w:t>
      </w:r>
      <w:r w:rsidR="00EC0ED6">
        <w:rPr>
          <w:rFonts w:ascii="Times New Roman" w:hAnsi="Times New Roman" w:cs="Times New Roman"/>
          <w:sz w:val="28"/>
          <w:szCs w:val="28"/>
          <w:lang w:val="uk-UA"/>
        </w:rPr>
        <w:t>)……</w:t>
      </w:r>
      <w:r w:rsidRPr="008A0A94">
        <w:rPr>
          <w:rFonts w:ascii="Times New Roman" w:hAnsi="Times New Roman" w:cs="Times New Roman"/>
          <w:sz w:val="28"/>
          <w:szCs w:val="28"/>
          <w:lang w:val="uk-UA"/>
        </w:rPr>
        <w:t>……………………</w:t>
      </w:r>
      <w:r w:rsidRPr="008A0A94">
        <w:rPr>
          <w:rFonts w:ascii="Times New Roman" w:hAnsi="Times New Roman" w:cs="Times New Roman"/>
          <w:i/>
          <w:sz w:val="28"/>
          <w:szCs w:val="28"/>
          <w:lang w:val="uk-UA"/>
        </w:rPr>
        <w:t>…………</w:t>
      </w:r>
      <w:r w:rsidR="008A0A94">
        <w:rPr>
          <w:rFonts w:ascii="Times New Roman" w:hAnsi="Times New Roman" w:cs="Times New Roman"/>
          <w:i/>
          <w:sz w:val="28"/>
          <w:szCs w:val="28"/>
          <w:lang w:val="uk-UA"/>
        </w:rPr>
        <w:t>………………...</w:t>
      </w:r>
      <w:r w:rsidRPr="008A0A94">
        <w:rPr>
          <w:rFonts w:ascii="Times New Roman" w:hAnsi="Times New Roman" w:cs="Times New Roman"/>
          <w:i/>
          <w:sz w:val="28"/>
          <w:szCs w:val="28"/>
          <w:lang w:val="uk-UA"/>
        </w:rPr>
        <w:t>…..</w:t>
      </w:r>
      <w:r w:rsidRPr="00677C3D">
        <w:rPr>
          <w:rFonts w:ascii="Times New Roman" w:hAnsi="Times New Roman" w:cs="Times New Roman"/>
          <w:i/>
          <w:sz w:val="28"/>
          <w:szCs w:val="28"/>
          <w:lang w:val="uk-UA"/>
        </w:rPr>
        <w:t>3</w:t>
      </w:r>
    </w:p>
    <w:p w:rsidR="00EB634C" w:rsidRPr="00677C3D" w:rsidRDefault="00EC0ED6" w:rsidP="00AE12DA">
      <w:pPr>
        <w:pStyle w:val="a3"/>
        <w:numPr>
          <w:ilvl w:val="0"/>
          <w:numId w:val="1"/>
        </w:numPr>
        <w:tabs>
          <w:tab w:val="left" w:pos="9540"/>
        </w:tabs>
        <w:spacing w:after="0" w:line="240" w:lineRule="auto"/>
        <w:ind w:left="0" w:hanging="284"/>
        <w:contextualSpacing w:val="0"/>
        <w:jc w:val="both"/>
        <w:outlineLvl w:val="0"/>
        <w:rPr>
          <w:sz w:val="28"/>
          <w:szCs w:val="28"/>
          <w:lang w:val="uk-UA"/>
        </w:rPr>
      </w:pPr>
      <w:bookmarkStart w:id="1" w:name="bookmark2"/>
      <w:r w:rsidRPr="0085080A">
        <w:rPr>
          <w:rFonts w:ascii="Times New Roman" w:hAnsi="Times New Roman" w:cs="Times New Roman"/>
          <w:sz w:val="28"/>
          <w:szCs w:val="28"/>
          <w:lang w:val="uk-UA" w:bidi="uk-UA"/>
        </w:rPr>
        <w:t>Педагогічні особливості навчання учнів у шостих класах</w:t>
      </w:r>
      <w:bookmarkEnd w:id="1"/>
      <w:r w:rsidRPr="0085080A">
        <w:rPr>
          <w:rFonts w:ascii="Times New Roman" w:hAnsi="Times New Roman" w:cs="Times New Roman"/>
          <w:sz w:val="28"/>
          <w:szCs w:val="28"/>
          <w:lang w:val="uk-UA" w:bidi="uk-UA"/>
        </w:rPr>
        <w:t xml:space="preserve"> (Додаток  до листа Міністерства освіти і науки України від 01.07.2014 № 1/9-343)</w:t>
      </w:r>
      <w:r w:rsidR="008A0A94" w:rsidRPr="0085080A">
        <w:rPr>
          <w:rFonts w:ascii="Times New Roman" w:hAnsi="Times New Roman" w:cs="Times New Roman"/>
          <w:sz w:val="28"/>
          <w:szCs w:val="28"/>
          <w:lang w:val="uk-UA"/>
        </w:rPr>
        <w:t>.</w:t>
      </w:r>
      <w:r w:rsidR="00EB634C" w:rsidRPr="0085080A">
        <w:rPr>
          <w:rFonts w:ascii="Times New Roman" w:hAnsi="Times New Roman" w:cs="Times New Roman"/>
          <w:i/>
          <w:sz w:val="28"/>
          <w:szCs w:val="28"/>
          <w:lang w:val="uk-UA"/>
        </w:rPr>
        <w:t>………..……</w:t>
      </w:r>
      <w:r w:rsidR="008A0A94" w:rsidRPr="0085080A">
        <w:rPr>
          <w:rFonts w:ascii="Times New Roman" w:hAnsi="Times New Roman" w:cs="Times New Roman"/>
          <w:i/>
          <w:sz w:val="28"/>
          <w:szCs w:val="28"/>
          <w:lang w:val="uk-UA"/>
        </w:rPr>
        <w:t>……………………..……….</w:t>
      </w:r>
      <w:r w:rsidR="00EB634C" w:rsidRPr="0085080A">
        <w:rPr>
          <w:rFonts w:ascii="Times New Roman" w:hAnsi="Times New Roman" w:cs="Times New Roman"/>
          <w:i/>
          <w:sz w:val="28"/>
          <w:szCs w:val="28"/>
          <w:lang w:val="uk-UA"/>
        </w:rPr>
        <w:t>…</w:t>
      </w:r>
      <w:r w:rsidR="00E37D19" w:rsidRPr="0085080A">
        <w:rPr>
          <w:rFonts w:ascii="Times New Roman" w:hAnsi="Times New Roman" w:cs="Times New Roman"/>
          <w:i/>
          <w:sz w:val="28"/>
          <w:szCs w:val="28"/>
          <w:lang w:val="uk-UA"/>
        </w:rPr>
        <w:t>……………………………………….</w:t>
      </w:r>
      <w:r w:rsidR="00677C3D">
        <w:rPr>
          <w:rFonts w:ascii="Times New Roman" w:hAnsi="Times New Roman" w:cs="Times New Roman"/>
          <w:i/>
          <w:sz w:val="28"/>
          <w:szCs w:val="28"/>
          <w:lang w:val="uk-UA"/>
        </w:rPr>
        <w:t>.</w:t>
      </w:r>
      <w:r w:rsidR="00025BA5">
        <w:rPr>
          <w:rFonts w:ascii="Times New Roman" w:hAnsi="Times New Roman" w:cs="Times New Roman"/>
          <w:i/>
          <w:sz w:val="28"/>
          <w:szCs w:val="28"/>
          <w:lang w:val="en-US"/>
        </w:rPr>
        <w:t>18</w:t>
      </w:r>
    </w:p>
    <w:p w:rsidR="00677C3D" w:rsidRPr="00677C3D" w:rsidRDefault="00677C3D" w:rsidP="00AE12DA">
      <w:pPr>
        <w:pStyle w:val="a3"/>
        <w:numPr>
          <w:ilvl w:val="0"/>
          <w:numId w:val="1"/>
        </w:numPr>
        <w:tabs>
          <w:tab w:val="left" w:pos="9540"/>
        </w:tabs>
        <w:spacing w:after="0" w:line="240" w:lineRule="auto"/>
        <w:ind w:left="0" w:hanging="284"/>
        <w:contextualSpacing w:val="0"/>
        <w:jc w:val="both"/>
        <w:outlineLvl w:val="0"/>
        <w:rPr>
          <w:sz w:val="28"/>
          <w:szCs w:val="28"/>
          <w:lang w:val="uk-UA"/>
        </w:rPr>
      </w:pPr>
      <w:r w:rsidRPr="00677C3D">
        <w:rPr>
          <w:rFonts w:ascii="Times New Roman" w:hAnsi="Times New Roman" w:cs="Times New Roman"/>
          <w:sz w:val="28"/>
          <w:szCs w:val="28"/>
          <w:lang w:val="uk-UA"/>
        </w:rPr>
        <w:t>Про зміни до навчальних програм для загальноосвітніх навчальних закладів</w:t>
      </w:r>
      <w:r>
        <w:rPr>
          <w:rFonts w:ascii="Times New Roman" w:hAnsi="Times New Roman" w:cs="Times New Roman"/>
          <w:sz w:val="28"/>
          <w:szCs w:val="28"/>
          <w:lang w:val="uk-UA"/>
        </w:rPr>
        <w:t xml:space="preserve"> (Наказ МОН №895 від 04.08.2014 року)…………………………………………</w:t>
      </w:r>
      <w:r w:rsidRPr="00677C3D">
        <w:rPr>
          <w:rFonts w:ascii="Times New Roman" w:hAnsi="Times New Roman" w:cs="Times New Roman"/>
          <w:i/>
          <w:sz w:val="28"/>
          <w:szCs w:val="28"/>
          <w:lang w:val="uk-UA"/>
        </w:rPr>
        <w:t>2</w:t>
      </w:r>
      <w:r w:rsidR="00025BA5">
        <w:rPr>
          <w:rFonts w:ascii="Times New Roman" w:hAnsi="Times New Roman" w:cs="Times New Roman"/>
          <w:i/>
          <w:sz w:val="28"/>
          <w:szCs w:val="28"/>
          <w:lang w:val="en-US"/>
        </w:rPr>
        <w:t>1</w:t>
      </w:r>
      <w:r w:rsidRPr="00677C3D">
        <w:rPr>
          <w:rFonts w:ascii="Times New Roman" w:hAnsi="Times New Roman" w:cs="Times New Roman"/>
          <w:i/>
          <w:sz w:val="28"/>
          <w:szCs w:val="28"/>
          <w:lang w:val="uk-UA"/>
        </w:rPr>
        <w:t xml:space="preserve"> </w:t>
      </w:r>
    </w:p>
    <w:p w:rsidR="00EB634C" w:rsidRDefault="00EB634C" w:rsidP="00EB634C">
      <w:pPr>
        <w:jc w:val="both"/>
        <w:rPr>
          <w:sz w:val="28"/>
          <w:szCs w:val="28"/>
          <w:lang w:val="uk-UA"/>
        </w:rPr>
      </w:pPr>
    </w:p>
    <w:p w:rsidR="00EB634C" w:rsidRPr="00EC0ED6" w:rsidRDefault="00EB634C" w:rsidP="00EB634C">
      <w:pPr>
        <w:jc w:val="both"/>
        <w:rPr>
          <w:rFonts w:ascii="Times New Roman" w:hAnsi="Times New Roman" w:cs="Times New Roman"/>
          <w:sz w:val="44"/>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uk-UA"/>
        </w:rPr>
      </w:pPr>
    </w:p>
    <w:p w:rsidR="00EB634C" w:rsidRDefault="00EB634C" w:rsidP="00EB634C">
      <w:pPr>
        <w:jc w:val="both"/>
        <w:rPr>
          <w:sz w:val="28"/>
          <w:szCs w:val="28"/>
          <w:lang w:val="en-US"/>
        </w:rPr>
      </w:pPr>
    </w:p>
    <w:p w:rsidR="00D520A3" w:rsidRDefault="00D520A3" w:rsidP="00EB634C">
      <w:pPr>
        <w:jc w:val="both"/>
        <w:rPr>
          <w:sz w:val="28"/>
          <w:szCs w:val="28"/>
          <w:lang w:val="en-US"/>
        </w:rPr>
      </w:pPr>
    </w:p>
    <w:p w:rsidR="00D520A3" w:rsidRDefault="00D520A3" w:rsidP="00EB634C">
      <w:pPr>
        <w:jc w:val="both"/>
        <w:rPr>
          <w:sz w:val="28"/>
          <w:szCs w:val="28"/>
          <w:lang w:val="en-US"/>
        </w:rPr>
      </w:pPr>
    </w:p>
    <w:p w:rsidR="00D520A3" w:rsidRDefault="00D520A3" w:rsidP="00EB634C">
      <w:pPr>
        <w:jc w:val="both"/>
        <w:rPr>
          <w:sz w:val="28"/>
          <w:szCs w:val="28"/>
          <w:lang w:val="uk-UA"/>
        </w:rPr>
      </w:pPr>
    </w:p>
    <w:p w:rsidR="00D520A3" w:rsidRPr="00D520A3" w:rsidRDefault="00D520A3" w:rsidP="00D520A3">
      <w:pPr>
        <w:spacing w:after="0" w:line="240" w:lineRule="auto"/>
        <w:ind w:right="70" w:firstLine="540"/>
        <w:jc w:val="center"/>
        <w:rPr>
          <w:rFonts w:ascii="Times New Roman" w:hAnsi="Times New Roman" w:cs="Times New Roman"/>
          <w:b/>
          <w:sz w:val="28"/>
          <w:szCs w:val="28"/>
          <w:lang w:val="uk-UA"/>
        </w:rPr>
      </w:pPr>
      <w:r w:rsidRPr="00D520A3">
        <w:rPr>
          <w:rFonts w:ascii="Times New Roman" w:hAnsi="Times New Roman" w:cs="Times New Roman"/>
          <w:b/>
          <w:sz w:val="28"/>
          <w:szCs w:val="28"/>
          <w:lang w:val="uk-UA"/>
        </w:rPr>
        <w:lastRenderedPageBreak/>
        <w:t>ІНСТРУКТИВНО-МЕТОДИЧНІ РЕКОМЕНДАЦІЇ</w:t>
      </w:r>
    </w:p>
    <w:p w:rsidR="00D520A3" w:rsidRPr="00D520A3" w:rsidRDefault="00D520A3" w:rsidP="00D520A3">
      <w:pPr>
        <w:spacing w:after="0" w:line="240" w:lineRule="auto"/>
        <w:ind w:left="1416" w:right="70" w:hanging="876"/>
        <w:jc w:val="center"/>
        <w:rPr>
          <w:rFonts w:ascii="Times New Roman" w:hAnsi="Times New Roman" w:cs="Times New Roman"/>
          <w:b/>
          <w:sz w:val="28"/>
          <w:szCs w:val="28"/>
          <w:lang w:val="uk-UA"/>
        </w:rPr>
      </w:pPr>
      <w:r w:rsidRPr="00D520A3">
        <w:rPr>
          <w:rFonts w:ascii="Times New Roman" w:hAnsi="Times New Roman" w:cs="Times New Roman"/>
          <w:b/>
          <w:sz w:val="28"/>
          <w:szCs w:val="28"/>
          <w:lang w:val="uk-UA"/>
        </w:rPr>
        <w:t>щодо вивчення інформатики у</w:t>
      </w:r>
      <w:r w:rsidR="00054E3A">
        <w:rPr>
          <w:rFonts w:ascii="Times New Roman" w:hAnsi="Times New Roman" w:cs="Times New Roman"/>
          <w:b/>
          <w:sz w:val="28"/>
          <w:szCs w:val="28"/>
          <w:lang w:val="uk-UA"/>
        </w:rPr>
        <w:t xml:space="preserve"> </w:t>
      </w:r>
      <w:r w:rsidRPr="00D520A3">
        <w:rPr>
          <w:rFonts w:ascii="Times New Roman" w:hAnsi="Times New Roman" w:cs="Times New Roman"/>
          <w:b/>
          <w:bCs/>
          <w:sz w:val="28"/>
          <w:szCs w:val="28"/>
          <w:lang w:val="uk-UA"/>
        </w:rPr>
        <w:t>201</w:t>
      </w:r>
      <w:r w:rsidR="0039241F">
        <w:rPr>
          <w:rFonts w:ascii="Times New Roman" w:hAnsi="Times New Roman" w:cs="Times New Roman"/>
          <w:b/>
          <w:bCs/>
          <w:sz w:val="28"/>
          <w:szCs w:val="28"/>
          <w:lang w:val="uk-UA"/>
        </w:rPr>
        <w:t>4</w:t>
      </w:r>
      <w:r w:rsidRPr="00D520A3">
        <w:rPr>
          <w:rFonts w:ascii="Times New Roman" w:hAnsi="Times New Roman" w:cs="Times New Roman"/>
          <w:b/>
          <w:bCs/>
          <w:sz w:val="28"/>
          <w:szCs w:val="28"/>
          <w:lang w:val="uk-UA"/>
        </w:rPr>
        <w:t>-201</w:t>
      </w:r>
      <w:r w:rsidR="0039241F">
        <w:rPr>
          <w:rFonts w:ascii="Times New Roman" w:hAnsi="Times New Roman" w:cs="Times New Roman"/>
          <w:b/>
          <w:bCs/>
          <w:sz w:val="28"/>
          <w:szCs w:val="28"/>
          <w:lang w:val="uk-UA"/>
        </w:rPr>
        <w:t>5</w:t>
      </w:r>
      <w:r w:rsidRPr="00D520A3">
        <w:rPr>
          <w:rFonts w:ascii="Times New Roman" w:hAnsi="Times New Roman" w:cs="Times New Roman"/>
          <w:b/>
          <w:bCs/>
          <w:sz w:val="28"/>
          <w:szCs w:val="28"/>
          <w:lang w:val="uk-UA"/>
        </w:rPr>
        <w:t xml:space="preserve"> навчальному році</w:t>
      </w:r>
      <w:r w:rsidRPr="00D520A3">
        <w:rPr>
          <w:rFonts w:ascii="Times New Roman" w:hAnsi="Times New Roman" w:cs="Times New Roman"/>
          <w:b/>
          <w:sz w:val="28"/>
          <w:szCs w:val="28"/>
          <w:lang w:val="uk-UA"/>
        </w:rPr>
        <w:t>.</w:t>
      </w:r>
    </w:p>
    <w:p w:rsidR="00D520A3" w:rsidRDefault="00EC0ED6" w:rsidP="00D520A3">
      <w:pPr>
        <w:spacing w:after="0" w:line="240" w:lineRule="auto"/>
        <w:ind w:left="1416" w:right="70" w:hanging="876"/>
        <w:jc w:val="center"/>
        <w:rPr>
          <w:rFonts w:ascii="Times New Roman" w:hAnsi="Times New Roman" w:cs="Times New Roman"/>
          <w:sz w:val="28"/>
          <w:szCs w:val="28"/>
          <w:lang w:val="uk-UA"/>
        </w:rPr>
      </w:pPr>
      <w:r>
        <w:rPr>
          <w:rFonts w:ascii="Times New Roman" w:hAnsi="Times New Roman" w:cs="Times New Roman"/>
          <w:sz w:val="28"/>
          <w:szCs w:val="28"/>
          <w:lang w:val="uk-UA"/>
        </w:rPr>
        <w:t>(</w:t>
      </w:r>
      <w:r w:rsidRPr="00EC0ED6">
        <w:rPr>
          <w:rFonts w:ascii="Times New Roman" w:hAnsi="Times New Roman" w:cs="Times New Roman"/>
          <w:sz w:val="28"/>
          <w:szCs w:val="18"/>
          <w:lang w:val="uk-UA"/>
        </w:rPr>
        <w:t>Лист М</w:t>
      </w:r>
      <w:r>
        <w:rPr>
          <w:rFonts w:ascii="Times New Roman" w:hAnsi="Times New Roman" w:cs="Times New Roman"/>
          <w:sz w:val="28"/>
          <w:szCs w:val="18"/>
          <w:lang w:val="uk-UA"/>
        </w:rPr>
        <w:t>ОН</w:t>
      </w:r>
      <w:r w:rsidRPr="00EC0ED6">
        <w:rPr>
          <w:rFonts w:ascii="Times New Roman" w:hAnsi="Times New Roman" w:cs="Times New Roman"/>
          <w:sz w:val="28"/>
          <w:szCs w:val="18"/>
          <w:lang w:val="uk-UA"/>
        </w:rPr>
        <w:t xml:space="preserve"> № 1/9-343 від 01.07.2014 "Про організацію навчально-виховного процесу у загальноосвітніх навчальних закладів і вивчення базових дисциплін в основній школі"</w:t>
      </w:r>
      <w:r>
        <w:rPr>
          <w:rFonts w:ascii="Times New Roman" w:hAnsi="Times New Roman" w:cs="Times New Roman"/>
          <w:sz w:val="28"/>
          <w:szCs w:val="28"/>
          <w:lang w:val="uk-UA"/>
        </w:rPr>
        <w:t>)</w:t>
      </w:r>
    </w:p>
    <w:p w:rsidR="00D520A3" w:rsidRPr="00D520A3" w:rsidRDefault="00EC0ED6" w:rsidP="00D520A3">
      <w:pPr>
        <w:spacing w:after="0" w:line="240" w:lineRule="auto"/>
        <w:ind w:left="1416" w:right="70" w:hanging="876"/>
        <w:jc w:val="center"/>
        <w:rPr>
          <w:rFonts w:ascii="Times New Roman" w:hAnsi="Times New Roman" w:cs="Times New Roman"/>
          <w:b/>
          <w:i/>
          <w:sz w:val="32"/>
          <w:szCs w:val="28"/>
          <w:lang w:val="uk-UA"/>
        </w:rPr>
      </w:pPr>
      <w:r>
        <w:rPr>
          <w:rFonts w:ascii="Times New Roman" w:hAnsi="Times New Roman" w:cs="Times New Roman"/>
          <w:b/>
          <w:i/>
          <w:sz w:val="32"/>
          <w:szCs w:val="28"/>
          <w:lang w:val="uk-UA"/>
        </w:rPr>
        <w:t>3</w:t>
      </w:r>
      <w:r w:rsidR="00D520A3" w:rsidRPr="00D520A3">
        <w:rPr>
          <w:rFonts w:ascii="Times New Roman" w:hAnsi="Times New Roman" w:cs="Times New Roman"/>
          <w:b/>
          <w:i/>
          <w:sz w:val="32"/>
          <w:szCs w:val="28"/>
          <w:lang w:val="uk-UA"/>
        </w:rPr>
        <w:t xml:space="preserve"> клас</w:t>
      </w:r>
    </w:p>
    <w:p w:rsidR="00EC0ED6" w:rsidRPr="00EC0ED6" w:rsidRDefault="00EC0ED6" w:rsidP="00EC0ED6">
      <w:pPr>
        <w:spacing w:after="0" w:line="240" w:lineRule="auto"/>
        <w:ind w:right="70" w:firstLine="540"/>
        <w:jc w:val="both"/>
        <w:rPr>
          <w:rFonts w:ascii="Times New Roman" w:hAnsi="Times New Roman" w:cs="Times New Roman"/>
          <w:b/>
          <w:bCs/>
          <w:sz w:val="28"/>
          <w:szCs w:val="28"/>
          <w:lang w:val="uk-UA" w:bidi="uk-UA"/>
        </w:rPr>
      </w:pPr>
      <w:r w:rsidRPr="00EC0ED6">
        <w:rPr>
          <w:rFonts w:ascii="Times New Roman" w:hAnsi="Times New Roman" w:cs="Times New Roman"/>
          <w:b/>
          <w:bCs/>
          <w:sz w:val="28"/>
          <w:szCs w:val="28"/>
          <w:lang w:val="uk-UA" w:bidi="uk-UA"/>
        </w:rPr>
        <w:t>З метою приведення назви навчального предмета «Сходинки до інформатики» у відповідність до Порядку поділу класів на гру</w:t>
      </w:r>
      <w:r w:rsidRPr="00EC0ED6">
        <w:rPr>
          <w:rFonts w:ascii="Times New Roman" w:hAnsi="Times New Roman" w:cs="Times New Roman"/>
          <w:b/>
          <w:bCs/>
          <w:sz w:val="28"/>
          <w:szCs w:val="28"/>
          <w:lang w:val="uk-UA" w:bidi="uk-UA"/>
        </w:rPr>
        <w:softHyphen/>
        <w:t>пи при вивченні окремих предметів у загальноосвітніх навчальних закладах, затвердженого наказом Міністерства освіти і науки від 20.02.2002 № 128, зареєстрованого в Міністерстві юстиції України 6 березня 2002 р. за № 229/6517, внесено зміни у додатки 17 до наказу Міністерства освіти і науки, молоді та спорту від 10. 06.2011 № 572 «Про Типові навчальні плани початкової школи», замінивши у позиції «Навчальні предмети» слова «Сходинки до інформати</w:t>
      </w:r>
      <w:r w:rsidRPr="00EC0ED6">
        <w:rPr>
          <w:rFonts w:ascii="Times New Roman" w:hAnsi="Times New Roman" w:cs="Times New Roman"/>
          <w:b/>
          <w:bCs/>
          <w:sz w:val="28"/>
          <w:szCs w:val="28"/>
          <w:lang w:val="uk-UA" w:bidi="uk-UA"/>
        </w:rPr>
        <w:softHyphen/>
        <w:t>ки» словом «Інформатика». Звертаємо увагу, що при записі назви предмета у журналі пишемо - Інформатика.</w:t>
      </w:r>
    </w:p>
    <w:p w:rsidR="00EC0ED6" w:rsidRPr="00EC0ED6" w:rsidRDefault="00EC0ED6" w:rsidP="00EC0ED6">
      <w:pPr>
        <w:spacing w:after="0" w:line="240" w:lineRule="auto"/>
        <w:ind w:right="70" w:firstLine="540"/>
        <w:jc w:val="both"/>
        <w:rPr>
          <w:rFonts w:ascii="Times New Roman" w:hAnsi="Times New Roman" w:cs="Times New Roman"/>
          <w:sz w:val="28"/>
          <w:szCs w:val="28"/>
          <w:lang w:val="uk-UA" w:bidi="uk-UA"/>
        </w:rPr>
      </w:pPr>
      <w:r w:rsidRPr="00EC0ED6">
        <w:rPr>
          <w:rFonts w:ascii="Times New Roman" w:hAnsi="Times New Roman" w:cs="Times New Roman"/>
          <w:sz w:val="28"/>
          <w:szCs w:val="28"/>
          <w:lang w:val="uk-UA" w:bidi="uk-UA"/>
        </w:rPr>
        <w:t>Назву підручника не змінено, оскільки підручники видано до вне</w:t>
      </w:r>
      <w:r w:rsidRPr="00EC0ED6">
        <w:rPr>
          <w:rFonts w:ascii="Times New Roman" w:hAnsi="Times New Roman" w:cs="Times New Roman"/>
          <w:sz w:val="28"/>
          <w:szCs w:val="28"/>
          <w:lang w:val="uk-UA" w:bidi="uk-UA"/>
        </w:rPr>
        <w:softHyphen/>
        <w:t>сення змін у назву предмета.</w:t>
      </w:r>
    </w:p>
    <w:p w:rsidR="00EC0ED6" w:rsidRPr="00EC0ED6" w:rsidRDefault="00EC0ED6" w:rsidP="00EC0ED6">
      <w:pPr>
        <w:spacing w:after="0" w:line="240" w:lineRule="auto"/>
        <w:ind w:right="70" w:firstLine="540"/>
        <w:jc w:val="both"/>
        <w:rPr>
          <w:rFonts w:ascii="Times New Roman" w:hAnsi="Times New Roman" w:cs="Times New Roman"/>
          <w:sz w:val="28"/>
          <w:szCs w:val="28"/>
          <w:lang w:val="uk-UA" w:bidi="uk-UA"/>
        </w:rPr>
      </w:pPr>
      <w:r w:rsidRPr="00EC0ED6">
        <w:rPr>
          <w:rFonts w:ascii="Times New Roman" w:hAnsi="Times New Roman" w:cs="Times New Roman"/>
          <w:sz w:val="28"/>
          <w:szCs w:val="28"/>
          <w:lang w:val="uk-UA" w:bidi="uk-UA"/>
        </w:rPr>
        <w:t>Особливістю навчальної програми вивчення курсу «Інформатика» у 3 класі є наявність у ній розділу «Створення проектів». Основним за</w:t>
      </w:r>
      <w:r w:rsidRPr="00EC0ED6">
        <w:rPr>
          <w:rFonts w:ascii="Times New Roman" w:hAnsi="Times New Roman" w:cs="Times New Roman"/>
          <w:sz w:val="28"/>
          <w:szCs w:val="28"/>
          <w:lang w:val="uk-UA" w:bidi="uk-UA"/>
        </w:rPr>
        <w:softHyphen/>
        <w:t>вданням вивчення цього розділу в 3 класі є ознайомлення учнів з осно</w:t>
      </w:r>
      <w:r w:rsidRPr="00EC0ED6">
        <w:rPr>
          <w:rFonts w:ascii="Times New Roman" w:hAnsi="Times New Roman" w:cs="Times New Roman"/>
          <w:sz w:val="28"/>
          <w:szCs w:val="28"/>
          <w:lang w:val="uk-UA" w:bidi="uk-UA"/>
        </w:rPr>
        <w:softHyphen/>
        <w:t>вними принципами проектної діяльності та навчання учнів реалізації етапів роботи над проектом: від етапу постановки завдання до етапу захисту проекту на прикладах роботи над конкретними проектами.</w:t>
      </w:r>
    </w:p>
    <w:p w:rsidR="00EC0ED6" w:rsidRPr="00EC0ED6" w:rsidRDefault="00EC0ED6" w:rsidP="00EC0ED6">
      <w:pPr>
        <w:spacing w:after="0" w:line="240" w:lineRule="auto"/>
        <w:ind w:right="70" w:firstLine="540"/>
        <w:jc w:val="both"/>
        <w:rPr>
          <w:rFonts w:ascii="Times New Roman" w:hAnsi="Times New Roman" w:cs="Times New Roman"/>
          <w:sz w:val="28"/>
          <w:szCs w:val="28"/>
          <w:lang w:val="uk-UA" w:bidi="uk-UA"/>
        </w:rPr>
      </w:pPr>
      <w:r w:rsidRPr="00EC0ED6">
        <w:rPr>
          <w:rFonts w:ascii="Times New Roman" w:hAnsi="Times New Roman" w:cs="Times New Roman"/>
          <w:sz w:val="28"/>
          <w:szCs w:val="28"/>
          <w:lang w:val="uk-UA" w:bidi="uk-UA"/>
        </w:rPr>
        <w:t>Кожний урок при вивченні «Інформатики» проводиться із ви</w:t>
      </w:r>
      <w:r w:rsidRPr="00EC0ED6">
        <w:rPr>
          <w:rFonts w:ascii="Times New Roman" w:hAnsi="Times New Roman" w:cs="Times New Roman"/>
          <w:sz w:val="28"/>
          <w:szCs w:val="28"/>
          <w:lang w:val="uk-UA" w:bidi="uk-UA"/>
        </w:rPr>
        <w:softHyphen/>
        <w:t>користанням комп’ютерів, тому клас ділиться на групи так, щоб кожен учень був забезпечений індивідуальним робочим місцем за</w:t>
      </w:r>
      <w:r>
        <w:rPr>
          <w:rFonts w:ascii="Times New Roman" w:hAnsi="Times New Roman" w:cs="Times New Roman"/>
          <w:sz w:val="28"/>
          <w:szCs w:val="28"/>
          <w:lang w:val="uk-UA" w:bidi="uk-UA"/>
        </w:rPr>
        <w:t xml:space="preserve"> </w:t>
      </w:r>
      <w:r w:rsidRPr="00EC0ED6">
        <w:rPr>
          <w:rFonts w:ascii="Times New Roman" w:hAnsi="Times New Roman" w:cs="Times New Roman"/>
          <w:sz w:val="28"/>
          <w:szCs w:val="28"/>
          <w:lang w:val="uk-UA" w:bidi="uk-UA"/>
        </w:rPr>
        <w:t>комп’ютером, але не менше 8 учнів у групі, відповідно до наказу Мі</w:t>
      </w:r>
      <w:r w:rsidRPr="00EC0ED6">
        <w:rPr>
          <w:rFonts w:ascii="Times New Roman" w:hAnsi="Times New Roman" w:cs="Times New Roman"/>
          <w:sz w:val="28"/>
          <w:szCs w:val="28"/>
          <w:lang w:val="uk-UA" w:bidi="uk-UA"/>
        </w:rPr>
        <w:softHyphen/>
        <w:t>ністерства освіти і науки від 20.02.2002 № 128.</w:t>
      </w:r>
    </w:p>
    <w:p w:rsidR="00EC0ED6" w:rsidRPr="00EC0ED6" w:rsidRDefault="00EC0ED6" w:rsidP="00EC0ED6">
      <w:pPr>
        <w:spacing w:after="0" w:line="240" w:lineRule="auto"/>
        <w:ind w:right="70" w:firstLine="540"/>
        <w:jc w:val="both"/>
        <w:rPr>
          <w:rFonts w:ascii="Times New Roman" w:hAnsi="Times New Roman" w:cs="Times New Roman"/>
          <w:sz w:val="28"/>
          <w:szCs w:val="28"/>
          <w:lang w:val="uk-UA" w:bidi="uk-UA"/>
        </w:rPr>
      </w:pPr>
      <w:r w:rsidRPr="00EC0ED6">
        <w:rPr>
          <w:rFonts w:ascii="Times New Roman" w:hAnsi="Times New Roman" w:cs="Times New Roman"/>
          <w:sz w:val="28"/>
          <w:szCs w:val="28"/>
          <w:lang w:val="uk-UA" w:bidi="uk-UA"/>
        </w:rPr>
        <w:t xml:space="preserve">При використанні комп'ютерної техніки на уроках безперервна тривалість занять повинна відповідати вимогам </w:t>
      </w:r>
      <w:proofErr w:type="spellStart"/>
      <w:r w:rsidRPr="00EC0ED6">
        <w:rPr>
          <w:rFonts w:ascii="Times New Roman" w:hAnsi="Times New Roman" w:cs="Times New Roman"/>
          <w:sz w:val="28"/>
          <w:szCs w:val="28"/>
          <w:lang w:val="uk-UA" w:bidi="uk-UA"/>
        </w:rPr>
        <w:t>ДСанПіН</w:t>
      </w:r>
      <w:proofErr w:type="spellEnd"/>
      <w:r w:rsidRPr="00EC0ED6">
        <w:rPr>
          <w:rFonts w:ascii="Times New Roman" w:hAnsi="Times New Roman" w:cs="Times New Roman"/>
          <w:sz w:val="28"/>
          <w:szCs w:val="28"/>
          <w:lang w:val="uk-UA" w:bidi="uk-UA"/>
        </w:rPr>
        <w:t xml:space="preserve"> 5.5.6.008-98 «Улаштування і обладнання кабінетів комп'ютерної техніки в навчаль</w:t>
      </w:r>
      <w:r w:rsidRPr="00EC0ED6">
        <w:rPr>
          <w:rFonts w:ascii="Times New Roman" w:hAnsi="Times New Roman" w:cs="Times New Roman"/>
          <w:sz w:val="28"/>
          <w:szCs w:val="28"/>
          <w:lang w:val="uk-UA" w:bidi="uk-UA"/>
        </w:rPr>
        <w:softHyphen/>
        <w:t>них закладах та режим праці учнів на персональних комп'ютерах».</w:t>
      </w:r>
    </w:p>
    <w:p w:rsidR="00EC0ED6" w:rsidRPr="00EC0ED6" w:rsidRDefault="00EC0ED6" w:rsidP="00EC0ED6">
      <w:pPr>
        <w:spacing w:after="0" w:line="240" w:lineRule="auto"/>
        <w:ind w:right="70" w:firstLine="540"/>
        <w:jc w:val="both"/>
        <w:rPr>
          <w:rFonts w:ascii="Times New Roman" w:hAnsi="Times New Roman" w:cs="Times New Roman"/>
          <w:sz w:val="28"/>
          <w:szCs w:val="28"/>
          <w:lang w:val="uk-UA" w:bidi="uk-UA"/>
        </w:rPr>
      </w:pPr>
      <w:r w:rsidRPr="00EC0ED6">
        <w:rPr>
          <w:rFonts w:ascii="Times New Roman" w:hAnsi="Times New Roman" w:cs="Times New Roman"/>
          <w:sz w:val="28"/>
          <w:szCs w:val="28"/>
          <w:lang w:val="uk-UA" w:bidi="uk-UA"/>
        </w:rPr>
        <w:t>Час роботи молодших школярів за комп’ютером на уроці не пови</w:t>
      </w:r>
      <w:r w:rsidRPr="00EC0ED6">
        <w:rPr>
          <w:rFonts w:ascii="Times New Roman" w:hAnsi="Times New Roman" w:cs="Times New Roman"/>
          <w:sz w:val="28"/>
          <w:szCs w:val="28"/>
          <w:lang w:val="uk-UA" w:bidi="uk-UA"/>
        </w:rPr>
        <w:softHyphen/>
        <w:t>нен сумарно перевищувати 15 хвилин. Увесь інший час уроку вчитель знайомить учнів з теоретичним навчальним матеріалом. Теоретична частина уроку може проводитись у формі бесіди, гри, обговорення ситуацій або повторення і закріплення вивченого матеріалу.</w:t>
      </w:r>
    </w:p>
    <w:p w:rsidR="00EC0ED6" w:rsidRDefault="00EC0ED6" w:rsidP="00EC0ED6">
      <w:pPr>
        <w:spacing w:after="0" w:line="240" w:lineRule="auto"/>
        <w:ind w:right="70" w:firstLine="540"/>
        <w:jc w:val="both"/>
        <w:rPr>
          <w:rFonts w:ascii="Times New Roman" w:hAnsi="Times New Roman" w:cs="Times New Roman"/>
          <w:sz w:val="28"/>
          <w:szCs w:val="28"/>
          <w:lang w:val="en-US" w:bidi="uk-UA"/>
        </w:rPr>
      </w:pPr>
      <w:r w:rsidRPr="00EC0ED6">
        <w:rPr>
          <w:rFonts w:ascii="Times New Roman" w:hAnsi="Times New Roman" w:cs="Times New Roman"/>
          <w:sz w:val="28"/>
          <w:szCs w:val="28"/>
          <w:lang w:val="uk-UA" w:bidi="uk-UA"/>
        </w:rPr>
        <w:t>Після роботи за комп’ютером необхідно проводити гімнастику для очей, яка виконується учнями на робочому місці.</w:t>
      </w:r>
    </w:p>
    <w:p w:rsidR="005D3F45" w:rsidRPr="001A58D8" w:rsidRDefault="005D3F45" w:rsidP="005D3F45">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Наводимо особливості підручників з інформатики для 6 класів за</w:t>
      </w:r>
      <w:r w:rsidRPr="001A58D8">
        <w:rPr>
          <w:rFonts w:ascii="Times New Roman" w:hAnsi="Times New Roman" w:cs="Times New Roman"/>
          <w:sz w:val="28"/>
          <w:szCs w:val="28"/>
          <w:lang w:val="uk-UA" w:bidi="uk-UA"/>
        </w:rPr>
        <w:softHyphen/>
        <w:t>гальноосвітніх навчальних закладів.</w:t>
      </w:r>
    </w:p>
    <w:p w:rsidR="00677C3D" w:rsidRDefault="00EC0ED6" w:rsidP="00677C3D">
      <w:pPr>
        <w:spacing w:after="0" w:line="240" w:lineRule="auto"/>
        <w:ind w:right="70" w:firstLine="540"/>
        <w:jc w:val="center"/>
        <w:rPr>
          <w:rFonts w:ascii="Times New Roman" w:hAnsi="Times New Roman" w:cs="Times New Roman"/>
          <w:i/>
          <w:iCs/>
          <w:sz w:val="28"/>
          <w:szCs w:val="28"/>
          <w:lang w:val="en-US" w:bidi="uk-UA"/>
        </w:rPr>
      </w:pPr>
      <w:r w:rsidRPr="00EC0ED6">
        <w:rPr>
          <w:rFonts w:ascii="Times New Roman" w:hAnsi="Times New Roman" w:cs="Times New Roman"/>
          <w:i/>
          <w:iCs/>
          <w:sz w:val="28"/>
          <w:szCs w:val="28"/>
          <w:lang w:val="uk-UA" w:bidi="uk-UA"/>
        </w:rPr>
        <w:t xml:space="preserve">«Сходинки до інформатики. З клас» (авт. </w:t>
      </w:r>
      <w:proofErr w:type="spellStart"/>
      <w:r w:rsidRPr="00EC0ED6">
        <w:rPr>
          <w:rFonts w:ascii="Times New Roman" w:hAnsi="Times New Roman" w:cs="Times New Roman"/>
          <w:i/>
          <w:iCs/>
          <w:sz w:val="28"/>
          <w:szCs w:val="28"/>
          <w:lang w:val="uk-UA" w:bidi="uk-UA"/>
        </w:rPr>
        <w:t>Ломаковська</w:t>
      </w:r>
      <w:proofErr w:type="spellEnd"/>
      <w:r w:rsidRPr="00EC0ED6">
        <w:rPr>
          <w:rFonts w:ascii="Times New Roman" w:hAnsi="Times New Roman" w:cs="Times New Roman"/>
          <w:i/>
          <w:iCs/>
          <w:sz w:val="28"/>
          <w:szCs w:val="28"/>
          <w:lang w:val="uk-UA" w:bidi="uk-UA"/>
        </w:rPr>
        <w:t xml:space="preserve"> Г. В., </w:t>
      </w:r>
      <w:proofErr w:type="spellStart"/>
      <w:r w:rsidRPr="00EC0ED6">
        <w:rPr>
          <w:rFonts w:ascii="Times New Roman" w:hAnsi="Times New Roman" w:cs="Times New Roman"/>
          <w:i/>
          <w:iCs/>
          <w:sz w:val="28"/>
          <w:szCs w:val="28"/>
          <w:lang w:val="uk-UA" w:bidi="uk-UA"/>
        </w:rPr>
        <w:t>Проценко</w:t>
      </w:r>
      <w:proofErr w:type="spellEnd"/>
      <w:r w:rsidRPr="00EC0ED6">
        <w:rPr>
          <w:rFonts w:ascii="Times New Roman" w:hAnsi="Times New Roman" w:cs="Times New Roman"/>
          <w:i/>
          <w:iCs/>
          <w:sz w:val="28"/>
          <w:szCs w:val="28"/>
          <w:lang w:val="uk-UA" w:bidi="uk-UA"/>
        </w:rPr>
        <w:t xml:space="preserve"> Г. О., </w:t>
      </w:r>
      <w:proofErr w:type="spellStart"/>
      <w:r w:rsidRPr="00EC0ED6">
        <w:rPr>
          <w:rFonts w:ascii="Times New Roman" w:hAnsi="Times New Roman" w:cs="Times New Roman"/>
          <w:i/>
          <w:iCs/>
          <w:sz w:val="28"/>
          <w:szCs w:val="28"/>
          <w:lang w:val="uk-UA" w:bidi="uk-UA"/>
        </w:rPr>
        <w:t>Р</w:t>
      </w:r>
      <w:r w:rsidR="00054E3A">
        <w:rPr>
          <w:rFonts w:ascii="Times New Roman" w:hAnsi="Times New Roman" w:cs="Times New Roman"/>
          <w:i/>
          <w:iCs/>
          <w:sz w:val="28"/>
          <w:szCs w:val="28"/>
          <w:lang w:val="uk-UA" w:bidi="uk-UA"/>
        </w:rPr>
        <w:t>и</w:t>
      </w:r>
      <w:r w:rsidRPr="00EC0ED6">
        <w:rPr>
          <w:rFonts w:ascii="Times New Roman" w:hAnsi="Times New Roman" w:cs="Times New Roman"/>
          <w:i/>
          <w:iCs/>
          <w:sz w:val="28"/>
          <w:szCs w:val="28"/>
          <w:lang w:val="uk-UA" w:bidi="uk-UA"/>
        </w:rPr>
        <w:t>вкінд</w:t>
      </w:r>
      <w:proofErr w:type="spellEnd"/>
      <w:r w:rsidRPr="00EC0ED6">
        <w:rPr>
          <w:rFonts w:ascii="Times New Roman" w:hAnsi="Times New Roman" w:cs="Times New Roman"/>
          <w:i/>
          <w:iCs/>
          <w:sz w:val="28"/>
          <w:szCs w:val="28"/>
          <w:lang w:val="uk-UA" w:bidi="uk-UA"/>
        </w:rPr>
        <w:t xml:space="preserve"> Ф. М., </w:t>
      </w:r>
      <w:proofErr w:type="spellStart"/>
      <w:r w:rsidRPr="00EC0ED6">
        <w:rPr>
          <w:rFonts w:ascii="Times New Roman" w:hAnsi="Times New Roman" w:cs="Times New Roman"/>
          <w:i/>
          <w:iCs/>
          <w:sz w:val="28"/>
          <w:szCs w:val="28"/>
          <w:lang w:val="uk-UA" w:bidi="uk-UA"/>
        </w:rPr>
        <w:t>Ривкінд</w:t>
      </w:r>
      <w:proofErr w:type="spellEnd"/>
      <w:r w:rsidRPr="00EC0ED6">
        <w:rPr>
          <w:rFonts w:ascii="Times New Roman" w:hAnsi="Times New Roman" w:cs="Times New Roman"/>
          <w:i/>
          <w:iCs/>
          <w:sz w:val="28"/>
          <w:szCs w:val="28"/>
          <w:lang w:val="uk-UA" w:bidi="uk-UA"/>
        </w:rPr>
        <w:t xml:space="preserve"> Й. Я.)</w:t>
      </w:r>
    </w:p>
    <w:p w:rsidR="00EC0ED6" w:rsidRPr="00EC0ED6" w:rsidRDefault="00EC0ED6" w:rsidP="00677C3D">
      <w:pPr>
        <w:spacing w:after="0" w:line="240" w:lineRule="auto"/>
        <w:ind w:right="70" w:firstLine="540"/>
        <w:jc w:val="both"/>
        <w:rPr>
          <w:rFonts w:ascii="Times New Roman" w:hAnsi="Times New Roman" w:cs="Times New Roman"/>
          <w:sz w:val="28"/>
          <w:szCs w:val="28"/>
          <w:lang w:val="uk-UA" w:bidi="uk-UA"/>
        </w:rPr>
      </w:pPr>
      <w:r w:rsidRPr="00EC0ED6">
        <w:rPr>
          <w:rFonts w:ascii="Times New Roman" w:hAnsi="Times New Roman" w:cs="Times New Roman"/>
          <w:sz w:val="28"/>
          <w:szCs w:val="28"/>
          <w:lang w:val="uk-UA" w:bidi="uk-UA"/>
        </w:rPr>
        <w:lastRenderedPageBreak/>
        <w:t>Викладення нового матеріалу у підручнику для учнів 3 класу ба</w:t>
      </w:r>
      <w:r w:rsidRPr="00EC0ED6">
        <w:rPr>
          <w:rFonts w:ascii="Times New Roman" w:hAnsi="Times New Roman" w:cs="Times New Roman"/>
          <w:sz w:val="28"/>
          <w:szCs w:val="28"/>
          <w:lang w:val="uk-UA" w:bidi="uk-UA"/>
        </w:rPr>
        <w:softHyphen/>
        <w:t>зується на основі об’єктного і алгоритмічного підходу. Передбачено вивчення матеріалу одного пункту протягом одного уроку.</w:t>
      </w:r>
    </w:p>
    <w:p w:rsidR="00EC0ED6" w:rsidRPr="00EC0ED6" w:rsidRDefault="00EC0ED6" w:rsidP="00EC0ED6">
      <w:pPr>
        <w:spacing w:after="0" w:line="240" w:lineRule="auto"/>
        <w:ind w:right="70" w:firstLine="540"/>
        <w:jc w:val="both"/>
        <w:rPr>
          <w:rFonts w:ascii="Times New Roman" w:hAnsi="Times New Roman" w:cs="Times New Roman"/>
          <w:sz w:val="28"/>
          <w:szCs w:val="28"/>
          <w:lang w:val="uk-UA" w:bidi="uk-UA"/>
        </w:rPr>
      </w:pPr>
      <w:r w:rsidRPr="00EC0ED6">
        <w:rPr>
          <w:rFonts w:ascii="Times New Roman" w:hAnsi="Times New Roman" w:cs="Times New Roman"/>
          <w:sz w:val="28"/>
          <w:szCs w:val="28"/>
          <w:lang w:val="uk-UA" w:bidi="uk-UA"/>
        </w:rPr>
        <w:t>Вивчення розділу «Створення проектів» пропонується здійснити шляхом роботи над колективним навчальним проектом «Клумба моєї мрії». Під час роботи над цим проектом учні ознайомлюються з визна</w:t>
      </w:r>
      <w:r w:rsidRPr="00EC0ED6">
        <w:rPr>
          <w:rFonts w:ascii="Times New Roman" w:hAnsi="Times New Roman" w:cs="Times New Roman"/>
          <w:sz w:val="28"/>
          <w:szCs w:val="28"/>
          <w:lang w:val="uk-UA" w:bidi="uk-UA"/>
        </w:rPr>
        <w:softHyphen/>
        <w:t>ченим програмою курсу теоретичним матеріалом з цієї теми, а також з основними етапами роботи над проектом. Метою вивчення цього роз</w:t>
      </w:r>
      <w:r w:rsidRPr="00EC0ED6">
        <w:rPr>
          <w:rFonts w:ascii="Times New Roman" w:hAnsi="Times New Roman" w:cs="Times New Roman"/>
          <w:sz w:val="28"/>
          <w:szCs w:val="28"/>
          <w:lang w:val="uk-UA" w:bidi="uk-UA"/>
        </w:rPr>
        <w:softHyphen/>
        <w:t>ділу є не тільки створення і захист проекту, а й розуміння основних принципів роботи над проектами. Саме це має допомогти учням працювати над навчальними проектами при вивченні інших предметів.</w:t>
      </w:r>
    </w:p>
    <w:p w:rsidR="00EC0ED6" w:rsidRPr="00EC0ED6" w:rsidRDefault="00EC0ED6" w:rsidP="00054E3A">
      <w:pPr>
        <w:spacing w:after="0" w:line="240" w:lineRule="auto"/>
        <w:ind w:right="70" w:firstLine="540"/>
        <w:jc w:val="center"/>
        <w:rPr>
          <w:rFonts w:ascii="Times New Roman" w:hAnsi="Times New Roman" w:cs="Times New Roman"/>
          <w:i/>
          <w:iCs/>
          <w:sz w:val="28"/>
          <w:szCs w:val="28"/>
          <w:lang w:val="uk-UA" w:bidi="uk-UA"/>
        </w:rPr>
      </w:pPr>
      <w:r w:rsidRPr="00EC0ED6">
        <w:rPr>
          <w:rFonts w:ascii="Times New Roman" w:hAnsi="Times New Roman" w:cs="Times New Roman"/>
          <w:i/>
          <w:iCs/>
          <w:sz w:val="28"/>
          <w:szCs w:val="28"/>
          <w:lang w:val="uk-UA" w:bidi="uk-UA"/>
        </w:rPr>
        <w:t>«Сходинки до інформатики. З клас»(авт. Кор</w:t>
      </w:r>
      <w:r w:rsidR="00054E3A">
        <w:rPr>
          <w:rFonts w:ascii="Times New Roman" w:hAnsi="Times New Roman" w:cs="Times New Roman"/>
          <w:i/>
          <w:iCs/>
          <w:sz w:val="28"/>
          <w:szCs w:val="28"/>
          <w:lang w:val="uk-UA" w:bidi="uk-UA"/>
        </w:rPr>
        <w:t>ш</w:t>
      </w:r>
      <w:r w:rsidRPr="00EC0ED6">
        <w:rPr>
          <w:rFonts w:ascii="Times New Roman" w:hAnsi="Times New Roman" w:cs="Times New Roman"/>
          <w:i/>
          <w:iCs/>
          <w:sz w:val="28"/>
          <w:szCs w:val="28"/>
          <w:lang w:val="uk-UA" w:bidi="uk-UA"/>
        </w:rPr>
        <w:t>унова О.В.)</w:t>
      </w:r>
    </w:p>
    <w:p w:rsidR="00EC0ED6" w:rsidRPr="00EC0ED6" w:rsidRDefault="00EC0ED6" w:rsidP="00EC0ED6">
      <w:pPr>
        <w:spacing w:after="0" w:line="240" w:lineRule="auto"/>
        <w:ind w:right="70" w:firstLine="540"/>
        <w:jc w:val="both"/>
        <w:rPr>
          <w:rFonts w:ascii="Times New Roman" w:hAnsi="Times New Roman" w:cs="Times New Roman"/>
          <w:sz w:val="28"/>
          <w:szCs w:val="28"/>
          <w:lang w:val="uk-UA" w:bidi="uk-UA"/>
        </w:rPr>
      </w:pPr>
      <w:r w:rsidRPr="00EC0ED6">
        <w:rPr>
          <w:rFonts w:ascii="Times New Roman" w:hAnsi="Times New Roman" w:cs="Times New Roman"/>
          <w:sz w:val="28"/>
          <w:szCs w:val="28"/>
          <w:lang w:val="uk-UA" w:bidi="uk-UA"/>
        </w:rPr>
        <w:t xml:space="preserve">У підручнику для учнів третього класу збільшився обсяг завдань та запитань, що дає більше можливостей для реалізації </w:t>
      </w:r>
      <w:proofErr w:type="spellStart"/>
      <w:r w:rsidRPr="00EC0ED6">
        <w:rPr>
          <w:rFonts w:ascii="Times New Roman" w:hAnsi="Times New Roman" w:cs="Times New Roman"/>
          <w:sz w:val="28"/>
          <w:szCs w:val="28"/>
          <w:lang w:val="uk-UA" w:bidi="uk-UA"/>
        </w:rPr>
        <w:t>особистісно</w:t>
      </w:r>
      <w:proofErr w:type="spellEnd"/>
      <w:r w:rsidRPr="00EC0ED6">
        <w:rPr>
          <w:rFonts w:ascii="Times New Roman" w:hAnsi="Times New Roman" w:cs="Times New Roman"/>
          <w:sz w:val="28"/>
          <w:szCs w:val="28"/>
          <w:lang w:val="uk-UA" w:bidi="uk-UA"/>
        </w:rPr>
        <w:t xml:space="preserve"> орієнтованої моделі навчання. Складність завдань та їх призначення має умовні позначки: початковий та середній рівні (*), достатній рівень (**), високий рівень (***), завдання для групової роботи (П), для розвитку логічного та творчого мислення.</w:t>
      </w:r>
    </w:p>
    <w:p w:rsidR="00EC0ED6" w:rsidRPr="00054E3A" w:rsidRDefault="00EC0ED6" w:rsidP="00EC0ED6">
      <w:pPr>
        <w:spacing w:after="0" w:line="240" w:lineRule="auto"/>
        <w:ind w:right="70" w:firstLine="540"/>
        <w:jc w:val="both"/>
        <w:rPr>
          <w:rFonts w:ascii="Times New Roman" w:hAnsi="Times New Roman" w:cs="Times New Roman"/>
          <w:sz w:val="28"/>
          <w:szCs w:val="28"/>
          <w:lang w:val="uk-UA" w:bidi="uk-UA"/>
        </w:rPr>
      </w:pPr>
      <w:r w:rsidRPr="00EC0ED6">
        <w:rPr>
          <w:rFonts w:ascii="Times New Roman" w:hAnsi="Times New Roman" w:cs="Times New Roman"/>
          <w:sz w:val="28"/>
          <w:szCs w:val="28"/>
          <w:lang w:val="uk-UA" w:bidi="uk-UA"/>
        </w:rPr>
        <w:t xml:space="preserve">Підручник для учнів третього класу, як і для учнів другого класу має комп’ютерну </w:t>
      </w:r>
      <w:r w:rsidR="00054E3A" w:rsidRPr="00EC0ED6">
        <w:rPr>
          <w:rFonts w:ascii="Times New Roman" w:hAnsi="Times New Roman" w:cs="Times New Roman"/>
          <w:sz w:val="28"/>
          <w:szCs w:val="28"/>
          <w:lang w:val="uk-UA" w:bidi="uk-UA"/>
        </w:rPr>
        <w:t>підтримку</w:t>
      </w:r>
      <w:r w:rsidRPr="00EC0ED6">
        <w:rPr>
          <w:rFonts w:ascii="Times New Roman" w:hAnsi="Times New Roman" w:cs="Times New Roman"/>
          <w:sz w:val="28"/>
          <w:szCs w:val="28"/>
          <w:lang w:val="uk-UA" w:bidi="uk-UA"/>
        </w:rPr>
        <w:t xml:space="preserve">, яку можна безкоштовно завантажити із сайту </w:t>
      </w:r>
      <w:hyperlink r:id="rId11" w:history="1">
        <w:r w:rsidR="00054E3A" w:rsidRPr="00054E3A">
          <w:rPr>
            <w:rStyle w:val="a8"/>
            <w:rFonts w:ascii="Times New Roman" w:hAnsi="Times New Roman" w:cs="Times New Roman"/>
            <w:sz w:val="28"/>
            <w:szCs w:val="28"/>
            <w:lang w:val="uk-UA" w:bidi="uk-UA"/>
          </w:rPr>
          <w:t>http://www.osvita-dim.com.ua/</w:t>
        </w:r>
      </w:hyperlink>
    </w:p>
    <w:p w:rsidR="00EC0ED6" w:rsidRPr="00EC0ED6" w:rsidRDefault="00EC0ED6" w:rsidP="00054E3A">
      <w:pPr>
        <w:spacing w:after="0" w:line="240" w:lineRule="auto"/>
        <w:ind w:right="70" w:firstLine="540"/>
        <w:jc w:val="center"/>
        <w:rPr>
          <w:rFonts w:ascii="Times New Roman" w:hAnsi="Times New Roman" w:cs="Times New Roman"/>
          <w:i/>
          <w:iCs/>
          <w:sz w:val="28"/>
          <w:szCs w:val="28"/>
          <w:lang w:val="uk-UA" w:bidi="uk-UA"/>
        </w:rPr>
      </w:pPr>
      <w:r w:rsidRPr="00EC0ED6">
        <w:rPr>
          <w:rFonts w:ascii="Times New Roman" w:hAnsi="Times New Roman" w:cs="Times New Roman"/>
          <w:i/>
          <w:iCs/>
          <w:sz w:val="28"/>
          <w:szCs w:val="28"/>
          <w:lang w:val="uk-UA" w:bidi="uk-UA"/>
        </w:rPr>
        <w:t xml:space="preserve">«Сходинки до інформатики. З клас» (авт. </w:t>
      </w:r>
      <w:proofErr w:type="spellStart"/>
      <w:r w:rsidRPr="00EC0ED6">
        <w:rPr>
          <w:rFonts w:ascii="Times New Roman" w:hAnsi="Times New Roman" w:cs="Times New Roman"/>
          <w:i/>
          <w:iCs/>
          <w:sz w:val="28"/>
          <w:szCs w:val="28"/>
          <w:lang w:val="uk-UA" w:bidi="uk-UA"/>
        </w:rPr>
        <w:t>Зарецька</w:t>
      </w:r>
      <w:proofErr w:type="spellEnd"/>
      <w:r w:rsidRPr="00EC0ED6">
        <w:rPr>
          <w:rFonts w:ascii="Times New Roman" w:hAnsi="Times New Roman" w:cs="Times New Roman"/>
          <w:i/>
          <w:iCs/>
          <w:sz w:val="28"/>
          <w:szCs w:val="28"/>
          <w:lang w:val="uk-UA" w:bidi="uk-UA"/>
        </w:rPr>
        <w:t xml:space="preserve"> І. Т., </w:t>
      </w:r>
      <w:proofErr w:type="spellStart"/>
      <w:r w:rsidRPr="00EC0ED6">
        <w:rPr>
          <w:rFonts w:ascii="Times New Roman" w:hAnsi="Times New Roman" w:cs="Times New Roman"/>
          <w:i/>
          <w:iCs/>
          <w:sz w:val="28"/>
          <w:szCs w:val="28"/>
          <w:lang w:val="uk-UA" w:bidi="uk-UA"/>
        </w:rPr>
        <w:t>Корніенко</w:t>
      </w:r>
      <w:proofErr w:type="spellEnd"/>
      <w:r w:rsidRPr="00EC0ED6">
        <w:rPr>
          <w:rFonts w:ascii="Times New Roman" w:hAnsi="Times New Roman" w:cs="Times New Roman"/>
          <w:i/>
          <w:iCs/>
          <w:sz w:val="28"/>
          <w:szCs w:val="28"/>
          <w:lang w:val="uk-UA" w:bidi="uk-UA"/>
        </w:rPr>
        <w:t xml:space="preserve"> М. М., </w:t>
      </w:r>
      <w:proofErr w:type="spellStart"/>
      <w:r w:rsidRPr="00EC0ED6">
        <w:rPr>
          <w:rFonts w:ascii="Times New Roman" w:hAnsi="Times New Roman" w:cs="Times New Roman"/>
          <w:i/>
          <w:iCs/>
          <w:sz w:val="28"/>
          <w:szCs w:val="28"/>
          <w:lang w:val="uk-UA" w:bidi="uk-UA"/>
        </w:rPr>
        <w:t>Крамаровська</w:t>
      </w:r>
      <w:proofErr w:type="spellEnd"/>
      <w:r w:rsidRPr="00EC0ED6">
        <w:rPr>
          <w:rFonts w:ascii="Times New Roman" w:hAnsi="Times New Roman" w:cs="Times New Roman"/>
          <w:i/>
          <w:iCs/>
          <w:sz w:val="28"/>
          <w:szCs w:val="28"/>
          <w:lang w:val="uk-UA" w:bidi="uk-UA"/>
        </w:rPr>
        <w:t xml:space="preserve"> С. М.)</w:t>
      </w:r>
    </w:p>
    <w:p w:rsidR="00EC0ED6" w:rsidRDefault="00EC0ED6" w:rsidP="00EC0ED6">
      <w:pPr>
        <w:spacing w:after="0" w:line="240" w:lineRule="auto"/>
        <w:ind w:right="70" w:firstLine="540"/>
        <w:jc w:val="both"/>
        <w:rPr>
          <w:rFonts w:ascii="Times New Roman" w:hAnsi="Times New Roman" w:cs="Times New Roman"/>
          <w:sz w:val="28"/>
          <w:szCs w:val="28"/>
          <w:lang w:val="uk-UA"/>
        </w:rPr>
      </w:pPr>
      <w:r w:rsidRPr="00EC0ED6">
        <w:rPr>
          <w:rFonts w:ascii="Times New Roman" w:hAnsi="Times New Roman" w:cs="Times New Roman"/>
          <w:sz w:val="28"/>
          <w:szCs w:val="28"/>
          <w:lang w:val="uk-UA" w:bidi="uk-UA"/>
        </w:rPr>
        <w:t>Кожний урок містить запитання для контролю і самоконтролю знань, творче завдання та логічну задачу, які можуть бути використа</w:t>
      </w:r>
      <w:r w:rsidRPr="00EC0ED6">
        <w:rPr>
          <w:rFonts w:ascii="Times New Roman" w:hAnsi="Times New Roman" w:cs="Times New Roman"/>
          <w:sz w:val="28"/>
          <w:szCs w:val="28"/>
          <w:lang w:val="uk-UA" w:bidi="uk-UA"/>
        </w:rPr>
        <w:softHyphen/>
        <w:t>ні на різних етапах уроку.</w:t>
      </w:r>
    </w:p>
    <w:p w:rsidR="00EC0ED6" w:rsidRPr="00EC0ED6" w:rsidRDefault="00EC0ED6" w:rsidP="00EC0ED6">
      <w:pPr>
        <w:spacing w:after="0" w:line="240" w:lineRule="auto"/>
        <w:ind w:right="70" w:firstLine="540"/>
        <w:jc w:val="both"/>
        <w:rPr>
          <w:rFonts w:ascii="Times New Roman" w:hAnsi="Times New Roman" w:cs="Times New Roman"/>
          <w:sz w:val="28"/>
          <w:szCs w:val="28"/>
          <w:lang w:val="uk-UA" w:bidi="uk-UA"/>
        </w:rPr>
      </w:pPr>
      <w:r w:rsidRPr="00EC0ED6">
        <w:rPr>
          <w:rFonts w:ascii="Times New Roman" w:hAnsi="Times New Roman" w:cs="Times New Roman"/>
          <w:sz w:val="28"/>
          <w:szCs w:val="28"/>
          <w:lang w:val="uk-UA" w:bidi="uk-UA"/>
        </w:rPr>
        <w:t>До кожного уроку також включено рубрику «</w:t>
      </w:r>
      <w:proofErr w:type="spellStart"/>
      <w:r w:rsidRPr="00EC0ED6">
        <w:rPr>
          <w:rFonts w:ascii="Times New Roman" w:hAnsi="Times New Roman" w:cs="Times New Roman"/>
          <w:sz w:val="28"/>
          <w:szCs w:val="28"/>
          <w:lang w:val="uk-UA" w:bidi="uk-UA"/>
        </w:rPr>
        <w:t>Цікавинки</w:t>
      </w:r>
      <w:proofErr w:type="spellEnd"/>
      <w:r w:rsidRPr="00EC0ED6">
        <w:rPr>
          <w:rFonts w:ascii="Times New Roman" w:hAnsi="Times New Roman" w:cs="Times New Roman"/>
          <w:sz w:val="28"/>
          <w:szCs w:val="28"/>
          <w:lang w:val="uk-UA" w:bidi="uk-UA"/>
        </w:rPr>
        <w:t>» з піз</w:t>
      </w:r>
      <w:r w:rsidRPr="00EC0ED6">
        <w:rPr>
          <w:rFonts w:ascii="Times New Roman" w:hAnsi="Times New Roman" w:cs="Times New Roman"/>
          <w:sz w:val="28"/>
          <w:szCs w:val="28"/>
          <w:lang w:val="uk-UA" w:bidi="uk-UA"/>
        </w:rPr>
        <w:softHyphen/>
        <w:t>навальною інформацією, пов’язаною з темою уроку, та рубрику «Комп’ютерний словничок», яка містить поняття, з якими учень ознайомився на уроці, що сприятиме кращому засвоєнню навчального матеріалу, допоможе проведенню рефлексії наприкінці уроку.</w:t>
      </w:r>
    </w:p>
    <w:p w:rsidR="00EC0ED6" w:rsidRDefault="00EC0ED6" w:rsidP="00EC0ED6">
      <w:pPr>
        <w:spacing w:after="0" w:line="240" w:lineRule="auto"/>
        <w:ind w:right="70" w:firstLine="540"/>
        <w:jc w:val="both"/>
        <w:rPr>
          <w:rFonts w:ascii="Times New Roman" w:hAnsi="Times New Roman" w:cs="Times New Roman"/>
          <w:sz w:val="28"/>
          <w:szCs w:val="28"/>
          <w:lang w:val="uk-UA"/>
        </w:rPr>
      </w:pPr>
      <w:r w:rsidRPr="00EC0ED6">
        <w:rPr>
          <w:rFonts w:ascii="Times New Roman" w:hAnsi="Times New Roman" w:cs="Times New Roman"/>
          <w:sz w:val="28"/>
          <w:szCs w:val="28"/>
          <w:lang w:val="uk-UA" w:bidi="uk-UA"/>
        </w:rPr>
        <w:t>У кінці підручника подано «Словничок», у якому наведено тлума</w:t>
      </w:r>
      <w:r w:rsidRPr="00EC0ED6">
        <w:rPr>
          <w:rFonts w:ascii="Times New Roman" w:hAnsi="Times New Roman" w:cs="Times New Roman"/>
          <w:sz w:val="28"/>
          <w:szCs w:val="28"/>
          <w:lang w:val="uk-UA" w:bidi="uk-UA"/>
        </w:rPr>
        <w:softHyphen/>
        <w:t xml:space="preserve">чення основних понять, вірші-вправи для проведення </w:t>
      </w:r>
      <w:proofErr w:type="spellStart"/>
      <w:r w:rsidRPr="00EC0ED6">
        <w:rPr>
          <w:rFonts w:ascii="Times New Roman" w:hAnsi="Times New Roman" w:cs="Times New Roman"/>
          <w:sz w:val="28"/>
          <w:szCs w:val="28"/>
          <w:lang w:val="uk-UA" w:bidi="uk-UA"/>
        </w:rPr>
        <w:t>фізкультхвилинок</w:t>
      </w:r>
      <w:proofErr w:type="spellEnd"/>
      <w:r w:rsidRPr="00EC0ED6">
        <w:rPr>
          <w:rFonts w:ascii="Times New Roman" w:hAnsi="Times New Roman" w:cs="Times New Roman"/>
          <w:sz w:val="28"/>
          <w:szCs w:val="28"/>
          <w:lang w:val="uk-UA" w:bidi="uk-UA"/>
        </w:rPr>
        <w:t>, уміщено основні правила роботи з комп’ютером.</w:t>
      </w:r>
    </w:p>
    <w:p w:rsidR="00EC0ED6" w:rsidRDefault="00EC0ED6" w:rsidP="00D520A3">
      <w:pPr>
        <w:spacing w:after="0" w:line="240" w:lineRule="auto"/>
        <w:ind w:right="70" w:firstLine="540"/>
        <w:jc w:val="both"/>
        <w:rPr>
          <w:rFonts w:ascii="Times New Roman" w:hAnsi="Times New Roman" w:cs="Times New Roman"/>
          <w:sz w:val="28"/>
          <w:szCs w:val="28"/>
          <w:lang w:val="uk-UA"/>
        </w:rPr>
      </w:pPr>
    </w:p>
    <w:p w:rsidR="002B770C" w:rsidRPr="00D520A3" w:rsidRDefault="002B770C" w:rsidP="002B770C">
      <w:pPr>
        <w:spacing w:after="0" w:line="240" w:lineRule="auto"/>
        <w:ind w:left="1416" w:right="70" w:hanging="876"/>
        <w:jc w:val="center"/>
        <w:rPr>
          <w:rFonts w:ascii="Times New Roman" w:hAnsi="Times New Roman" w:cs="Times New Roman"/>
          <w:b/>
          <w:i/>
          <w:sz w:val="32"/>
          <w:szCs w:val="28"/>
          <w:lang w:val="uk-UA"/>
        </w:rPr>
      </w:pPr>
      <w:r>
        <w:rPr>
          <w:rFonts w:ascii="Times New Roman" w:hAnsi="Times New Roman" w:cs="Times New Roman"/>
          <w:b/>
          <w:i/>
          <w:sz w:val="32"/>
          <w:szCs w:val="28"/>
          <w:lang w:val="uk-UA"/>
        </w:rPr>
        <w:t>6</w:t>
      </w:r>
      <w:r w:rsidRPr="00D520A3">
        <w:rPr>
          <w:rFonts w:ascii="Times New Roman" w:hAnsi="Times New Roman" w:cs="Times New Roman"/>
          <w:b/>
          <w:i/>
          <w:sz w:val="32"/>
          <w:szCs w:val="28"/>
          <w:lang w:val="uk-UA"/>
        </w:rPr>
        <w:t xml:space="preserve"> клас</w:t>
      </w:r>
    </w:p>
    <w:p w:rsidR="001E5D1E" w:rsidRDefault="001A58D8" w:rsidP="00DA36D6">
      <w:pPr>
        <w:spacing w:after="0" w:line="240" w:lineRule="auto"/>
        <w:ind w:right="70" w:firstLine="540"/>
        <w:jc w:val="both"/>
        <w:rPr>
          <w:rFonts w:ascii="Times New Roman" w:hAnsi="Times New Roman" w:cs="Times New Roman"/>
          <w:sz w:val="28"/>
          <w:szCs w:val="28"/>
          <w:lang w:val="en-US" w:bidi="uk-UA"/>
        </w:rPr>
      </w:pPr>
      <w:r w:rsidRPr="001A58D8">
        <w:rPr>
          <w:rFonts w:ascii="Times New Roman" w:hAnsi="Times New Roman" w:cs="Times New Roman"/>
          <w:sz w:val="28"/>
          <w:szCs w:val="28"/>
          <w:lang w:val="uk-UA" w:bidi="uk-UA"/>
        </w:rPr>
        <w:t>У 2014/2015 навчальному році учні 6 класів загальноосвітніх навчальних закладів продовжать вивчення інформатики за про</w:t>
      </w:r>
      <w:r w:rsidRPr="001A58D8">
        <w:rPr>
          <w:rFonts w:ascii="Times New Roman" w:hAnsi="Times New Roman" w:cs="Times New Roman"/>
          <w:sz w:val="28"/>
          <w:szCs w:val="28"/>
          <w:lang w:val="uk-UA" w:bidi="uk-UA"/>
        </w:rPr>
        <w:softHyphen/>
        <w:t>грамою «Інформатика. Навчальна програма для учнів 5-9 кла</w:t>
      </w:r>
      <w:r w:rsidRPr="001A58D8">
        <w:rPr>
          <w:rFonts w:ascii="Times New Roman" w:hAnsi="Times New Roman" w:cs="Times New Roman"/>
          <w:sz w:val="28"/>
          <w:szCs w:val="28"/>
          <w:lang w:val="uk-UA" w:bidi="uk-UA"/>
        </w:rPr>
        <w:softHyphen/>
        <w:t>сів загальноосвітніх навчальних закладів» із розрахунку 1 годи</w:t>
      </w:r>
      <w:r w:rsidRPr="001A58D8">
        <w:rPr>
          <w:rFonts w:ascii="Times New Roman" w:hAnsi="Times New Roman" w:cs="Times New Roman"/>
          <w:sz w:val="28"/>
          <w:szCs w:val="28"/>
          <w:lang w:val="uk-UA" w:bidi="uk-UA"/>
        </w:rPr>
        <w:softHyphen/>
        <w:t>на на тиждень (ознайомитись з програмою можна на сайті МОН:</w:t>
      </w:r>
    </w:p>
    <w:p w:rsidR="00DA36D6" w:rsidRDefault="00874B52" w:rsidP="001E5D1E">
      <w:pPr>
        <w:spacing w:after="0" w:line="240" w:lineRule="auto"/>
        <w:ind w:right="70"/>
        <w:jc w:val="both"/>
        <w:rPr>
          <w:rFonts w:ascii="Times New Roman" w:hAnsi="Times New Roman" w:cs="Times New Roman"/>
          <w:sz w:val="28"/>
          <w:szCs w:val="40"/>
          <w:lang w:val="uk-UA"/>
        </w:rPr>
      </w:pPr>
      <w:hyperlink r:id="rId12" w:history="1">
        <w:r w:rsidR="00054E3A" w:rsidRPr="00DA36D6">
          <w:rPr>
            <w:rStyle w:val="a8"/>
            <w:rFonts w:ascii="Times New Roman" w:hAnsi="Times New Roman" w:cs="Times New Roman"/>
            <w:sz w:val="28"/>
            <w:szCs w:val="40"/>
            <w:lang w:val="uk-UA" w:bidi="uk-UA"/>
          </w:rPr>
          <w:t>http://mon.gov.ua/ua/activity/education/56/692/educational_programs/1349869088/</w:t>
        </w:r>
      </w:hyperlink>
    </w:p>
    <w:p w:rsidR="001A58D8" w:rsidRPr="001A58D8" w:rsidRDefault="00DA36D6" w:rsidP="00DA36D6">
      <w:pPr>
        <w:spacing w:after="0" w:line="240" w:lineRule="auto"/>
        <w:ind w:right="70" w:firstLine="540"/>
        <w:jc w:val="both"/>
        <w:rPr>
          <w:rFonts w:ascii="Times New Roman" w:hAnsi="Times New Roman" w:cs="Times New Roman"/>
          <w:sz w:val="28"/>
          <w:szCs w:val="28"/>
          <w:lang w:val="uk-UA" w:bidi="uk-UA"/>
        </w:rPr>
      </w:pPr>
      <w:r>
        <w:rPr>
          <w:rFonts w:ascii="Times New Roman" w:hAnsi="Times New Roman" w:cs="Times New Roman"/>
          <w:sz w:val="28"/>
          <w:szCs w:val="40"/>
          <w:lang w:val="uk-UA"/>
        </w:rPr>
        <w:t>С</w:t>
      </w:r>
      <w:r w:rsidR="001A58D8" w:rsidRPr="001A58D8">
        <w:rPr>
          <w:rFonts w:ascii="Times New Roman" w:hAnsi="Times New Roman" w:cs="Times New Roman"/>
          <w:sz w:val="28"/>
          <w:szCs w:val="28"/>
          <w:lang w:val="uk-UA" w:bidi="uk-UA"/>
        </w:rPr>
        <w:t>аме у 6 класі будуть вивчатись наступні розділи:</w:t>
      </w:r>
    </w:p>
    <w:tbl>
      <w:tblPr>
        <w:tblW w:w="0" w:type="auto"/>
        <w:tblLayout w:type="fixed"/>
        <w:tblCellMar>
          <w:left w:w="10" w:type="dxa"/>
          <w:right w:w="10" w:type="dxa"/>
        </w:tblCellMar>
        <w:tblLook w:val="04A0"/>
      </w:tblPr>
      <w:tblGrid>
        <w:gridCol w:w="5680"/>
        <w:gridCol w:w="3544"/>
      </w:tblGrid>
      <w:tr w:rsidR="001A58D8" w:rsidRPr="001A58D8" w:rsidTr="00054E3A">
        <w:trPr>
          <w:trHeight w:val="170"/>
        </w:trPr>
        <w:tc>
          <w:tcPr>
            <w:tcW w:w="5680" w:type="dxa"/>
            <w:tcBorders>
              <w:top w:val="single" w:sz="4" w:space="0" w:color="auto"/>
              <w:left w:val="single" w:sz="4" w:space="0" w:color="auto"/>
            </w:tcBorders>
            <w:shd w:val="clear" w:color="auto" w:fill="FFFFFF"/>
            <w:vAlign w:val="bottom"/>
          </w:tcPr>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b/>
                <w:bCs/>
                <w:sz w:val="28"/>
                <w:szCs w:val="28"/>
                <w:lang w:val="uk-UA" w:bidi="uk-UA"/>
              </w:rPr>
              <w:t>Назва розділу</w:t>
            </w:r>
          </w:p>
        </w:tc>
        <w:tc>
          <w:tcPr>
            <w:tcW w:w="3544" w:type="dxa"/>
            <w:tcBorders>
              <w:top w:val="single" w:sz="4" w:space="0" w:color="auto"/>
              <w:left w:val="single" w:sz="4" w:space="0" w:color="auto"/>
              <w:right w:val="single" w:sz="4" w:space="0" w:color="auto"/>
            </w:tcBorders>
            <w:shd w:val="clear" w:color="auto" w:fill="FFFFFF"/>
            <w:vAlign w:val="bottom"/>
          </w:tcPr>
          <w:p w:rsidR="001A58D8" w:rsidRPr="001A58D8" w:rsidRDefault="001A58D8" w:rsidP="00054E3A">
            <w:pPr>
              <w:spacing w:after="0" w:line="240" w:lineRule="auto"/>
              <w:ind w:right="70" w:firstLine="540"/>
              <w:jc w:val="center"/>
              <w:rPr>
                <w:rFonts w:ascii="Times New Roman" w:hAnsi="Times New Roman" w:cs="Times New Roman"/>
                <w:sz w:val="28"/>
                <w:szCs w:val="28"/>
                <w:lang w:val="uk-UA" w:bidi="uk-UA"/>
              </w:rPr>
            </w:pPr>
            <w:r w:rsidRPr="001A58D8">
              <w:rPr>
                <w:rFonts w:ascii="Times New Roman" w:hAnsi="Times New Roman" w:cs="Times New Roman"/>
                <w:b/>
                <w:bCs/>
                <w:sz w:val="28"/>
                <w:szCs w:val="28"/>
                <w:lang w:val="uk-UA" w:bidi="uk-UA"/>
              </w:rPr>
              <w:t>Кількість годин</w:t>
            </w:r>
          </w:p>
        </w:tc>
      </w:tr>
      <w:tr w:rsidR="001A58D8" w:rsidRPr="001A58D8" w:rsidTr="00054E3A">
        <w:trPr>
          <w:trHeight w:val="170"/>
        </w:trPr>
        <w:tc>
          <w:tcPr>
            <w:tcW w:w="5680" w:type="dxa"/>
            <w:tcBorders>
              <w:top w:val="single" w:sz="4" w:space="0" w:color="auto"/>
              <w:left w:val="single" w:sz="4" w:space="0" w:color="auto"/>
            </w:tcBorders>
            <w:shd w:val="clear" w:color="auto" w:fill="FFFFFF"/>
            <w:vAlign w:val="bottom"/>
          </w:tcPr>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Алгоритми та їх виконавці</w:t>
            </w:r>
          </w:p>
        </w:tc>
        <w:tc>
          <w:tcPr>
            <w:tcW w:w="3544" w:type="dxa"/>
            <w:tcBorders>
              <w:top w:val="single" w:sz="4" w:space="0" w:color="auto"/>
              <w:left w:val="single" w:sz="4" w:space="0" w:color="auto"/>
              <w:right w:val="single" w:sz="4" w:space="0" w:color="auto"/>
            </w:tcBorders>
            <w:shd w:val="clear" w:color="auto" w:fill="FFFFFF"/>
            <w:vAlign w:val="bottom"/>
          </w:tcPr>
          <w:p w:rsidR="001A58D8" w:rsidRPr="001A58D8" w:rsidRDefault="001A58D8" w:rsidP="00054E3A">
            <w:pPr>
              <w:spacing w:after="0" w:line="240" w:lineRule="auto"/>
              <w:ind w:right="70" w:firstLine="540"/>
              <w:jc w:val="center"/>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7</w:t>
            </w:r>
          </w:p>
        </w:tc>
      </w:tr>
      <w:tr w:rsidR="001A58D8" w:rsidRPr="001A58D8" w:rsidTr="00054E3A">
        <w:trPr>
          <w:trHeight w:val="170"/>
        </w:trPr>
        <w:tc>
          <w:tcPr>
            <w:tcW w:w="5680" w:type="dxa"/>
            <w:tcBorders>
              <w:top w:val="single" w:sz="4" w:space="0" w:color="auto"/>
              <w:left w:val="single" w:sz="4" w:space="0" w:color="auto"/>
            </w:tcBorders>
            <w:shd w:val="clear" w:color="auto" w:fill="FFFFFF"/>
            <w:vAlign w:val="center"/>
          </w:tcPr>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Поняття операційної системи</w:t>
            </w:r>
          </w:p>
        </w:tc>
        <w:tc>
          <w:tcPr>
            <w:tcW w:w="3544" w:type="dxa"/>
            <w:tcBorders>
              <w:top w:val="single" w:sz="4" w:space="0" w:color="auto"/>
              <w:left w:val="single" w:sz="4" w:space="0" w:color="auto"/>
              <w:right w:val="single" w:sz="4" w:space="0" w:color="auto"/>
            </w:tcBorders>
            <w:shd w:val="clear" w:color="auto" w:fill="FFFFFF"/>
            <w:vAlign w:val="bottom"/>
          </w:tcPr>
          <w:p w:rsidR="001A58D8" w:rsidRPr="001A58D8" w:rsidRDefault="001A58D8" w:rsidP="00054E3A">
            <w:pPr>
              <w:spacing w:after="0" w:line="240" w:lineRule="auto"/>
              <w:ind w:right="70" w:firstLine="540"/>
              <w:jc w:val="center"/>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6</w:t>
            </w:r>
          </w:p>
        </w:tc>
      </w:tr>
      <w:tr w:rsidR="001A58D8" w:rsidRPr="001A58D8" w:rsidTr="00054E3A">
        <w:trPr>
          <w:trHeight w:val="170"/>
        </w:trPr>
        <w:tc>
          <w:tcPr>
            <w:tcW w:w="5680" w:type="dxa"/>
            <w:tcBorders>
              <w:top w:val="single" w:sz="4" w:space="0" w:color="auto"/>
              <w:left w:val="single" w:sz="4" w:space="0" w:color="auto"/>
            </w:tcBorders>
            <w:shd w:val="clear" w:color="auto" w:fill="FFFFFF"/>
            <w:vAlign w:val="bottom"/>
          </w:tcPr>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proofErr w:type="spellStart"/>
            <w:r w:rsidRPr="001A58D8">
              <w:rPr>
                <w:rFonts w:ascii="Times New Roman" w:hAnsi="Times New Roman" w:cs="Times New Roman"/>
                <w:sz w:val="28"/>
                <w:szCs w:val="28"/>
                <w:lang w:val="uk-UA" w:bidi="uk-UA"/>
              </w:rPr>
              <w:lastRenderedPageBreak/>
              <w:t>Мультимедіа</w:t>
            </w:r>
            <w:proofErr w:type="spellEnd"/>
          </w:p>
        </w:tc>
        <w:tc>
          <w:tcPr>
            <w:tcW w:w="3544" w:type="dxa"/>
            <w:tcBorders>
              <w:top w:val="single" w:sz="4" w:space="0" w:color="auto"/>
              <w:left w:val="single" w:sz="4" w:space="0" w:color="auto"/>
              <w:right w:val="single" w:sz="4" w:space="0" w:color="auto"/>
            </w:tcBorders>
            <w:shd w:val="clear" w:color="auto" w:fill="FFFFFF"/>
            <w:vAlign w:val="bottom"/>
          </w:tcPr>
          <w:p w:rsidR="001A58D8" w:rsidRPr="001A58D8" w:rsidRDefault="001A58D8" w:rsidP="00054E3A">
            <w:pPr>
              <w:spacing w:after="0" w:line="240" w:lineRule="auto"/>
              <w:ind w:right="70" w:firstLine="540"/>
              <w:jc w:val="center"/>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4</w:t>
            </w:r>
          </w:p>
        </w:tc>
      </w:tr>
      <w:tr w:rsidR="001A58D8" w:rsidRPr="001A58D8" w:rsidTr="00054E3A">
        <w:trPr>
          <w:trHeight w:val="170"/>
        </w:trPr>
        <w:tc>
          <w:tcPr>
            <w:tcW w:w="5680" w:type="dxa"/>
            <w:tcBorders>
              <w:top w:val="single" w:sz="4" w:space="0" w:color="auto"/>
              <w:left w:val="single" w:sz="4" w:space="0" w:color="auto"/>
            </w:tcBorders>
            <w:shd w:val="clear" w:color="auto" w:fill="FFFFFF"/>
            <w:vAlign w:val="center"/>
          </w:tcPr>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Текстовий процесор</w:t>
            </w:r>
          </w:p>
        </w:tc>
        <w:tc>
          <w:tcPr>
            <w:tcW w:w="3544" w:type="dxa"/>
            <w:tcBorders>
              <w:top w:val="single" w:sz="4" w:space="0" w:color="auto"/>
              <w:left w:val="single" w:sz="4" w:space="0" w:color="auto"/>
              <w:right w:val="single" w:sz="4" w:space="0" w:color="auto"/>
            </w:tcBorders>
            <w:shd w:val="clear" w:color="auto" w:fill="FFFFFF"/>
            <w:vAlign w:val="bottom"/>
          </w:tcPr>
          <w:p w:rsidR="001A58D8" w:rsidRPr="001A58D8" w:rsidRDefault="001A58D8" w:rsidP="00054E3A">
            <w:pPr>
              <w:spacing w:after="0" w:line="240" w:lineRule="auto"/>
              <w:ind w:right="70" w:firstLine="540"/>
              <w:jc w:val="center"/>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8</w:t>
            </w:r>
          </w:p>
        </w:tc>
      </w:tr>
      <w:tr w:rsidR="001A58D8" w:rsidRPr="001A58D8" w:rsidTr="00054E3A">
        <w:trPr>
          <w:trHeight w:val="170"/>
        </w:trPr>
        <w:tc>
          <w:tcPr>
            <w:tcW w:w="5680" w:type="dxa"/>
            <w:tcBorders>
              <w:top w:val="single" w:sz="4" w:space="0" w:color="auto"/>
              <w:left w:val="single" w:sz="4" w:space="0" w:color="auto"/>
            </w:tcBorders>
            <w:shd w:val="clear" w:color="auto" w:fill="FFFFFF"/>
            <w:vAlign w:val="center"/>
          </w:tcPr>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Комп’ютерні мережі</w:t>
            </w:r>
          </w:p>
        </w:tc>
        <w:tc>
          <w:tcPr>
            <w:tcW w:w="3544" w:type="dxa"/>
            <w:tcBorders>
              <w:top w:val="single" w:sz="4" w:space="0" w:color="auto"/>
              <w:left w:val="single" w:sz="4" w:space="0" w:color="auto"/>
              <w:right w:val="single" w:sz="4" w:space="0" w:color="auto"/>
            </w:tcBorders>
            <w:shd w:val="clear" w:color="auto" w:fill="FFFFFF"/>
            <w:vAlign w:val="bottom"/>
          </w:tcPr>
          <w:p w:rsidR="001A58D8" w:rsidRPr="001A58D8" w:rsidRDefault="001A58D8" w:rsidP="00054E3A">
            <w:pPr>
              <w:spacing w:after="0" w:line="240" w:lineRule="auto"/>
              <w:ind w:right="70" w:firstLine="540"/>
              <w:jc w:val="center"/>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8</w:t>
            </w:r>
          </w:p>
        </w:tc>
      </w:tr>
      <w:tr w:rsidR="001A58D8" w:rsidRPr="001A58D8" w:rsidTr="00054E3A">
        <w:trPr>
          <w:trHeight w:val="170"/>
        </w:trPr>
        <w:tc>
          <w:tcPr>
            <w:tcW w:w="5680" w:type="dxa"/>
            <w:tcBorders>
              <w:top w:val="single" w:sz="4" w:space="0" w:color="auto"/>
              <w:left w:val="single" w:sz="4" w:space="0" w:color="auto"/>
            </w:tcBorders>
            <w:shd w:val="clear" w:color="auto" w:fill="FFFFFF"/>
            <w:vAlign w:val="center"/>
          </w:tcPr>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Резерв</w:t>
            </w:r>
          </w:p>
        </w:tc>
        <w:tc>
          <w:tcPr>
            <w:tcW w:w="3544" w:type="dxa"/>
            <w:tcBorders>
              <w:top w:val="single" w:sz="4" w:space="0" w:color="auto"/>
              <w:left w:val="single" w:sz="4" w:space="0" w:color="auto"/>
              <w:right w:val="single" w:sz="4" w:space="0" w:color="auto"/>
            </w:tcBorders>
            <w:shd w:val="clear" w:color="auto" w:fill="FFFFFF"/>
            <w:vAlign w:val="bottom"/>
          </w:tcPr>
          <w:p w:rsidR="001A58D8" w:rsidRPr="001A58D8" w:rsidRDefault="001A58D8" w:rsidP="00054E3A">
            <w:pPr>
              <w:spacing w:after="0" w:line="240" w:lineRule="auto"/>
              <w:ind w:right="70" w:firstLine="540"/>
              <w:jc w:val="center"/>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2</w:t>
            </w:r>
          </w:p>
        </w:tc>
      </w:tr>
      <w:tr w:rsidR="001A58D8" w:rsidRPr="001A58D8" w:rsidTr="00054E3A">
        <w:trPr>
          <w:trHeight w:val="170"/>
        </w:trPr>
        <w:tc>
          <w:tcPr>
            <w:tcW w:w="5680" w:type="dxa"/>
            <w:tcBorders>
              <w:top w:val="single" w:sz="4" w:space="0" w:color="auto"/>
              <w:left w:val="single" w:sz="4" w:space="0" w:color="auto"/>
              <w:bottom w:val="single" w:sz="4" w:space="0" w:color="auto"/>
            </w:tcBorders>
            <w:shd w:val="clear" w:color="auto" w:fill="FFFFFF"/>
            <w:vAlign w:val="bottom"/>
          </w:tcPr>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Всього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bottom"/>
          </w:tcPr>
          <w:p w:rsidR="001A58D8" w:rsidRPr="001A58D8" w:rsidRDefault="001A58D8" w:rsidP="00054E3A">
            <w:pPr>
              <w:spacing w:after="0" w:line="240" w:lineRule="auto"/>
              <w:ind w:right="70" w:firstLine="540"/>
              <w:jc w:val="center"/>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35</w:t>
            </w:r>
          </w:p>
        </w:tc>
      </w:tr>
    </w:tbl>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Відповідно до програми, розподіл змісту і навчального часу є орієнтовним. Учителю надається право коригувати послідовність вивчення тем залежно від методичної концепції та конкретних на</w:t>
      </w:r>
      <w:r w:rsidRPr="001A58D8">
        <w:rPr>
          <w:rFonts w:ascii="Times New Roman" w:hAnsi="Times New Roman" w:cs="Times New Roman"/>
          <w:sz w:val="28"/>
          <w:szCs w:val="28"/>
          <w:lang w:val="uk-UA" w:bidi="uk-UA"/>
        </w:rPr>
        <w:softHyphen/>
        <w:t>вчальних ситуацій, від рівня підготовки учнів і сформованості у них предметної ІКТ-компетентності, вибудовуючи найбільш доречну для конкретного навчального закладу або класу траєкторію навчання. Водночас, у 6 класі не можна змінювати логічну послідовність теми «Поняття операційної системи» відносно всіх інших, оскільки для ви</w:t>
      </w:r>
      <w:r w:rsidRPr="001A58D8">
        <w:rPr>
          <w:rFonts w:ascii="Times New Roman" w:hAnsi="Times New Roman" w:cs="Times New Roman"/>
          <w:sz w:val="28"/>
          <w:szCs w:val="28"/>
          <w:lang w:val="uk-UA" w:bidi="uk-UA"/>
        </w:rPr>
        <w:softHyphen/>
        <w:t>вчення тем «</w:t>
      </w:r>
      <w:proofErr w:type="spellStart"/>
      <w:r w:rsidRPr="001A58D8">
        <w:rPr>
          <w:rFonts w:ascii="Times New Roman" w:hAnsi="Times New Roman" w:cs="Times New Roman"/>
          <w:sz w:val="28"/>
          <w:szCs w:val="28"/>
          <w:lang w:val="uk-UA" w:bidi="uk-UA"/>
        </w:rPr>
        <w:t>Мультимедіа</w:t>
      </w:r>
      <w:proofErr w:type="spellEnd"/>
      <w:r w:rsidRPr="001A58D8">
        <w:rPr>
          <w:rFonts w:ascii="Times New Roman" w:hAnsi="Times New Roman" w:cs="Times New Roman"/>
          <w:sz w:val="28"/>
          <w:szCs w:val="28"/>
          <w:lang w:val="uk-UA" w:bidi="uk-UA"/>
        </w:rPr>
        <w:t>», «Текстовий процесор» та «Комп'ютерні мережі» необхідні сформовані поняття учнів про файлову систему та навички виконання операцій з файлами та папками.</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Так само, як і у 5 класі, навчальний час, який відводиться на вивчен</w:t>
      </w:r>
      <w:r w:rsidRPr="001A58D8">
        <w:rPr>
          <w:rFonts w:ascii="Times New Roman" w:hAnsi="Times New Roman" w:cs="Times New Roman"/>
          <w:sz w:val="28"/>
          <w:szCs w:val="28"/>
          <w:lang w:val="uk-UA" w:bidi="uk-UA"/>
        </w:rPr>
        <w:softHyphen/>
        <w:t>ня курсу інформатики, рекомендується розподіляти таким чином:</w:t>
      </w:r>
    </w:p>
    <w:p w:rsidR="001A58D8" w:rsidRPr="001A58D8" w:rsidRDefault="001A58D8" w:rsidP="00855AF9">
      <w:pPr>
        <w:numPr>
          <w:ilvl w:val="0"/>
          <w:numId w:val="7"/>
        </w:numPr>
        <w:spacing w:after="0" w:line="240" w:lineRule="auto"/>
        <w:ind w:right="70" w:firstLine="567"/>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30% навчального часу відводиться на засвоєння теоретичних знань,</w:t>
      </w:r>
    </w:p>
    <w:p w:rsidR="001A58D8" w:rsidRPr="001A58D8" w:rsidRDefault="001A58D8" w:rsidP="00855AF9">
      <w:pPr>
        <w:numPr>
          <w:ilvl w:val="0"/>
          <w:numId w:val="7"/>
        </w:numPr>
        <w:spacing w:after="0" w:line="240" w:lineRule="auto"/>
        <w:ind w:right="70" w:firstLine="567"/>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70% навчального часу відводиться на формування практичних навичок роботи з сучасною комп’ютерною технікою та ІКТ.</w:t>
      </w:r>
    </w:p>
    <w:p w:rsidR="001A58D8" w:rsidRPr="002D5E98" w:rsidRDefault="001A58D8" w:rsidP="001A58D8">
      <w:pPr>
        <w:spacing w:after="0" w:line="240" w:lineRule="auto"/>
        <w:ind w:right="70" w:firstLine="540"/>
        <w:jc w:val="both"/>
        <w:rPr>
          <w:rFonts w:ascii="Times New Roman" w:hAnsi="Times New Roman" w:cs="Times New Roman"/>
          <w:sz w:val="28"/>
          <w:szCs w:val="28"/>
          <w:lang w:val="uk-UA" w:bidi="uk-UA"/>
        </w:rPr>
      </w:pPr>
      <w:r w:rsidRPr="002D5E98">
        <w:rPr>
          <w:rFonts w:ascii="Times New Roman" w:hAnsi="Times New Roman" w:cs="Times New Roman"/>
          <w:sz w:val="28"/>
          <w:szCs w:val="28"/>
          <w:lang w:val="uk-UA" w:bidi="uk-UA"/>
        </w:rPr>
        <w:t>Під час вивчення курсу обов’язковим є проведення десяти прак</w:t>
      </w:r>
      <w:r w:rsidRPr="002D5E98">
        <w:rPr>
          <w:rFonts w:ascii="Times New Roman" w:hAnsi="Times New Roman" w:cs="Times New Roman"/>
          <w:sz w:val="28"/>
          <w:szCs w:val="28"/>
          <w:lang w:val="uk-UA" w:bidi="uk-UA"/>
        </w:rPr>
        <w:softHyphen/>
        <w:t>тичних робіт. Практичні роботи, вказані в програмі, є обов’язковими для оцінювання всіх учнів класу. Учитель може самостійно визначати форму проведення цих робіт (лабораторні роботи, практикуми, навчальні проекти, колективна робота в Інтернеті тощо). Зміст таких завдань треба добирати так, щоб тривалість їх виконання не переви</w:t>
      </w:r>
      <w:r w:rsidRPr="002D5E98">
        <w:rPr>
          <w:rFonts w:ascii="Times New Roman" w:hAnsi="Times New Roman" w:cs="Times New Roman"/>
          <w:sz w:val="28"/>
          <w:szCs w:val="28"/>
          <w:lang w:val="uk-UA" w:bidi="uk-UA"/>
        </w:rPr>
        <w:softHyphen/>
        <w:t>щувала 20 хвилин (санітарні норми щодо тривалості безперервної роботи за комп’ютером учнів цієї вікової категорії).</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В основу побудови змісту навчання й вимог до загальноосвітньої підготовки учнів з інформатики за Державним стандартом базо</w:t>
      </w:r>
      <w:r w:rsidRPr="001A58D8">
        <w:rPr>
          <w:rFonts w:ascii="Times New Roman" w:hAnsi="Times New Roman" w:cs="Times New Roman"/>
          <w:sz w:val="28"/>
          <w:szCs w:val="28"/>
          <w:lang w:val="uk-UA" w:bidi="uk-UA"/>
        </w:rPr>
        <w:softHyphen/>
        <w:t xml:space="preserve">вої і повної загальної середньої освіти покладено </w:t>
      </w:r>
      <w:proofErr w:type="spellStart"/>
      <w:r w:rsidRPr="001A58D8">
        <w:rPr>
          <w:rFonts w:ascii="Times New Roman" w:hAnsi="Times New Roman" w:cs="Times New Roman"/>
          <w:sz w:val="28"/>
          <w:szCs w:val="28"/>
          <w:lang w:val="uk-UA" w:bidi="uk-UA"/>
        </w:rPr>
        <w:t>компетентнісний</w:t>
      </w:r>
      <w:proofErr w:type="spellEnd"/>
      <w:r w:rsidRPr="001A58D8">
        <w:rPr>
          <w:rFonts w:ascii="Times New Roman" w:hAnsi="Times New Roman" w:cs="Times New Roman"/>
          <w:sz w:val="28"/>
          <w:szCs w:val="28"/>
          <w:lang w:val="uk-UA" w:bidi="uk-UA"/>
        </w:rPr>
        <w:t xml:space="preserve"> підхід, відповідно до якого кінцевим результатом навчання інформатики є сформовані (на основі здобутих знань, вмінь і навичок, досвіду навчальної та життєвої діяльності, вироблених ціннісних орієнтацій, позитивної мотивації) предметна ІКТ-компетентність та ключові компетентності, зокрема: інформаційно-комунікаційна, навчальна, комунікативна, математична, соціальна, громадянська, </w:t>
      </w:r>
      <w:proofErr w:type="spellStart"/>
      <w:r w:rsidRPr="001A58D8">
        <w:rPr>
          <w:rFonts w:ascii="Times New Roman" w:hAnsi="Times New Roman" w:cs="Times New Roman"/>
          <w:sz w:val="28"/>
          <w:szCs w:val="28"/>
          <w:lang w:val="uk-UA" w:bidi="uk-UA"/>
        </w:rPr>
        <w:t>здоров’язбережувальна</w:t>
      </w:r>
      <w:proofErr w:type="spellEnd"/>
      <w:r w:rsidRPr="001A58D8">
        <w:rPr>
          <w:rFonts w:ascii="Times New Roman" w:hAnsi="Times New Roman" w:cs="Times New Roman"/>
          <w:sz w:val="28"/>
          <w:szCs w:val="28"/>
          <w:lang w:val="uk-UA" w:bidi="uk-UA"/>
        </w:rPr>
        <w:t xml:space="preserve">. Нагадуємо, що для вчителя </w:t>
      </w:r>
      <w:proofErr w:type="spellStart"/>
      <w:r w:rsidRPr="001A58D8">
        <w:rPr>
          <w:rFonts w:ascii="Times New Roman" w:hAnsi="Times New Roman" w:cs="Times New Roman"/>
          <w:sz w:val="28"/>
          <w:szCs w:val="28"/>
          <w:lang w:val="uk-UA" w:bidi="uk-UA"/>
        </w:rPr>
        <w:t>компетентнісний</w:t>
      </w:r>
      <w:proofErr w:type="spellEnd"/>
      <w:r w:rsidRPr="001A58D8">
        <w:rPr>
          <w:rFonts w:ascii="Times New Roman" w:hAnsi="Times New Roman" w:cs="Times New Roman"/>
          <w:sz w:val="28"/>
          <w:szCs w:val="28"/>
          <w:lang w:val="uk-UA" w:bidi="uk-UA"/>
        </w:rPr>
        <w:t xml:space="preserve"> підхід - це перехід від передачі знань до створення умов для активного пізнання та отримання дітьми практичного досвіду. Для учнів - перехід від пасивного засвоєння відомостей до її активно</w:t>
      </w:r>
      <w:r w:rsidRPr="001A58D8">
        <w:rPr>
          <w:rFonts w:ascii="Times New Roman" w:hAnsi="Times New Roman" w:cs="Times New Roman"/>
          <w:sz w:val="28"/>
          <w:szCs w:val="28"/>
          <w:lang w:val="uk-UA" w:bidi="uk-UA"/>
        </w:rPr>
        <w:softHyphen/>
        <w:t>го пошуку, освоєння, критичного осмислення та використання на практиці.</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До найтиповіших методів формування </w:t>
      </w:r>
      <w:proofErr w:type="spellStart"/>
      <w:r w:rsidRPr="001A58D8">
        <w:rPr>
          <w:rFonts w:ascii="Times New Roman" w:hAnsi="Times New Roman" w:cs="Times New Roman"/>
          <w:sz w:val="28"/>
          <w:szCs w:val="28"/>
          <w:lang w:val="uk-UA" w:bidi="uk-UA"/>
        </w:rPr>
        <w:t>компетентностей</w:t>
      </w:r>
      <w:proofErr w:type="spellEnd"/>
      <w:r w:rsidRPr="001A58D8">
        <w:rPr>
          <w:rFonts w:ascii="Times New Roman" w:hAnsi="Times New Roman" w:cs="Times New Roman"/>
          <w:sz w:val="28"/>
          <w:szCs w:val="28"/>
          <w:lang w:val="uk-UA" w:bidi="uk-UA"/>
        </w:rPr>
        <w:t xml:space="preserve"> учнів, відносяться:</w:t>
      </w:r>
    </w:p>
    <w:p w:rsidR="001A58D8" w:rsidRPr="001A58D8" w:rsidRDefault="001A58D8" w:rsidP="001A58D8">
      <w:pPr>
        <w:numPr>
          <w:ilvl w:val="0"/>
          <w:numId w:val="7"/>
        </w:numPr>
        <w:spacing w:after="0" w:line="240" w:lineRule="auto"/>
        <w:ind w:right="7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звернення до досвіду учнів;</w:t>
      </w:r>
    </w:p>
    <w:p w:rsidR="001A58D8" w:rsidRPr="001A58D8" w:rsidRDefault="001A58D8" w:rsidP="001A58D8">
      <w:pPr>
        <w:numPr>
          <w:ilvl w:val="0"/>
          <w:numId w:val="7"/>
        </w:numPr>
        <w:spacing w:after="0" w:line="240" w:lineRule="auto"/>
        <w:ind w:right="7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відкрите обговорення нових знань;</w:t>
      </w:r>
    </w:p>
    <w:p w:rsidR="001A58D8" w:rsidRPr="001A58D8" w:rsidRDefault="001A58D8" w:rsidP="001A58D8">
      <w:pPr>
        <w:numPr>
          <w:ilvl w:val="0"/>
          <w:numId w:val="7"/>
        </w:numPr>
        <w:spacing w:after="0" w:line="240" w:lineRule="auto"/>
        <w:ind w:right="7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розв’язування проблемних задач і обговорення проблемних си</w:t>
      </w:r>
      <w:r w:rsidRPr="001A58D8">
        <w:rPr>
          <w:rFonts w:ascii="Times New Roman" w:hAnsi="Times New Roman" w:cs="Times New Roman"/>
          <w:sz w:val="28"/>
          <w:szCs w:val="28"/>
          <w:lang w:val="uk-UA" w:bidi="uk-UA"/>
        </w:rPr>
        <w:softHyphen/>
        <w:t>туацій;</w:t>
      </w:r>
    </w:p>
    <w:p w:rsidR="001A58D8" w:rsidRPr="001A58D8" w:rsidRDefault="001A58D8" w:rsidP="001A58D8">
      <w:pPr>
        <w:numPr>
          <w:ilvl w:val="0"/>
          <w:numId w:val="7"/>
        </w:numPr>
        <w:spacing w:after="0" w:line="240" w:lineRule="auto"/>
        <w:ind w:right="7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організація дискусій;</w:t>
      </w:r>
    </w:p>
    <w:p w:rsidR="001A58D8" w:rsidRPr="001A58D8" w:rsidRDefault="001A58D8" w:rsidP="001A58D8">
      <w:pPr>
        <w:numPr>
          <w:ilvl w:val="0"/>
          <w:numId w:val="7"/>
        </w:numPr>
        <w:spacing w:after="0" w:line="240" w:lineRule="auto"/>
        <w:ind w:right="7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lastRenderedPageBreak/>
        <w:t xml:space="preserve"> ігрова діяльність;</w:t>
      </w:r>
    </w:p>
    <w:p w:rsidR="001A58D8" w:rsidRPr="001A58D8" w:rsidRDefault="001A58D8" w:rsidP="001A58D8">
      <w:pPr>
        <w:numPr>
          <w:ilvl w:val="0"/>
          <w:numId w:val="7"/>
        </w:numPr>
        <w:spacing w:after="0" w:line="240" w:lineRule="auto"/>
        <w:ind w:right="7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проектна діяльність.</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Учитель, який здійснює </w:t>
      </w:r>
      <w:proofErr w:type="spellStart"/>
      <w:r w:rsidRPr="001A58D8">
        <w:rPr>
          <w:rFonts w:ascii="Times New Roman" w:hAnsi="Times New Roman" w:cs="Times New Roman"/>
          <w:sz w:val="28"/>
          <w:szCs w:val="28"/>
          <w:lang w:val="uk-UA" w:bidi="uk-UA"/>
        </w:rPr>
        <w:t>компетентнісний</w:t>
      </w:r>
      <w:proofErr w:type="spellEnd"/>
      <w:r w:rsidRPr="001A58D8">
        <w:rPr>
          <w:rFonts w:ascii="Times New Roman" w:hAnsi="Times New Roman" w:cs="Times New Roman"/>
          <w:sz w:val="28"/>
          <w:szCs w:val="28"/>
          <w:lang w:val="uk-UA" w:bidi="uk-UA"/>
        </w:rPr>
        <w:t xml:space="preserve"> підхід у навчанні пови</w:t>
      </w:r>
      <w:r w:rsidRPr="001A58D8">
        <w:rPr>
          <w:rFonts w:ascii="Times New Roman" w:hAnsi="Times New Roman" w:cs="Times New Roman"/>
          <w:sz w:val="28"/>
          <w:szCs w:val="28"/>
          <w:lang w:val="uk-UA" w:bidi="uk-UA"/>
        </w:rPr>
        <w:softHyphen/>
        <w:t>нен уміти:</w:t>
      </w:r>
    </w:p>
    <w:p w:rsidR="001A58D8" w:rsidRPr="001A58D8" w:rsidRDefault="001A58D8" w:rsidP="001A58D8">
      <w:pPr>
        <w:numPr>
          <w:ilvl w:val="0"/>
          <w:numId w:val="7"/>
        </w:numPr>
        <w:spacing w:after="0" w:line="240" w:lineRule="auto"/>
        <w:ind w:right="7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виявляти повагу до учнів, до їхніх суджень та питань;</w:t>
      </w:r>
    </w:p>
    <w:p w:rsidR="001A58D8" w:rsidRPr="001A58D8" w:rsidRDefault="001A58D8" w:rsidP="001A58D8">
      <w:pPr>
        <w:numPr>
          <w:ilvl w:val="0"/>
          <w:numId w:val="7"/>
        </w:numPr>
        <w:spacing w:after="0" w:line="240" w:lineRule="auto"/>
        <w:ind w:right="7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відчувати проблемність ситуацій, що вивчаються;</w:t>
      </w:r>
    </w:p>
    <w:p w:rsidR="001A58D8" w:rsidRPr="001A58D8" w:rsidRDefault="001A58D8" w:rsidP="001A58D8">
      <w:pPr>
        <w:numPr>
          <w:ilvl w:val="0"/>
          <w:numId w:val="7"/>
        </w:numPr>
        <w:spacing w:after="0" w:line="240" w:lineRule="auto"/>
        <w:ind w:right="7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пов’язувати матеріал, що вивчається з повсякденним життям та інтересами учнів, враховуючи їхні вікові особливості;</w:t>
      </w:r>
    </w:p>
    <w:p w:rsidR="001A58D8" w:rsidRPr="001A58D8" w:rsidRDefault="001A58D8" w:rsidP="001A58D8">
      <w:pPr>
        <w:numPr>
          <w:ilvl w:val="0"/>
          <w:numId w:val="7"/>
        </w:numPr>
        <w:spacing w:after="0" w:line="240" w:lineRule="auto"/>
        <w:ind w:right="7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закріплювати знання та вміння на практиці;</w:t>
      </w:r>
    </w:p>
    <w:p w:rsidR="001A58D8" w:rsidRPr="001A58D8" w:rsidRDefault="001A58D8" w:rsidP="001A58D8">
      <w:pPr>
        <w:numPr>
          <w:ilvl w:val="0"/>
          <w:numId w:val="7"/>
        </w:numPr>
        <w:spacing w:after="0" w:line="240" w:lineRule="auto"/>
        <w:ind w:right="7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планувати уроки використовуючи різноманітні методи та форми навчання;</w:t>
      </w:r>
    </w:p>
    <w:p w:rsidR="001A58D8" w:rsidRPr="001A58D8" w:rsidRDefault="001A58D8" w:rsidP="001A58D8">
      <w:pPr>
        <w:numPr>
          <w:ilvl w:val="0"/>
          <w:numId w:val="7"/>
        </w:numPr>
        <w:spacing w:after="0" w:line="240" w:lineRule="auto"/>
        <w:ind w:right="7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ставити мету та оцінювати її ступінь досягнення разом із учнями;</w:t>
      </w:r>
    </w:p>
    <w:p w:rsidR="001A58D8" w:rsidRPr="001A58D8" w:rsidRDefault="001A58D8" w:rsidP="001A58D8">
      <w:pPr>
        <w:numPr>
          <w:ilvl w:val="0"/>
          <w:numId w:val="7"/>
        </w:numPr>
        <w:spacing w:after="0" w:line="240" w:lineRule="auto"/>
        <w:ind w:right="7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 оцінювати досягнення учнів не тільки балами, а й змістовною характеристикою.</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Під час вивчення теми </w:t>
      </w:r>
      <w:r w:rsidRPr="001A58D8">
        <w:rPr>
          <w:rFonts w:ascii="Times New Roman" w:hAnsi="Times New Roman" w:cs="Times New Roman"/>
          <w:sz w:val="28"/>
          <w:szCs w:val="28"/>
          <w:u w:val="single"/>
          <w:lang w:val="uk-UA" w:bidi="uk-UA"/>
        </w:rPr>
        <w:t>«Алгоритми та їх виконавці»</w:t>
      </w:r>
      <w:r w:rsidRPr="001A58D8">
        <w:rPr>
          <w:rFonts w:ascii="Times New Roman" w:hAnsi="Times New Roman" w:cs="Times New Roman"/>
          <w:sz w:val="28"/>
          <w:szCs w:val="28"/>
          <w:lang w:val="uk-UA" w:bidi="uk-UA"/>
        </w:rPr>
        <w:t xml:space="preserve"> в учнів повин</w:t>
      </w:r>
      <w:r w:rsidRPr="001A58D8">
        <w:rPr>
          <w:rFonts w:ascii="Times New Roman" w:hAnsi="Times New Roman" w:cs="Times New Roman"/>
          <w:sz w:val="28"/>
          <w:szCs w:val="28"/>
          <w:lang w:val="uk-UA" w:bidi="uk-UA"/>
        </w:rPr>
        <w:softHyphen/>
        <w:t>но сформуватись уявлення про об’єкти, події, команди, виконавців, систему команд виконавців, алгоритми, використання алгоритмів у</w:t>
      </w:r>
      <w:r>
        <w:rPr>
          <w:rFonts w:ascii="Times New Roman" w:hAnsi="Times New Roman" w:cs="Times New Roman"/>
          <w:sz w:val="28"/>
          <w:szCs w:val="28"/>
          <w:lang w:val="uk-UA" w:bidi="uk-UA"/>
        </w:rPr>
        <w:t xml:space="preserve"> </w:t>
      </w:r>
      <w:r w:rsidRPr="001A58D8">
        <w:rPr>
          <w:rFonts w:ascii="Times New Roman" w:hAnsi="Times New Roman" w:cs="Times New Roman"/>
          <w:sz w:val="28"/>
          <w:szCs w:val="28"/>
          <w:lang w:val="uk-UA" w:bidi="uk-UA"/>
        </w:rPr>
        <w:t>повсякденному житті та навчальній діяльності учнів, форми подання алгоритмів, середовище виконання алгоритмів, базові алгоритмічні структури, сформуватися вміння складати алгоритми та подавати їх у різних формах, формально виконувати алгоритми з навчальної діяльності та побуту; складати і виконувати алгоритми у визначеному навчальному середовищі виконання алгоритму. Сформовані у 6 класі поняття та вміння будуть використані як базові при подальшому ви</w:t>
      </w:r>
      <w:r w:rsidRPr="001A58D8">
        <w:rPr>
          <w:rFonts w:ascii="Times New Roman" w:hAnsi="Times New Roman" w:cs="Times New Roman"/>
          <w:sz w:val="28"/>
          <w:szCs w:val="28"/>
          <w:lang w:val="uk-UA" w:bidi="uk-UA"/>
        </w:rPr>
        <w:softHyphen/>
        <w:t>вченні цієї теми у 7-9 класах.</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Враховуючи вікові особливості учнів 6 класу, для формування практичних навичок, доцільним буде обрати навчальне середови</w:t>
      </w:r>
      <w:r w:rsidRPr="001A58D8">
        <w:rPr>
          <w:rFonts w:ascii="Times New Roman" w:hAnsi="Times New Roman" w:cs="Times New Roman"/>
          <w:sz w:val="28"/>
          <w:szCs w:val="28"/>
          <w:lang w:val="uk-UA" w:bidi="uk-UA"/>
        </w:rPr>
        <w:softHyphen/>
        <w:t xml:space="preserve">ще виконання алгоритмів </w:t>
      </w:r>
      <w:proofErr w:type="spellStart"/>
      <w:r w:rsidR="00054E3A" w:rsidRPr="00054E3A">
        <w:rPr>
          <w:rFonts w:ascii="Times New Roman" w:hAnsi="Times New Roman" w:cs="Times New Roman"/>
          <w:sz w:val="28"/>
          <w:szCs w:val="28"/>
          <w:lang w:val="uk-UA" w:bidi="uk-UA"/>
        </w:rPr>
        <w:t>Scratch</w:t>
      </w:r>
      <w:proofErr w:type="spellEnd"/>
      <w:r w:rsidRPr="00054E3A">
        <w:rPr>
          <w:rFonts w:ascii="Times New Roman" w:hAnsi="Times New Roman" w:cs="Times New Roman"/>
          <w:sz w:val="28"/>
          <w:szCs w:val="28"/>
          <w:lang w:val="uk-UA" w:bidi="uk-UA"/>
        </w:rPr>
        <w:t>,</w:t>
      </w:r>
      <w:r w:rsidRPr="001A58D8">
        <w:rPr>
          <w:rFonts w:ascii="Times New Roman" w:hAnsi="Times New Roman" w:cs="Times New Roman"/>
          <w:sz w:val="28"/>
          <w:szCs w:val="28"/>
          <w:lang w:val="uk-UA" w:bidi="uk-UA"/>
        </w:rPr>
        <w:t xml:space="preserve"> що його можна завантажити за посиланням:</w:t>
      </w:r>
      <w:r w:rsidR="00DA36D6">
        <w:rPr>
          <w:rFonts w:ascii="Times New Roman" w:hAnsi="Times New Roman" w:cs="Times New Roman"/>
          <w:sz w:val="28"/>
          <w:szCs w:val="28"/>
          <w:lang w:val="uk-UA" w:bidi="uk-UA"/>
        </w:rPr>
        <w:t xml:space="preserve"> </w:t>
      </w:r>
      <w:hyperlink r:id="rId13" w:history="1">
        <w:r w:rsidR="00054E3A" w:rsidRPr="00732884">
          <w:rPr>
            <w:rStyle w:val="a8"/>
            <w:rFonts w:ascii="Times New Roman" w:hAnsi="Times New Roman" w:cs="Times New Roman"/>
            <w:sz w:val="28"/>
            <w:szCs w:val="28"/>
            <w:lang w:val="uk-UA" w:bidi="uk-UA"/>
          </w:rPr>
          <w:t>http://info.scratch.mit.edu/ru/Scratch_1.4_Download</w:t>
        </w:r>
      </w:hyperlink>
      <w:r w:rsidR="00054E3A" w:rsidRPr="00054E3A">
        <w:rPr>
          <w:rFonts w:ascii="Times New Roman" w:hAnsi="Times New Roman" w:cs="Times New Roman"/>
          <w:sz w:val="28"/>
          <w:szCs w:val="28"/>
          <w:lang w:val="uk-UA" w:bidi="uk-UA"/>
        </w:rPr>
        <w:t>.</w:t>
      </w:r>
      <w:r w:rsidR="00054E3A">
        <w:rPr>
          <w:rFonts w:ascii="Times New Roman" w:hAnsi="Times New Roman" w:cs="Times New Roman"/>
          <w:color w:val="FF0000"/>
          <w:sz w:val="28"/>
          <w:szCs w:val="28"/>
          <w:lang w:val="uk-UA" w:bidi="uk-UA"/>
        </w:rPr>
        <w:t xml:space="preserve"> </w:t>
      </w:r>
      <w:r w:rsidRPr="001A58D8">
        <w:rPr>
          <w:rFonts w:ascii="Times New Roman" w:hAnsi="Times New Roman" w:cs="Times New Roman"/>
          <w:sz w:val="28"/>
          <w:szCs w:val="28"/>
          <w:lang w:val="uk-UA" w:bidi="uk-UA"/>
        </w:rPr>
        <w:t xml:space="preserve">Середовище </w:t>
      </w:r>
      <w:proofErr w:type="spellStart"/>
      <w:r w:rsidR="00054E3A" w:rsidRPr="00054E3A">
        <w:rPr>
          <w:rFonts w:ascii="Times New Roman" w:hAnsi="Times New Roman" w:cs="Times New Roman"/>
          <w:sz w:val="28"/>
          <w:szCs w:val="28"/>
          <w:lang w:val="uk-UA" w:bidi="uk-UA"/>
        </w:rPr>
        <w:t>Scratch</w:t>
      </w:r>
      <w:proofErr w:type="spellEnd"/>
      <w:r w:rsidRPr="001A58D8">
        <w:rPr>
          <w:rFonts w:ascii="Times New Roman" w:hAnsi="Times New Roman" w:cs="Times New Roman"/>
          <w:sz w:val="28"/>
          <w:szCs w:val="28"/>
          <w:lang w:val="uk-UA" w:bidi="uk-UA"/>
        </w:rPr>
        <w:t xml:space="preserve"> є крос-платформним програмним забезпечен</w:t>
      </w:r>
      <w:r w:rsidRPr="001A58D8">
        <w:rPr>
          <w:rFonts w:ascii="Times New Roman" w:hAnsi="Times New Roman" w:cs="Times New Roman"/>
          <w:sz w:val="28"/>
          <w:szCs w:val="28"/>
          <w:lang w:val="uk-UA" w:bidi="uk-UA"/>
        </w:rPr>
        <w:softHyphen/>
        <w:t>ням, що підтримує україномовний інтерфейс та поширюється без</w:t>
      </w:r>
      <w:r w:rsidRPr="001A58D8">
        <w:rPr>
          <w:rFonts w:ascii="Times New Roman" w:hAnsi="Times New Roman" w:cs="Times New Roman"/>
          <w:sz w:val="28"/>
          <w:szCs w:val="28"/>
          <w:lang w:val="uk-UA" w:bidi="uk-UA"/>
        </w:rPr>
        <w:softHyphen/>
        <w:t>коштовно, а також взяте авторськими колективами за основу для висвітлення цієї теми у підручниках для учнів 6 класу. Вибір про</w:t>
      </w:r>
      <w:r w:rsidRPr="001A58D8">
        <w:rPr>
          <w:rFonts w:ascii="Times New Roman" w:hAnsi="Times New Roman" w:cs="Times New Roman"/>
          <w:sz w:val="28"/>
          <w:szCs w:val="28"/>
          <w:lang w:val="uk-UA" w:bidi="uk-UA"/>
        </w:rPr>
        <w:softHyphen/>
        <w:t>грамного середовища залишається на розсуд вчителя з врахуванням наявної комп’ютерної техніки та доречної для конкретного навчального закладу або класу траєкторії навчання.</w:t>
      </w:r>
    </w:p>
    <w:p w:rsidR="001A58D8" w:rsidRPr="001A58D8" w:rsidRDefault="001A58D8" w:rsidP="001A58D8">
      <w:pPr>
        <w:spacing w:after="0" w:line="240" w:lineRule="auto"/>
        <w:ind w:right="70" w:firstLine="540"/>
        <w:jc w:val="both"/>
        <w:rPr>
          <w:rFonts w:ascii="Times New Roman" w:hAnsi="Times New Roman" w:cs="Times New Roman"/>
          <w:color w:val="FF0000"/>
          <w:sz w:val="28"/>
          <w:szCs w:val="28"/>
          <w:lang w:val="uk-UA" w:bidi="uk-UA"/>
        </w:rPr>
      </w:pPr>
      <w:r w:rsidRPr="001A58D8">
        <w:rPr>
          <w:rFonts w:ascii="Times New Roman" w:hAnsi="Times New Roman" w:cs="Times New Roman"/>
          <w:sz w:val="28"/>
          <w:szCs w:val="28"/>
          <w:lang w:val="uk-UA" w:bidi="uk-UA"/>
        </w:rPr>
        <w:t>При викладанні теми «Алгоритми та їх виконавці», окрім підруч</w:t>
      </w:r>
      <w:r w:rsidRPr="001A58D8">
        <w:rPr>
          <w:rFonts w:ascii="Times New Roman" w:hAnsi="Times New Roman" w:cs="Times New Roman"/>
          <w:sz w:val="28"/>
          <w:szCs w:val="28"/>
          <w:lang w:val="uk-UA" w:bidi="uk-UA"/>
        </w:rPr>
        <w:softHyphen/>
        <w:t>ника, доцільно використати навчальні посібники, наведені у Пере</w:t>
      </w:r>
      <w:r w:rsidRPr="001A58D8">
        <w:rPr>
          <w:rFonts w:ascii="Times New Roman" w:hAnsi="Times New Roman" w:cs="Times New Roman"/>
          <w:sz w:val="28"/>
          <w:szCs w:val="28"/>
          <w:lang w:val="uk-UA" w:bidi="uk-UA"/>
        </w:rPr>
        <w:softHyphen/>
        <w:t>ліку навчальних програм, підручників та навчально-методичних по</w:t>
      </w:r>
      <w:r w:rsidRPr="001A58D8">
        <w:rPr>
          <w:rFonts w:ascii="Times New Roman" w:hAnsi="Times New Roman" w:cs="Times New Roman"/>
          <w:sz w:val="28"/>
          <w:szCs w:val="28"/>
          <w:lang w:val="uk-UA" w:bidi="uk-UA"/>
        </w:rPr>
        <w:softHyphen/>
        <w:t xml:space="preserve">сібників, рекомендованих Міністерством освіти і науки України для використання у загальноосвітніх навчальних закладах, у яких більш детально надано відомості з теми «Алгоритмізація і програмування», а також висвітлено особливості навчального середовища </w:t>
      </w:r>
      <w:proofErr w:type="spellStart"/>
      <w:r w:rsidR="00054E3A" w:rsidRPr="00054E3A">
        <w:rPr>
          <w:rFonts w:ascii="Times New Roman" w:hAnsi="Times New Roman" w:cs="Times New Roman"/>
          <w:sz w:val="28"/>
          <w:szCs w:val="28"/>
          <w:lang w:val="uk-UA" w:bidi="uk-UA"/>
        </w:rPr>
        <w:t>Scratch</w:t>
      </w:r>
      <w:proofErr w:type="spellEnd"/>
      <w:r w:rsidR="00054E3A">
        <w:rPr>
          <w:rFonts w:ascii="Times New Roman" w:hAnsi="Times New Roman" w:cs="Times New Roman"/>
          <w:sz w:val="28"/>
          <w:szCs w:val="28"/>
          <w:lang w:val="uk-UA" w:bidi="uk-UA"/>
        </w:rPr>
        <w:t xml:space="preserve">. </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Вивчення теми </w:t>
      </w:r>
      <w:r w:rsidRPr="001A58D8">
        <w:rPr>
          <w:rFonts w:ascii="Times New Roman" w:hAnsi="Times New Roman" w:cs="Times New Roman"/>
          <w:sz w:val="28"/>
          <w:szCs w:val="28"/>
          <w:u w:val="single"/>
          <w:lang w:val="uk-UA" w:bidi="uk-UA"/>
        </w:rPr>
        <w:t>«Поняття операційної системи»</w:t>
      </w:r>
      <w:r w:rsidRPr="001A58D8">
        <w:rPr>
          <w:rFonts w:ascii="Times New Roman" w:hAnsi="Times New Roman" w:cs="Times New Roman"/>
          <w:sz w:val="28"/>
          <w:szCs w:val="28"/>
          <w:lang w:val="uk-UA" w:bidi="uk-UA"/>
        </w:rPr>
        <w:t xml:space="preserve"> повинно сформу</w:t>
      </w:r>
      <w:r w:rsidRPr="001A58D8">
        <w:rPr>
          <w:rFonts w:ascii="Times New Roman" w:hAnsi="Times New Roman" w:cs="Times New Roman"/>
          <w:sz w:val="28"/>
          <w:szCs w:val="28"/>
          <w:lang w:val="uk-UA" w:bidi="uk-UA"/>
        </w:rPr>
        <w:softHyphen/>
        <w:t>вати в учнів поняття про призначення операційних систем, об’єкти операційної системи, призначення файлової системи, об’єкти файло</w:t>
      </w:r>
      <w:r w:rsidRPr="001A58D8">
        <w:rPr>
          <w:rFonts w:ascii="Times New Roman" w:hAnsi="Times New Roman" w:cs="Times New Roman"/>
          <w:sz w:val="28"/>
          <w:szCs w:val="28"/>
          <w:lang w:val="uk-UA" w:bidi="uk-UA"/>
        </w:rPr>
        <w:softHyphen/>
        <w:t>вої системи та їх властивості, про шлях до об’єкта файлової системи, повне ім’я об’єкта файлової системи, тип файлу, сформувати нави</w:t>
      </w:r>
      <w:r w:rsidRPr="001A58D8">
        <w:rPr>
          <w:rFonts w:ascii="Times New Roman" w:hAnsi="Times New Roman" w:cs="Times New Roman"/>
          <w:sz w:val="28"/>
          <w:szCs w:val="28"/>
          <w:lang w:val="uk-UA" w:bidi="uk-UA"/>
        </w:rPr>
        <w:softHyphen/>
        <w:t xml:space="preserve">чки виконання операцій над об’єктами файлової системи: створення, виділення, копіювання, </w:t>
      </w:r>
      <w:r w:rsidRPr="001A58D8">
        <w:rPr>
          <w:rFonts w:ascii="Times New Roman" w:hAnsi="Times New Roman" w:cs="Times New Roman"/>
          <w:sz w:val="28"/>
          <w:szCs w:val="28"/>
          <w:lang w:val="uk-UA" w:bidi="uk-UA"/>
        </w:rPr>
        <w:lastRenderedPageBreak/>
        <w:t>перейменування, переміщення та вилучення об’єктів, виконання пошуку об’єктів файлової системи.</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Сьогодні у розпорядженні сучасної людини досить великий ви</w:t>
      </w:r>
      <w:r w:rsidRPr="001A58D8">
        <w:rPr>
          <w:rFonts w:ascii="Times New Roman" w:hAnsi="Times New Roman" w:cs="Times New Roman"/>
          <w:sz w:val="28"/>
          <w:szCs w:val="28"/>
          <w:lang w:val="uk-UA" w:bidi="uk-UA"/>
        </w:rPr>
        <w:softHyphen/>
        <w:t>бір комп’ютерної техніки, різних операційних систем та програмного забезпечення. Найпопулярнішими з них є операційні системи сімей</w:t>
      </w:r>
      <w:r w:rsidRPr="001A58D8">
        <w:rPr>
          <w:rFonts w:ascii="Times New Roman" w:hAnsi="Times New Roman" w:cs="Times New Roman"/>
          <w:sz w:val="28"/>
          <w:szCs w:val="28"/>
          <w:lang w:val="uk-UA" w:bidi="uk-UA"/>
        </w:rPr>
        <w:softHyphen/>
        <w:t xml:space="preserve">ства </w:t>
      </w:r>
      <w:r w:rsidR="005D3F45" w:rsidRPr="005D3F45">
        <w:rPr>
          <w:rFonts w:ascii="Times New Roman" w:hAnsi="Times New Roman" w:cs="Times New Roman"/>
          <w:sz w:val="28"/>
          <w:szCs w:val="28"/>
          <w:lang w:val="en-US" w:bidi="uk-UA"/>
        </w:rPr>
        <w:t>Window</w:t>
      </w:r>
      <w:r w:rsidRPr="005D3F45">
        <w:rPr>
          <w:rFonts w:ascii="Times New Roman" w:hAnsi="Times New Roman" w:cs="Times New Roman"/>
          <w:sz w:val="28"/>
          <w:szCs w:val="28"/>
          <w:lang w:val="uk-UA" w:bidi="uk-UA"/>
        </w:rPr>
        <w:t>,</w:t>
      </w:r>
      <w:r w:rsidR="005D3F45" w:rsidRPr="005D3F45">
        <w:rPr>
          <w:rFonts w:ascii="Times New Roman" w:hAnsi="Times New Roman" w:cs="Times New Roman"/>
          <w:sz w:val="28"/>
          <w:szCs w:val="28"/>
          <w:lang w:val="en-US" w:bidi="uk-UA"/>
        </w:rPr>
        <w:t xml:space="preserve"> Linux</w:t>
      </w:r>
      <w:r w:rsidRPr="005D3F45">
        <w:rPr>
          <w:rFonts w:ascii="Times New Roman" w:hAnsi="Times New Roman" w:cs="Times New Roman"/>
          <w:sz w:val="28"/>
          <w:szCs w:val="28"/>
          <w:lang w:val="uk-UA" w:bidi="uk-UA"/>
        </w:rPr>
        <w:t xml:space="preserve">, Мас </w:t>
      </w:r>
      <w:r w:rsidR="005D3F45" w:rsidRPr="005D3F45">
        <w:rPr>
          <w:rFonts w:ascii="Times New Roman" w:hAnsi="Times New Roman" w:cs="Times New Roman"/>
          <w:sz w:val="28"/>
          <w:szCs w:val="28"/>
          <w:lang w:val="en-US" w:bidi="uk-UA"/>
        </w:rPr>
        <w:t>OS</w:t>
      </w:r>
      <w:r w:rsidRPr="005D3F45">
        <w:rPr>
          <w:rFonts w:ascii="Times New Roman" w:hAnsi="Times New Roman" w:cs="Times New Roman"/>
          <w:sz w:val="28"/>
          <w:szCs w:val="28"/>
          <w:lang w:val="uk-UA" w:bidi="uk-UA"/>
        </w:rPr>
        <w:t xml:space="preserve">, а для мобільних пристроїв це операційні системи </w:t>
      </w:r>
      <w:r w:rsidR="005D3F45" w:rsidRPr="005D3F45">
        <w:rPr>
          <w:rFonts w:ascii="Times New Roman" w:hAnsi="Times New Roman" w:cs="Times New Roman"/>
          <w:sz w:val="28"/>
          <w:szCs w:val="28"/>
          <w:lang w:val="en-US" w:bidi="uk-UA"/>
        </w:rPr>
        <w:t>android</w:t>
      </w:r>
      <w:r w:rsidRPr="005D3F45">
        <w:rPr>
          <w:rFonts w:ascii="Times New Roman" w:hAnsi="Times New Roman" w:cs="Times New Roman"/>
          <w:sz w:val="28"/>
          <w:szCs w:val="28"/>
          <w:lang w:val="uk-UA" w:bidi="uk-UA"/>
        </w:rPr>
        <w:t xml:space="preserve"> та </w:t>
      </w:r>
      <w:r w:rsidR="005D3F45" w:rsidRPr="005D3F45">
        <w:rPr>
          <w:rFonts w:ascii="Times New Roman" w:hAnsi="Times New Roman" w:cs="Times New Roman"/>
          <w:sz w:val="28"/>
          <w:szCs w:val="28"/>
          <w:lang w:val="en-US" w:bidi="uk-UA"/>
        </w:rPr>
        <w:t>Os</w:t>
      </w:r>
      <w:r w:rsidRPr="005D3F45">
        <w:rPr>
          <w:rFonts w:ascii="Times New Roman" w:hAnsi="Times New Roman" w:cs="Times New Roman"/>
          <w:sz w:val="28"/>
          <w:szCs w:val="28"/>
          <w:lang w:val="uk-UA" w:bidi="uk-UA"/>
        </w:rPr>
        <w:t>. У зв’язку з цим, рекомендується при викладанні цієї теми</w:t>
      </w:r>
      <w:r w:rsidRPr="001A58D8">
        <w:rPr>
          <w:rFonts w:ascii="Times New Roman" w:hAnsi="Times New Roman" w:cs="Times New Roman"/>
          <w:sz w:val="28"/>
          <w:szCs w:val="28"/>
          <w:lang w:val="uk-UA" w:bidi="uk-UA"/>
        </w:rPr>
        <w:t xml:space="preserve"> акцентувати увагу учнів на спільні властивості об’єктно-зорієнтованих сучасних операційних систем, тобто на наявне поняття об’єкта, над яким можна виконувати певні дії та який має певні властивості.</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Внесено деякі зміни та доповнення до програми «Інформатика. Навчальна програма для учнів 5-9 класів загальноосвітніх навчальних закладів».</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При вивченні теми «Поняття операційної системи» термін «ін</w:t>
      </w:r>
      <w:r w:rsidRPr="001A58D8">
        <w:rPr>
          <w:rFonts w:ascii="Times New Roman" w:hAnsi="Times New Roman" w:cs="Times New Roman"/>
          <w:sz w:val="28"/>
          <w:szCs w:val="28"/>
          <w:lang w:val="uk-UA" w:bidi="uk-UA"/>
        </w:rPr>
        <w:softHyphen/>
        <w:t>формаційний об’єкт» можна замінити на термін «інформаційна мо</w:t>
      </w:r>
      <w:r w:rsidRPr="001A58D8">
        <w:rPr>
          <w:rFonts w:ascii="Times New Roman" w:hAnsi="Times New Roman" w:cs="Times New Roman"/>
          <w:sz w:val="28"/>
          <w:szCs w:val="28"/>
          <w:lang w:val="uk-UA" w:bidi="uk-UA"/>
        </w:rPr>
        <w:softHyphen/>
        <w:t>дель об’єкта» та навести приклади.</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У зв’язку з тим, що необхідно розвести поняття «об’єкти операційної системи» та «об’єкти файлової системи», до змісту теми внесено перелік об’єктів файлової системи, такі, як файли і папки, операції з якими ви</w:t>
      </w:r>
      <w:r w:rsidRPr="001A58D8">
        <w:rPr>
          <w:rFonts w:ascii="Times New Roman" w:hAnsi="Times New Roman" w:cs="Times New Roman"/>
          <w:sz w:val="28"/>
          <w:szCs w:val="28"/>
          <w:lang w:val="uk-UA" w:bidi="uk-UA"/>
        </w:rPr>
        <w:softHyphen/>
        <w:t>вчаються (наприклад, не вивчаються операції з дисками (із пристроями для зберігання даних, а точніше з їх носіями)), оскільки об’єкти файло</w:t>
      </w:r>
      <w:r w:rsidRPr="001A58D8">
        <w:rPr>
          <w:rFonts w:ascii="Times New Roman" w:hAnsi="Times New Roman" w:cs="Times New Roman"/>
          <w:sz w:val="28"/>
          <w:szCs w:val="28"/>
          <w:lang w:val="uk-UA" w:bidi="uk-UA"/>
        </w:rPr>
        <w:softHyphen/>
        <w:t>вої системи, як складової операційної системи, є і об’єктами операційної системи. При цьому слід пам’ятати, що не всі об’єкти операційної системи є об’єктами файлової системи, наприклад, вікно.</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До властивостей об’єктів файлової системи додано розмір файлів та ємність носіїв даних. Це </w:t>
      </w:r>
      <w:r w:rsidR="00DA36D6" w:rsidRPr="001A58D8">
        <w:rPr>
          <w:rFonts w:ascii="Times New Roman" w:hAnsi="Times New Roman" w:cs="Times New Roman"/>
          <w:sz w:val="28"/>
          <w:szCs w:val="28"/>
          <w:lang w:val="uk-UA" w:bidi="uk-UA"/>
        </w:rPr>
        <w:t>обґрунтовано</w:t>
      </w:r>
      <w:r w:rsidRPr="001A58D8">
        <w:rPr>
          <w:rFonts w:ascii="Times New Roman" w:hAnsi="Times New Roman" w:cs="Times New Roman"/>
          <w:sz w:val="28"/>
          <w:szCs w:val="28"/>
          <w:lang w:val="uk-UA" w:bidi="uk-UA"/>
        </w:rPr>
        <w:t xml:space="preserve"> тим, що з цією інформацією учні будуть зустрічатися при роботі з файлами.</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Під час вивчення теми </w:t>
      </w:r>
      <w:r w:rsidRPr="00DA36D6">
        <w:rPr>
          <w:rFonts w:ascii="Times New Roman" w:hAnsi="Times New Roman" w:cs="Times New Roman"/>
          <w:sz w:val="28"/>
          <w:szCs w:val="28"/>
          <w:u w:val="single"/>
          <w:lang w:val="uk-UA" w:bidi="uk-UA"/>
        </w:rPr>
        <w:t>«</w:t>
      </w:r>
      <w:proofErr w:type="spellStart"/>
      <w:r w:rsidRPr="00DA36D6">
        <w:rPr>
          <w:rFonts w:ascii="Times New Roman" w:hAnsi="Times New Roman" w:cs="Times New Roman"/>
          <w:sz w:val="28"/>
          <w:szCs w:val="28"/>
          <w:u w:val="single"/>
          <w:lang w:val="uk-UA" w:bidi="uk-UA"/>
        </w:rPr>
        <w:t>Мультимедіа</w:t>
      </w:r>
      <w:proofErr w:type="spellEnd"/>
      <w:r w:rsidR="00DA36D6" w:rsidRPr="00DA36D6">
        <w:rPr>
          <w:rFonts w:ascii="Times New Roman" w:hAnsi="Times New Roman" w:cs="Times New Roman"/>
          <w:sz w:val="28"/>
          <w:szCs w:val="28"/>
          <w:u w:val="single"/>
          <w:lang w:val="uk-UA" w:bidi="uk-UA"/>
        </w:rPr>
        <w:t>»</w:t>
      </w:r>
      <w:r w:rsidRPr="001A58D8">
        <w:rPr>
          <w:rFonts w:ascii="Times New Roman" w:hAnsi="Times New Roman" w:cs="Times New Roman"/>
          <w:sz w:val="28"/>
          <w:szCs w:val="28"/>
          <w:lang w:val="uk-UA" w:bidi="uk-UA"/>
        </w:rPr>
        <w:t xml:space="preserve"> в учнів 6 класу повинно сформуватися поняття про </w:t>
      </w:r>
      <w:proofErr w:type="spellStart"/>
      <w:r w:rsidRPr="001A58D8">
        <w:rPr>
          <w:rFonts w:ascii="Times New Roman" w:hAnsi="Times New Roman" w:cs="Times New Roman"/>
          <w:sz w:val="28"/>
          <w:szCs w:val="28"/>
          <w:lang w:val="uk-UA" w:bidi="uk-UA"/>
        </w:rPr>
        <w:t>мультимедіа</w:t>
      </w:r>
      <w:proofErr w:type="spellEnd"/>
      <w:r w:rsidRPr="001A58D8">
        <w:rPr>
          <w:rFonts w:ascii="Times New Roman" w:hAnsi="Times New Roman" w:cs="Times New Roman"/>
          <w:sz w:val="28"/>
          <w:szCs w:val="28"/>
          <w:lang w:val="uk-UA" w:bidi="uk-UA"/>
        </w:rPr>
        <w:t xml:space="preserve">, об’єкти </w:t>
      </w:r>
      <w:proofErr w:type="spellStart"/>
      <w:r w:rsidRPr="001A58D8">
        <w:rPr>
          <w:rFonts w:ascii="Times New Roman" w:hAnsi="Times New Roman" w:cs="Times New Roman"/>
          <w:sz w:val="28"/>
          <w:szCs w:val="28"/>
          <w:lang w:val="uk-UA" w:bidi="uk-UA"/>
        </w:rPr>
        <w:t>мультимедіа</w:t>
      </w:r>
      <w:proofErr w:type="spellEnd"/>
      <w:r w:rsidRPr="001A58D8">
        <w:rPr>
          <w:rFonts w:ascii="Times New Roman" w:hAnsi="Times New Roman" w:cs="Times New Roman"/>
          <w:sz w:val="28"/>
          <w:szCs w:val="28"/>
          <w:lang w:val="uk-UA" w:bidi="uk-UA"/>
        </w:rPr>
        <w:t>, га</w:t>
      </w:r>
      <w:r w:rsidRPr="001A58D8">
        <w:rPr>
          <w:rFonts w:ascii="Times New Roman" w:hAnsi="Times New Roman" w:cs="Times New Roman"/>
          <w:sz w:val="28"/>
          <w:szCs w:val="28"/>
          <w:lang w:val="uk-UA" w:bidi="uk-UA"/>
        </w:rPr>
        <w:softHyphen/>
        <w:t xml:space="preserve">лузі використання </w:t>
      </w:r>
      <w:proofErr w:type="spellStart"/>
      <w:r w:rsidRPr="001A58D8">
        <w:rPr>
          <w:rFonts w:ascii="Times New Roman" w:hAnsi="Times New Roman" w:cs="Times New Roman"/>
          <w:sz w:val="28"/>
          <w:szCs w:val="28"/>
          <w:lang w:val="uk-UA" w:bidi="uk-UA"/>
        </w:rPr>
        <w:t>мультимедіа</w:t>
      </w:r>
      <w:proofErr w:type="spellEnd"/>
      <w:r w:rsidRPr="001A58D8">
        <w:rPr>
          <w:rFonts w:ascii="Times New Roman" w:hAnsi="Times New Roman" w:cs="Times New Roman"/>
          <w:sz w:val="28"/>
          <w:szCs w:val="28"/>
          <w:lang w:val="uk-UA" w:bidi="uk-UA"/>
        </w:rPr>
        <w:t>, мультимедійні пристрої та мульти</w:t>
      </w:r>
      <w:r w:rsidRPr="001A58D8">
        <w:rPr>
          <w:rFonts w:ascii="Times New Roman" w:hAnsi="Times New Roman" w:cs="Times New Roman"/>
          <w:sz w:val="28"/>
          <w:szCs w:val="28"/>
          <w:lang w:val="uk-UA" w:bidi="uk-UA"/>
        </w:rPr>
        <w:softHyphen/>
        <w:t xml:space="preserve">медійне програмне забезпечення, а також сформуватися навички копіювання об’єктів </w:t>
      </w:r>
      <w:proofErr w:type="spellStart"/>
      <w:r w:rsidRPr="001A58D8">
        <w:rPr>
          <w:rFonts w:ascii="Times New Roman" w:hAnsi="Times New Roman" w:cs="Times New Roman"/>
          <w:sz w:val="28"/>
          <w:szCs w:val="28"/>
          <w:lang w:val="uk-UA" w:bidi="uk-UA"/>
        </w:rPr>
        <w:t>мультимедіа</w:t>
      </w:r>
      <w:proofErr w:type="spellEnd"/>
      <w:r w:rsidRPr="001A58D8">
        <w:rPr>
          <w:rFonts w:ascii="Times New Roman" w:hAnsi="Times New Roman" w:cs="Times New Roman"/>
          <w:sz w:val="28"/>
          <w:szCs w:val="28"/>
          <w:lang w:val="uk-UA" w:bidi="uk-UA"/>
        </w:rPr>
        <w:t xml:space="preserve"> з фотокамер, мобільних пристроїв на комп’ютер, вміння переглядати та прослуховувати об’єкти </w:t>
      </w:r>
      <w:proofErr w:type="spellStart"/>
      <w:r w:rsidRPr="001A58D8">
        <w:rPr>
          <w:rFonts w:ascii="Times New Roman" w:hAnsi="Times New Roman" w:cs="Times New Roman"/>
          <w:sz w:val="28"/>
          <w:szCs w:val="28"/>
          <w:lang w:val="uk-UA" w:bidi="uk-UA"/>
        </w:rPr>
        <w:t>мультимедіа</w:t>
      </w:r>
      <w:proofErr w:type="spellEnd"/>
      <w:r w:rsidRPr="001A58D8">
        <w:rPr>
          <w:rFonts w:ascii="Times New Roman" w:hAnsi="Times New Roman" w:cs="Times New Roman"/>
          <w:sz w:val="28"/>
          <w:szCs w:val="28"/>
          <w:lang w:val="uk-UA" w:bidi="uk-UA"/>
        </w:rPr>
        <w:t xml:space="preserve"> на комп’ютері за допомогою програмних середовищ, вміння переглядати, змінювати значення властивостей графічних зображень та вміння виконувати основні операції над ними.</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Програма з інформатики побудована за лінійно-концентричним принципом, то знання учнів з цього розділу будуть розширені у 8 класі під час вивчення теми «Опрацювання об’єктів </w:t>
      </w:r>
      <w:proofErr w:type="spellStart"/>
      <w:r w:rsidRPr="001A58D8">
        <w:rPr>
          <w:rFonts w:ascii="Times New Roman" w:hAnsi="Times New Roman" w:cs="Times New Roman"/>
          <w:sz w:val="28"/>
          <w:szCs w:val="28"/>
          <w:lang w:val="uk-UA" w:bidi="uk-UA"/>
        </w:rPr>
        <w:t>мультимедіа</w:t>
      </w:r>
      <w:proofErr w:type="spellEnd"/>
      <w:r w:rsidRPr="001A58D8">
        <w:rPr>
          <w:rFonts w:ascii="Times New Roman" w:hAnsi="Times New Roman" w:cs="Times New Roman"/>
          <w:sz w:val="28"/>
          <w:szCs w:val="28"/>
          <w:lang w:val="uk-UA" w:bidi="uk-UA"/>
        </w:rPr>
        <w:t>».</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Вивчення теми </w:t>
      </w:r>
      <w:r w:rsidRPr="001A58D8">
        <w:rPr>
          <w:rFonts w:ascii="Times New Roman" w:hAnsi="Times New Roman" w:cs="Times New Roman"/>
          <w:sz w:val="28"/>
          <w:szCs w:val="28"/>
          <w:u w:val="single"/>
          <w:lang w:val="uk-UA" w:bidi="uk-UA"/>
        </w:rPr>
        <w:t>«Текстовий процесор»</w:t>
      </w:r>
      <w:r w:rsidRPr="001A58D8">
        <w:rPr>
          <w:rFonts w:ascii="Times New Roman" w:hAnsi="Times New Roman" w:cs="Times New Roman"/>
          <w:sz w:val="28"/>
          <w:szCs w:val="28"/>
          <w:lang w:val="uk-UA" w:bidi="uk-UA"/>
        </w:rPr>
        <w:t xml:space="preserve"> у 6 класі у вирішенні біль</w:t>
      </w:r>
      <w:r w:rsidRPr="001A58D8">
        <w:rPr>
          <w:rFonts w:ascii="Times New Roman" w:hAnsi="Times New Roman" w:cs="Times New Roman"/>
          <w:sz w:val="28"/>
          <w:szCs w:val="28"/>
          <w:lang w:val="uk-UA" w:bidi="uk-UA"/>
        </w:rPr>
        <w:softHyphen/>
        <w:t>шості завдань спирається на сформовані знання і навички учнів, що були отримані під час вивчення теми «Редактор презентацій» у 5 класі, а саме формує поняття учнів про текстовий документ та його об’єкти, текстовий процесор та його призначення, формує навички учнів створювати, відкривати, редагувати та зберігати документи в середовищі текстового процесора, форматувати текст, виділяти та ви</w:t>
      </w:r>
      <w:r w:rsidRPr="001A58D8">
        <w:rPr>
          <w:rFonts w:ascii="Times New Roman" w:hAnsi="Times New Roman" w:cs="Times New Roman"/>
          <w:sz w:val="28"/>
          <w:szCs w:val="28"/>
          <w:lang w:val="uk-UA" w:bidi="uk-UA"/>
        </w:rPr>
        <w:softHyphen/>
        <w:t>лучати, копіювати й переміщувати фрагменти тексту з використан</w:t>
      </w:r>
      <w:r w:rsidRPr="001A58D8">
        <w:rPr>
          <w:rFonts w:ascii="Times New Roman" w:hAnsi="Times New Roman" w:cs="Times New Roman"/>
          <w:sz w:val="28"/>
          <w:szCs w:val="28"/>
          <w:lang w:val="uk-UA" w:bidi="uk-UA"/>
        </w:rPr>
        <w:softHyphen/>
        <w:t xml:space="preserve">ням комбінацій клавіш, меню, вставляти графічні об’єкти в текстовий документ, знаходити й замінювати фрагменти тексту в </w:t>
      </w:r>
      <w:r w:rsidRPr="001A58D8">
        <w:rPr>
          <w:rFonts w:ascii="Times New Roman" w:hAnsi="Times New Roman" w:cs="Times New Roman"/>
          <w:sz w:val="28"/>
          <w:szCs w:val="28"/>
          <w:lang w:val="uk-UA" w:bidi="uk-UA"/>
        </w:rPr>
        <w:lastRenderedPageBreak/>
        <w:t>автоматичному режимі, перевіряти правопис текстових документів та виправляти помилки в автоматичному режимі, роздруковувати текстовий доку</w:t>
      </w:r>
      <w:r w:rsidRPr="001A58D8">
        <w:rPr>
          <w:rFonts w:ascii="Times New Roman" w:hAnsi="Times New Roman" w:cs="Times New Roman"/>
          <w:sz w:val="28"/>
          <w:szCs w:val="28"/>
          <w:lang w:val="uk-UA" w:bidi="uk-UA"/>
        </w:rPr>
        <w:softHyphen/>
        <w:t xml:space="preserve">мент. У підручниках для учнів 6 класу даний розділ описаний у двох варіантах, при висвітленні особливостей роботи з текстовим процесором </w:t>
      </w:r>
      <w:r w:rsidR="005D3F45">
        <w:rPr>
          <w:rFonts w:ascii="Times New Roman" w:hAnsi="Times New Roman" w:cs="Times New Roman"/>
          <w:sz w:val="28"/>
          <w:szCs w:val="28"/>
          <w:lang w:val="en-US" w:bidi="uk-UA"/>
        </w:rPr>
        <w:t>Microsoft Word</w:t>
      </w:r>
      <w:r w:rsidRPr="001A58D8">
        <w:rPr>
          <w:rFonts w:ascii="Times New Roman" w:hAnsi="Times New Roman" w:cs="Times New Roman"/>
          <w:sz w:val="28"/>
          <w:szCs w:val="28"/>
          <w:lang w:val="uk-UA" w:bidi="uk-UA"/>
        </w:rPr>
        <w:t xml:space="preserve"> та текстовим процесором </w:t>
      </w:r>
      <w:proofErr w:type="spellStart"/>
      <w:r w:rsidR="005D3F45">
        <w:rPr>
          <w:rFonts w:ascii="Times New Roman" w:hAnsi="Times New Roman" w:cs="Times New Roman"/>
          <w:sz w:val="28"/>
          <w:szCs w:val="28"/>
          <w:lang w:val="en-US" w:bidi="uk-UA"/>
        </w:rPr>
        <w:t>LibreOffice</w:t>
      </w:r>
      <w:proofErr w:type="spellEnd"/>
      <w:r w:rsidRPr="001A58D8">
        <w:rPr>
          <w:rFonts w:ascii="Times New Roman" w:hAnsi="Times New Roman" w:cs="Times New Roman"/>
          <w:sz w:val="28"/>
          <w:szCs w:val="28"/>
          <w:lang w:val="uk-UA" w:bidi="uk-UA"/>
        </w:rPr>
        <w:t>.</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У цьому розділі до програми вносяться такі зміни: додано до зміс</w:t>
      </w:r>
      <w:r w:rsidRPr="001A58D8">
        <w:rPr>
          <w:rFonts w:ascii="Times New Roman" w:hAnsi="Times New Roman" w:cs="Times New Roman"/>
          <w:sz w:val="28"/>
          <w:szCs w:val="28"/>
          <w:lang w:val="uk-UA" w:bidi="uk-UA"/>
        </w:rPr>
        <w:softHyphen/>
        <w:t xml:space="preserve">ту та до вимог «Перегляд текстового документа», додано до змісту: «Створення текстового документа», додано до вимог: «Описує правила введення тексту, описує властивості абзаців та символів», «Описує поняття ключового слова», «Вміє форматувати документ», «Описує властивості графічного зображення в текстовому документі». Введено поняття «форматування за зразком». Замінено поняття «організаційні діаграми» на «схеми/діаграми», оскільки у </w:t>
      </w:r>
      <w:r w:rsidR="005D3F45">
        <w:rPr>
          <w:rFonts w:ascii="Times New Roman" w:hAnsi="Times New Roman" w:cs="Times New Roman"/>
          <w:sz w:val="28"/>
          <w:szCs w:val="28"/>
          <w:lang w:val="en-US" w:bidi="uk-UA"/>
        </w:rPr>
        <w:t>Microsoft Word</w:t>
      </w:r>
      <w:r w:rsidRPr="001A58D8">
        <w:rPr>
          <w:rFonts w:ascii="Times New Roman" w:hAnsi="Times New Roman" w:cs="Times New Roman"/>
          <w:sz w:val="28"/>
          <w:szCs w:val="28"/>
          <w:lang w:val="uk-UA" w:bidi="uk-UA"/>
        </w:rPr>
        <w:t xml:space="preserve"> 2007 і більш піз</w:t>
      </w:r>
      <w:r w:rsidRPr="001A58D8">
        <w:rPr>
          <w:rFonts w:ascii="Times New Roman" w:hAnsi="Times New Roman" w:cs="Times New Roman"/>
          <w:sz w:val="28"/>
          <w:szCs w:val="28"/>
          <w:lang w:val="uk-UA" w:bidi="uk-UA"/>
        </w:rPr>
        <w:softHyphen/>
        <w:t xml:space="preserve">ніх версіях, та в </w:t>
      </w:r>
      <w:proofErr w:type="spellStart"/>
      <w:r w:rsidR="005D3F45">
        <w:rPr>
          <w:rFonts w:ascii="Times New Roman" w:hAnsi="Times New Roman" w:cs="Times New Roman"/>
          <w:sz w:val="28"/>
          <w:szCs w:val="28"/>
          <w:lang w:val="en-US" w:bidi="uk-UA"/>
        </w:rPr>
        <w:t>LibreOffice</w:t>
      </w:r>
      <w:proofErr w:type="spellEnd"/>
      <w:r w:rsidRPr="001A58D8">
        <w:rPr>
          <w:rFonts w:ascii="Times New Roman" w:hAnsi="Times New Roman" w:cs="Times New Roman"/>
          <w:sz w:val="28"/>
          <w:szCs w:val="28"/>
          <w:lang w:val="uk-UA" w:bidi="uk-UA"/>
        </w:rPr>
        <w:t xml:space="preserve"> відсутнє поняття «організаційні діаграми».</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Під час вивчення теми </w:t>
      </w:r>
      <w:r w:rsidRPr="001A58D8">
        <w:rPr>
          <w:rFonts w:ascii="Times New Roman" w:hAnsi="Times New Roman" w:cs="Times New Roman"/>
          <w:sz w:val="28"/>
          <w:szCs w:val="28"/>
          <w:u w:val="single"/>
          <w:lang w:val="uk-UA" w:bidi="uk-UA"/>
        </w:rPr>
        <w:t>«Комп’ютерні мережі»</w:t>
      </w:r>
      <w:r w:rsidRPr="001A58D8">
        <w:rPr>
          <w:rFonts w:ascii="Times New Roman" w:hAnsi="Times New Roman" w:cs="Times New Roman"/>
          <w:sz w:val="28"/>
          <w:szCs w:val="28"/>
          <w:lang w:val="uk-UA" w:bidi="uk-UA"/>
        </w:rPr>
        <w:t xml:space="preserve"> в учнів повинно сформуватись уявлення про комп’ютерні мережі та їх призначення, типи комп’ютерних мереж, глобальну мережу Інтернет, основні служби Інтернету, </w:t>
      </w:r>
      <w:proofErr w:type="spellStart"/>
      <w:r w:rsidRPr="001A58D8">
        <w:rPr>
          <w:rFonts w:ascii="Times New Roman" w:hAnsi="Times New Roman" w:cs="Times New Roman"/>
          <w:sz w:val="28"/>
          <w:szCs w:val="28"/>
          <w:lang w:val="uk-UA" w:bidi="uk-UA"/>
        </w:rPr>
        <w:t>веб-сайт</w:t>
      </w:r>
      <w:proofErr w:type="spellEnd"/>
      <w:r w:rsidRPr="001A58D8">
        <w:rPr>
          <w:rFonts w:ascii="Times New Roman" w:hAnsi="Times New Roman" w:cs="Times New Roman"/>
          <w:sz w:val="28"/>
          <w:szCs w:val="28"/>
          <w:lang w:val="uk-UA" w:bidi="uk-UA"/>
        </w:rPr>
        <w:t xml:space="preserve">, </w:t>
      </w:r>
      <w:proofErr w:type="spellStart"/>
      <w:r w:rsidRPr="001A58D8">
        <w:rPr>
          <w:rFonts w:ascii="Times New Roman" w:hAnsi="Times New Roman" w:cs="Times New Roman"/>
          <w:sz w:val="28"/>
          <w:szCs w:val="28"/>
          <w:lang w:val="uk-UA" w:bidi="uk-UA"/>
        </w:rPr>
        <w:t>веб-сторінку</w:t>
      </w:r>
      <w:proofErr w:type="spellEnd"/>
      <w:r w:rsidRPr="001A58D8">
        <w:rPr>
          <w:rFonts w:ascii="Times New Roman" w:hAnsi="Times New Roman" w:cs="Times New Roman"/>
          <w:sz w:val="28"/>
          <w:szCs w:val="28"/>
          <w:lang w:val="uk-UA" w:bidi="uk-UA"/>
        </w:rPr>
        <w:t xml:space="preserve"> та її адресу, гіперпосилання, авторське право та Інтернет, вміння відкривати файли та папки на інших комп’ютерах локальної мережі, копіювати та переміщувати дані між різними комп’ютерами мережі, відкривати у вікні браузера </w:t>
      </w:r>
      <w:proofErr w:type="spellStart"/>
      <w:r w:rsidRPr="001A58D8">
        <w:rPr>
          <w:rFonts w:ascii="Times New Roman" w:hAnsi="Times New Roman" w:cs="Times New Roman"/>
          <w:sz w:val="28"/>
          <w:szCs w:val="28"/>
          <w:lang w:val="uk-UA" w:bidi="uk-UA"/>
        </w:rPr>
        <w:t>веб-сторінку</w:t>
      </w:r>
      <w:proofErr w:type="spellEnd"/>
      <w:r w:rsidRPr="001A58D8">
        <w:rPr>
          <w:rFonts w:ascii="Times New Roman" w:hAnsi="Times New Roman" w:cs="Times New Roman"/>
          <w:sz w:val="28"/>
          <w:szCs w:val="28"/>
          <w:lang w:val="uk-UA" w:bidi="uk-UA"/>
        </w:rPr>
        <w:t xml:space="preserve"> із заданою адресою, створювати та редагувати список сайтів, обраних для швидкого перегляду, використовувати гіперпосилання для навігації </w:t>
      </w:r>
      <w:proofErr w:type="spellStart"/>
      <w:r w:rsidRPr="001A58D8">
        <w:rPr>
          <w:rFonts w:ascii="Times New Roman" w:hAnsi="Times New Roman" w:cs="Times New Roman"/>
          <w:sz w:val="28"/>
          <w:szCs w:val="28"/>
          <w:lang w:val="uk-UA" w:bidi="uk-UA"/>
        </w:rPr>
        <w:t>веб-сторінками</w:t>
      </w:r>
      <w:proofErr w:type="spellEnd"/>
      <w:r w:rsidRPr="001A58D8">
        <w:rPr>
          <w:rFonts w:ascii="Times New Roman" w:hAnsi="Times New Roman" w:cs="Times New Roman"/>
          <w:sz w:val="28"/>
          <w:szCs w:val="28"/>
          <w:lang w:val="uk-UA" w:bidi="uk-UA"/>
        </w:rPr>
        <w:t xml:space="preserve">, зберігати зображення, </w:t>
      </w:r>
      <w:proofErr w:type="spellStart"/>
      <w:r w:rsidRPr="001A58D8">
        <w:rPr>
          <w:rFonts w:ascii="Times New Roman" w:hAnsi="Times New Roman" w:cs="Times New Roman"/>
          <w:sz w:val="28"/>
          <w:szCs w:val="28"/>
          <w:lang w:val="uk-UA" w:bidi="uk-UA"/>
        </w:rPr>
        <w:t>веб-сторінки</w:t>
      </w:r>
      <w:proofErr w:type="spellEnd"/>
      <w:r w:rsidRPr="001A58D8">
        <w:rPr>
          <w:rFonts w:ascii="Times New Roman" w:hAnsi="Times New Roman" w:cs="Times New Roman"/>
          <w:sz w:val="28"/>
          <w:szCs w:val="28"/>
          <w:lang w:val="uk-UA" w:bidi="uk-UA"/>
        </w:rPr>
        <w:t xml:space="preserve"> та їх фрагменти, використовувати пошукові системи для пошуку ін</w:t>
      </w:r>
      <w:r w:rsidRPr="001A58D8">
        <w:rPr>
          <w:rFonts w:ascii="Times New Roman" w:hAnsi="Times New Roman" w:cs="Times New Roman"/>
          <w:sz w:val="28"/>
          <w:szCs w:val="28"/>
          <w:lang w:val="uk-UA" w:bidi="uk-UA"/>
        </w:rPr>
        <w:softHyphen/>
        <w:t>формаційних матеріалів в Інтернеті, 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У цьому розділі у зміст програми додано поняття пошуко</w:t>
      </w:r>
      <w:r w:rsidRPr="001A58D8">
        <w:rPr>
          <w:rFonts w:ascii="Times New Roman" w:hAnsi="Times New Roman" w:cs="Times New Roman"/>
          <w:sz w:val="28"/>
          <w:szCs w:val="28"/>
          <w:lang w:val="uk-UA" w:bidi="uk-UA"/>
        </w:rPr>
        <w:softHyphen/>
        <w:t>вої системи. У результаті додано до вимог: «описує призначення комп’ютерних мереж, поняття мережної взаємодії», «описує поняття гіперпосилання, авторське право».</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Наводимо особливості підручників з інформатики для 6 класів за</w:t>
      </w:r>
      <w:r w:rsidRPr="001A58D8">
        <w:rPr>
          <w:rFonts w:ascii="Times New Roman" w:hAnsi="Times New Roman" w:cs="Times New Roman"/>
          <w:sz w:val="28"/>
          <w:szCs w:val="28"/>
          <w:lang w:val="uk-UA" w:bidi="uk-UA"/>
        </w:rPr>
        <w:softHyphen/>
        <w:t>гальноосвітніх навчальних закладів.</w:t>
      </w:r>
    </w:p>
    <w:p w:rsidR="001A58D8" w:rsidRPr="001A58D8" w:rsidRDefault="001A58D8" w:rsidP="005D3F45">
      <w:pPr>
        <w:spacing w:after="0" w:line="240" w:lineRule="auto"/>
        <w:ind w:right="70" w:firstLine="540"/>
        <w:jc w:val="center"/>
        <w:rPr>
          <w:rFonts w:ascii="Times New Roman" w:hAnsi="Times New Roman" w:cs="Times New Roman"/>
          <w:i/>
          <w:iCs/>
          <w:sz w:val="28"/>
          <w:szCs w:val="28"/>
          <w:lang w:val="uk-UA" w:bidi="uk-UA"/>
        </w:rPr>
      </w:pPr>
      <w:r w:rsidRPr="001A58D8">
        <w:rPr>
          <w:rFonts w:ascii="Times New Roman" w:hAnsi="Times New Roman" w:cs="Times New Roman"/>
          <w:i/>
          <w:iCs/>
          <w:sz w:val="28"/>
          <w:szCs w:val="28"/>
          <w:lang w:val="uk-UA" w:bidi="uk-UA"/>
        </w:rPr>
        <w:t xml:space="preserve">«Інформатика. 6 клас» (автори Н.В. Морзе, О.В.Барна, В.П. </w:t>
      </w:r>
      <w:proofErr w:type="spellStart"/>
      <w:r w:rsidRPr="001A58D8">
        <w:rPr>
          <w:rFonts w:ascii="Times New Roman" w:hAnsi="Times New Roman" w:cs="Times New Roman"/>
          <w:i/>
          <w:iCs/>
          <w:sz w:val="28"/>
          <w:szCs w:val="28"/>
          <w:lang w:val="uk-UA" w:bidi="uk-UA"/>
        </w:rPr>
        <w:t>Вем</w:t>
      </w:r>
      <w:proofErr w:type="spellEnd"/>
      <w:r w:rsidRPr="001A58D8">
        <w:rPr>
          <w:rFonts w:ascii="Times New Roman" w:hAnsi="Times New Roman" w:cs="Times New Roman"/>
          <w:i/>
          <w:iCs/>
          <w:sz w:val="28"/>
          <w:szCs w:val="28"/>
          <w:lang w:val="uk-UA" w:bidi="uk-UA"/>
        </w:rPr>
        <w:t xml:space="preserve"> бер, О.Г. </w:t>
      </w:r>
      <w:proofErr w:type="spellStart"/>
      <w:r w:rsidRPr="001A58D8">
        <w:rPr>
          <w:rFonts w:ascii="Times New Roman" w:hAnsi="Times New Roman" w:cs="Times New Roman"/>
          <w:i/>
          <w:iCs/>
          <w:sz w:val="28"/>
          <w:szCs w:val="28"/>
          <w:lang w:val="uk-UA" w:bidi="uk-UA"/>
        </w:rPr>
        <w:t>Кузьмінська</w:t>
      </w:r>
      <w:proofErr w:type="spellEnd"/>
      <w:r w:rsidRPr="001A58D8">
        <w:rPr>
          <w:rFonts w:ascii="Times New Roman" w:hAnsi="Times New Roman" w:cs="Times New Roman"/>
          <w:i/>
          <w:iCs/>
          <w:sz w:val="28"/>
          <w:szCs w:val="28"/>
          <w:lang w:val="uk-UA" w:bidi="uk-UA"/>
        </w:rPr>
        <w:t xml:space="preserve">, Н.А. </w:t>
      </w:r>
      <w:proofErr w:type="spellStart"/>
      <w:r w:rsidRPr="001A58D8">
        <w:rPr>
          <w:rFonts w:ascii="Times New Roman" w:hAnsi="Times New Roman" w:cs="Times New Roman"/>
          <w:i/>
          <w:iCs/>
          <w:sz w:val="28"/>
          <w:szCs w:val="28"/>
          <w:lang w:val="uk-UA" w:bidi="uk-UA"/>
        </w:rPr>
        <w:t>Саражинська</w:t>
      </w:r>
      <w:proofErr w:type="spellEnd"/>
      <w:r w:rsidRPr="001A58D8">
        <w:rPr>
          <w:rFonts w:ascii="Times New Roman" w:hAnsi="Times New Roman" w:cs="Times New Roman"/>
          <w:i/>
          <w:iCs/>
          <w:sz w:val="28"/>
          <w:szCs w:val="28"/>
          <w:lang w:val="uk-UA" w:bidi="uk-UA"/>
        </w:rPr>
        <w:t>), видавничий дім «Освіта»</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Навчальний матеріал підручника </w:t>
      </w:r>
      <w:proofErr w:type="spellStart"/>
      <w:r w:rsidRPr="001A58D8">
        <w:rPr>
          <w:rFonts w:ascii="Times New Roman" w:hAnsi="Times New Roman" w:cs="Times New Roman"/>
          <w:sz w:val="28"/>
          <w:szCs w:val="28"/>
          <w:lang w:val="uk-UA" w:bidi="uk-UA"/>
        </w:rPr>
        <w:t>структуровано</w:t>
      </w:r>
      <w:proofErr w:type="spellEnd"/>
      <w:r w:rsidRPr="001A58D8">
        <w:rPr>
          <w:rFonts w:ascii="Times New Roman" w:hAnsi="Times New Roman" w:cs="Times New Roman"/>
          <w:sz w:val="28"/>
          <w:szCs w:val="28"/>
          <w:lang w:val="uk-UA" w:bidi="uk-UA"/>
        </w:rPr>
        <w:t xml:space="preserve"> згідно базової навчальної програми. Загальна кількість тем підручника відповідає кількості годин, передбачених програмою на вивчення курсу протягом року, теми згруповані відповідно до розділів чинної навчальної</w:t>
      </w:r>
      <w:r>
        <w:rPr>
          <w:rFonts w:ascii="Times New Roman" w:hAnsi="Times New Roman" w:cs="Times New Roman"/>
          <w:sz w:val="28"/>
          <w:szCs w:val="28"/>
          <w:lang w:val="uk-UA" w:bidi="uk-UA"/>
        </w:rPr>
        <w:t xml:space="preserve"> </w:t>
      </w:r>
      <w:r w:rsidRPr="001A58D8">
        <w:rPr>
          <w:rFonts w:ascii="Times New Roman" w:hAnsi="Times New Roman" w:cs="Times New Roman"/>
          <w:sz w:val="28"/>
          <w:szCs w:val="28"/>
          <w:lang w:val="uk-UA" w:bidi="uk-UA"/>
        </w:rPr>
        <w:t>програми. В межах кожної теми (уроку) передбачені різні види діяльності учнів, для кожного з яких виділена окрема рубрика.</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Рубрика </w:t>
      </w:r>
      <w:r w:rsidRPr="001A58D8">
        <w:rPr>
          <w:rFonts w:ascii="Times New Roman" w:hAnsi="Times New Roman" w:cs="Times New Roman"/>
          <w:b/>
          <w:bCs/>
          <w:sz w:val="28"/>
          <w:szCs w:val="28"/>
          <w:lang w:val="uk-UA" w:bidi="uk-UA"/>
        </w:rPr>
        <w:t xml:space="preserve">Обговорюємо </w:t>
      </w:r>
      <w:r w:rsidRPr="001A58D8">
        <w:rPr>
          <w:rFonts w:ascii="Times New Roman" w:hAnsi="Times New Roman" w:cs="Times New Roman"/>
          <w:sz w:val="28"/>
          <w:szCs w:val="28"/>
          <w:lang w:val="uk-UA" w:bidi="uk-UA"/>
        </w:rPr>
        <w:t>містить запитання на перевірку та само</w:t>
      </w:r>
      <w:r w:rsidRPr="001A58D8">
        <w:rPr>
          <w:rFonts w:ascii="Times New Roman" w:hAnsi="Times New Roman" w:cs="Times New Roman"/>
          <w:sz w:val="28"/>
          <w:szCs w:val="28"/>
          <w:lang w:val="uk-UA" w:bidi="uk-UA"/>
        </w:rPr>
        <w:softHyphen/>
        <w:t xml:space="preserve">контроль навичок мислення базових рівнів: знання та розуміння. Рубрики </w:t>
      </w:r>
      <w:r w:rsidRPr="001A58D8">
        <w:rPr>
          <w:rFonts w:ascii="Times New Roman" w:hAnsi="Times New Roman" w:cs="Times New Roman"/>
          <w:b/>
          <w:bCs/>
          <w:sz w:val="28"/>
          <w:szCs w:val="28"/>
          <w:lang w:val="uk-UA" w:bidi="uk-UA"/>
        </w:rPr>
        <w:t xml:space="preserve">Обговорюємо </w:t>
      </w:r>
      <w:r w:rsidRPr="001A58D8">
        <w:rPr>
          <w:rFonts w:ascii="Times New Roman" w:hAnsi="Times New Roman" w:cs="Times New Roman"/>
          <w:sz w:val="28"/>
          <w:szCs w:val="28"/>
          <w:lang w:val="uk-UA" w:bidi="uk-UA"/>
        </w:rPr>
        <w:t xml:space="preserve">та </w:t>
      </w:r>
      <w:r w:rsidRPr="001A58D8">
        <w:rPr>
          <w:rFonts w:ascii="Times New Roman" w:hAnsi="Times New Roman" w:cs="Times New Roman"/>
          <w:b/>
          <w:bCs/>
          <w:sz w:val="28"/>
          <w:szCs w:val="28"/>
          <w:lang w:val="uk-UA" w:bidi="uk-UA"/>
        </w:rPr>
        <w:t xml:space="preserve">Працюємо в парах </w:t>
      </w:r>
      <w:r w:rsidRPr="001A58D8">
        <w:rPr>
          <w:rFonts w:ascii="Times New Roman" w:hAnsi="Times New Roman" w:cs="Times New Roman"/>
          <w:sz w:val="28"/>
          <w:szCs w:val="28"/>
          <w:lang w:val="uk-UA" w:bidi="uk-UA"/>
        </w:rPr>
        <w:t xml:space="preserve">передбачають формування у дітей вміння спілкуватися та аргументувати свою думку на базі отриманих знань. Робота в парах передбачає обговорення запитань, які не носять репродуктивний характер, а </w:t>
      </w:r>
      <w:r w:rsidRPr="001A58D8">
        <w:rPr>
          <w:rFonts w:ascii="Times New Roman" w:hAnsi="Times New Roman" w:cs="Times New Roman"/>
          <w:sz w:val="28"/>
          <w:szCs w:val="28"/>
          <w:lang w:val="uk-UA" w:bidi="uk-UA"/>
        </w:rPr>
        <w:lastRenderedPageBreak/>
        <w:t xml:space="preserve">демонструють вміння учнів застосовувати нові поняття, використовуючи в усному мовленні нові терміни, знаходити та доводити причинно-наслідкові зв’язки, встановлювати відповідності з </w:t>
      </w:r>
      <w:proofErr w:type="spellStart"/>
      <w:r w:rsidRPr="001A58D8">
        <w:rPr>
          <w:rFonts w:ascii="Times New Roman" w:hAnsi="Times New Roman" w:cs="Times New Roman"/>
          <w:sz w:val="28"/>
          <w:szCs w:val="28"/>
          <w:lang w:val="uk-UA" w:bidi="uk-UA"/>
        </w:rPr>
        <w:t>міжпредметними</w:t>
      </w:r>
      <w:proofErr w:type="spellEnd"/>
      <w:r w:rsidRPr="001A58D8">
        <w:rPr>
          <w:rFonts w:ascii="Times New Roman" w:hAnsi="Times New Roman" w:cs="Times New Roman"/>
          <w:sz w:val="28"/>
          <w:szCs w:val="28"/>
          <w:lang w:val="uk-UA" w:bidi="uk-UA"/>
        </w:rPr>
        <w:t xml:space="preserve">, вербальними, схематичними і символічними моделями, дозволяють мати різні погляди на одне явище, об’єкт, процес, приклад тощо. Для реалізації </w:t>
      </w:r>
      <w:proofErr w:type="spellStart"/>
      <w:r w:rsidRPr="001A58D8">
        <w:rPr>
          <w:rFonts w:ascii="Times New Roman" w:hAnsi="Times New Roman" w:cs="Times New Roman"/>
          <w:sz w:val="28"/>
          <w:szCs w:val="28"/>
          <w:lang w:val="uk-UA" w:bidi="uk-UA"/>
        </w:rPr>
        <w:t>особистісно</w:t>
      </w:r>
      <w:proofErr w:type="spellEnd"/>
      <w:r w:rsidRPr="001A58D8">
        <w:rPr>
          <w:rFonts w:ascii="Times New Roman" w:hAnsi="Times New Roman" w:cs="Times New Roman"/>
          <w:sz w:val="28"/>
          <w:szCs w:val="28"/>
          <w:lang w:val="uk-UA" w:bidi="uk-UA"/>
        </w:rPr>
        <w:t xml:space="preserve"> зорієнтованого навчання зміст навчальних завдань диференційовано за рівнем складності з відповідними позначками. Деякі завдан</w:t>
      </w:r>
      <w:r w:rsidRPr="001A58D8">
        <w:rPr>
          <w:rFonts w:ascii="Times New Roman" w:hAnsi="Times New Roman" w:cs="Times New Roman"/>
          <w:sz w:val="28"/>
          <w:szCs w:val="28"/>
          <w:lang w:val="uk-UA" w:bidi="uk-UA"/>
        </w:rPr>
        <w:softHyphen/>
        <w:t>ня передбачають використання вчителем різних прийомів та форм організації діяльності дітей для здійснення диференціації за рівнем креативності та за об’ємом, коли зміст завдання для всіх учнів є од</w:t>
      </w:r>
      <w:r w:rsidRPr="001A58D8">
        <w:rPr>
          <w:rFonts w:ascii="Times New Roman" w:hAnsi="Times New Roman" w:cs="Times New Roman"/>
          <w:sz w:val="28"/>
          <w:szCs w:val="28"/>
          <w:lang w:val="uk-UA" w:bidi="uk-UA"/>
        </w:rPr>
        <w:softHyphen/>
        <w:t>наковим, а робота диференціюється за ступенем самостійності учнів, за характером навчальних дій, за об’ємом пропонованого матеріалу відповідно до часових меж.</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У рубриці </w:t>
      </w:r>
      <w:r w:rsidRPr="001A58D8">
        <w:rPr>
          <w:rFonts w:ascii="Times New Roman" w:hAnsi="Times New Roman" w:cs="Times New Roman"/>
          <w:b/>
          <w:bCs/>
          <w:sz w:val="28"/>
          <w:szCs w:val="28"/>
          <w:lang w:val="uk-UA" w:bidi="uk-UA"/>
        </w:rPr>
        <w:t xml:space="preserve">Діємо </w:t>
      </w:r>
      <w:r w:rsidRPr="001A58D8">
        <w:rPr>
          <w:rFonts w:ascii="Times New Roman" w:hAnsi="Times New Roman" w:cs="Times New Roman"/>
          <w:sz w:val="28"/>
          <w:szCs w:val="28"/>
          <w:lang w:val="uk-UA" w:bidi="uk-UA"/>
        </w:rPr>
        <w:t xml:space="preserve">містяться інструкції щодо виконання завдань при роботі з файлами, зокрема в середовищі виконання алгоритмів </w:t>
      </w:r>
      <w:r w:rsidR="00E07800">
        <w:rPr>
          <w:rFonts w:ascii="Times New Roman" w:hAnsi="Times New Roman" w:cs="Times New Roman"/>
          <w:sz w:val="28"/>
          <w:szCs w:val="28"/>
          <w:lang w:val="en-US" w:bidi="uk-UA"/>
        </w:rPr>
        <w:t>Scratch</w:t>
      </w:r>
      <w:r w:rsidRPr="001A58D8">
        <w:rPr>
          <w:rFonts w:ascii="Times New Roman" w:hAnsi="Times New Roman" w:cs="Times New Roman"/>
          <w:sz w:val="28"/>
          <w:szCs w:val="28"/>
          <w:lang w:val="uk-UA" w:bidi="uk-UA"/>
        </w:rPr>
        <w:t>, програм для перегляду мультимедійних файлів та текстового процесора, які дозволяють кожній дитині в індивідуальному темпі опанувати основні вміння та навич</w:t>
      </w:r>
      <w:r w:rsidR="00E07800">
        <w:rPr>
          <w:rFonts w:ascii="Times New Roman" w:hAnsi="Times New Roman" w:cs="Times New Roman"/>
          <w:sz w:val="28"/>
          <w:szCs w:val="28"/>
          <w:lang w:val="uk-UA" w:bidi="uk-UA"/>
        </w:rPr>
        <w:t>ки. Навички дослідницької діяль</w:t>
      </w:r>
      <w:r w:rsidRPr="001A58D8">
        <w:rPr>
          <w:rFonts w:ascii="Times New Roman" w:hAnsi="Times New Roman" w:cs="Times New Roman"/>
          <w:sz w:val="28"/>
          <w:szCs w:val="28"/>
          <w:lang w:val="uk-UA" w:bidi="uk-UA"/>
        </w:rPr>
        <w:t xml:space="preserve">ності формуються завданнями рубрики </w:t>
      </w:r>
      <w:r w:rsidRPr="001A58D8">
        <w:rPr>
          <w:rFonts w:ascii="Times New Roman" w:hAnsi="Times New Roman" w:cs="Times New Roman"/>
          <w:b/>
          <w:bCs/>
          <w:sz w:val="28"/>
          <w:szCs w:val="28"/>
          <w:lang w:val="uk-UA" w:bidi="uk-UA"/>
        </w:rPr>
        <w:t>Досліджуємо.</w:t>
      </w:r>
    </w:p>
    <w:p w:rsidR="001A58D8" w:rsidRDefault="001A58D8" w:rsidP="001A58D8">
      <w:pPr>
        <w:spacing w:after="0" w:line="240" w:lineRule="auto"/>
        <w:ind w:right="70" w:firstLine="540"/>
        <w:jc w:val="both"/>
        <w:rPr>
          <w:rFonts w:ascii="Times New Roman" w:hAnsi="Times New Roman" w:cs="Times New Roman"/>
          <w:b/>
          <w:bCs/>
          <w:sz w:val="28"/>
          <w:szCs w:val="28"/>
          <w:lang w:val="uk-UA" w:bidi="uk-UA"/>
        </w:rPr>
      </w:pPr>
      <w:r w:rsidRPr="001A58D8">
        <w:rPr>
          <w:rFonts w:ascii="Times New Roman" w:hAnsi="Times New Roman" w:cs="Times New Roman"/>
          <w:sz w:val="28"/>
          <w:szCs w:val="28"/>
          <w:lang w:val="uk-UA" w:bidi="uk-UA"/>
        </w:rPr>
        <w:t>На матеріалі підручника в учнів поступово формується вміння ви</w:t>
      </w:r>
      <w:r w:rsidRPr="001A58D8">
        <w:rPr>
          <w:rFonts w:ascii="Times New Roman" w:hAnsi="Times New Roman" w:cs="Times New Roman"/>
          <w:sz w:val="28"/>
          <w:szCs w:val="28"/>
          <w:lang w:val="uk-UA" w:bidi="uk-UA"/>
        </w:rPr>
        <w:softHyphen/>
        <w:t>являти рівень обізнаності з теми вивчення та власні навчальні потреби, ставити пізнавальні задачі на початку уроку чи вивчення теми, реалізо</w:t>
      </w:r>
      <w:r w:rsidRPr="001A58D8">
        <w:rPr>
          <w:rFonts w:ascii="Times New Roman" w:hAnsi="Times New Roman" w:cs="Times New Roman"/>
          <w:sz w:val="28"/>
          <w:szCs w:val="28"/>
          <w:lang w:val="uk-UA" w:bidi="uk-UA"/>
        </w:rPr>
        <w:softHyphen/>
        <w:t xml:space="preserve">вувати заплановане та здійснювати саморефлексію. На початку кожної теми пропонується карта знань </w:t>
      </w:r>
      <w:r w:rsidRPr="001A58D8">
        <w:rPr>
          <w:rFonts w:ascii="Times New Roman" w:hAnsi="Times New Roman" w:cs="Times New Roman"/>
          <w:b/>
          <w:bCs/>
          <w:sz w:val="28"/>
          <w:szCs w:val="28"/>
          <w:lang w:val="uk-UA" w:bidi="uk-UA"/>
        </w:rPr>
        <w:t xml:space="preserve">Ти дізнаєшся, </w:t>
      </w:r>
      <w:r w:rsidRPr="001A58D8">
        <w:rPr>
          <w:rFonts w:ascii="Times New Roman" w:hAnsi="Times New Roman" w:cs="Times New Roman"/>
          <w:sz w:val="28"/>
          <w:szCs w:val="28"/>
          <w:lang w:val="uk-UA" w:bidi="uk-UA"/>
        </w:rPr>
        <w:t xml:space="preserve">а для узагальнення та рефлексії наприкінці теми передбачена рубрика </w:t>
      </w:r>
      <w:r w:rsidRPr="001A58D8">
        <w:rPr>
          <w:rFonts w:ascii="Times New Roman" w:hAnsi="Times New Roman" w:cs="Times New Roman"/>
          <w:b/>
          <w:bCs/>
          <w:sz w:val="28"/>
          <w:szCs w:val="28"/>
          <w:lang w:val="uk-UA" w:bidi="uk-UA"/>
        </w:rPr>
        <w:t xml:space="preserve">Повторюємо, </w:t>
      </w:r>
      <w:r w:rsidRPr="001A58D8">
        <w:rPr>
          <w:rFonts w:ascii="Times New Roman" w:hAnsi="Times New Roman" w:cs="Times New Roman"/>
          <w:sz w:val="28"/>
          <w:szCs w:val="28"/>
          <w:lang w:val="uk-UA" w:bidi="uk-UA"/>
        </w:rPr>
        <w:t xml:space="preserve">в якій наочно подано основний матеріал теми. Рубрика </w:t>
      </w:r>
      <w:r w:rsidRPr="001A58D8">
        <w:rPr>
          <w:rFonts w:ascii="Times New Roman" w:hAnsi="Times New Roman" w:cs="Times New Roman"/>
          <w:b/>
          <w:bCs/>
          <w:sz w:val="28"/>
          <w:szCs w:val="28"/>
          <w:lang w:val="uk-UA" w:bidi="uk-UA"/>
        </w:rPr>
        <w:t xml:space="preserve">Словничок </w:t>
      </w:r>
      <w:r w:rsidRPr="001A58D8">
        <w:rPr>
          <w:rFonts w:ascii="Times New Roman" w:hAnsi="Times New Roman" w:cs="Times New Roman"/>
          <w:sz w:val="28"/>
          <w:szCs w:val="28"/>
          <w:lang w:val="uk-UA" w:bidi="uk-UA"/>
        </w:rPr>
        <w:t xml:space="preserve">містить перелік нових термінів, які вводились в цій темі; в рубриці </w:t>
      </w:r>
      <w:r w:rsidRPr="001A58D8">
        <w:rPr>
          <w:rFonts w:ascii="Times New Roman" w:hAnsi="Times New Roman" w:cs="Times New Roman"/>
          <w:b/>
          <w:bCs/>
          <w:sz w:val="28"/>
          <w:szCs w:val="28"/>
          <w:lang w:val="uk-UA" w:bidi="uk-UA"/>
        </w:rPr>
        <w:t xml:space="preserve">Оціни свої знання та вміння </w:t>
      </w:r>
      <w:r w:rsidRPr="001A58D8">
        <w:rPr>
          <w:rFonts w:ascii="Times New Roman" w:hAnsi="Times New Roman" w:cs="Times New Roman"/>
          <w:sz w:val="28"/>
          <w:szCs w:val="28"/>
          <w:lang w:val="uk-UA" w:bidi="uk-UA"/>
        </w:rPr>
        <w:t xml:space="preserve">учням пропонуються твердження про знання і вміння, яких вони мали набути протягом вивчення теми та пропонується оцінити свої знання та вміння. Твердження повністю відповідають вимогам навчальної програми. Узагальнення матеріалу здійснюється за допомогою узагальнюючої оцінки знань та вмінь по матеріалу розділу та навчальних проектів у рубриці </w:t>
      </w:r>
      <w:r w:rsidRPr="001A58D8">
        <w:rPr>
          <w:rFonts w:ascii="Times New Roman" w:hAnsi="Times New Roman" w:cs="Times New Roman"/>
          <w:b/>
          <w:bCs/>
          <w:sz w:val="28"/>
          <w:szCs w:val="28"/>
          <w:lang w:val="uk-UA" w:bidi="uk-UA"/>
        </w:rPr>
        <w:t>Узагальнюємо.</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Особливістю уроків-практичних робіт (згідно програми їх десять) є наявність двох частин: теоретичної та практичної, які забезпечують дотримання санітарно-гігієнічних умов використання комп’ютерів для учнів 6-го класу. У теоретичній частині пропону</w:t>
      </w:r>
      <w:r w:rsidRPr="001A58D8">
        <w:rPr>
          <w:rFonts w:ascii="Times New Roman" w:hAnsi="Times New Roman" w:cs="Times New Roman"/>
          <w:sz w:val="28"/>
          <w:szCs w:val="28"/>
          <w:lang w:val="uk-UA" w:bidi="uk-UA"/>
        </w:rPr>
        <w:softHyphen/>
        <w:t>ються завдання, кожне з яких має два варіанти. Кількість балів, що відповідає конкретному завданню, є індикатором його рівня складності. Різнорівневі завдання містить і практична складова такого типу уроків.</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У підручнику наведено </w:t>
      </w:r>
      <w:r w:rsidRPr="001A58D8">
        <w:rPr>
          <w:rFonts w:ascii="Times New Roman" w:hAnsi="Times New Roman" w:cs="Times New Roman"/>
          <w:b/>
          <w:bCs/>
          <w:sz w:val="28"/>
          <w:szCs w:val="28"/>
          <w:lang w:val="uk-UA" w:bidi="uk-UA"/>
        </w:rPr>
        <w:t xml:space="preserve">Алфавітний покажчик </w:t>
      </w:r>
      <w:r w:rsidRPr="001A58D8">
        <w:rPr>
          <w:rFonts w:ascii="Times New Roman" w:hAnsi="Times New Roman" w:cs="Times New Roman"/>
          <w:sz w:val="28"/>
          <w:szCs w:val="28"/>
          <w:lang w:val="uk-UA" w:bidi="uk-UA"/>
        </w:rPr>
        <w:t xml:space="preserve">та </w:t>
      </w:r>
      <w:r w:rsidRPr="001A58D8">
        <w:rPr>
          <w:rFonts w:ascii="Times New Roman" w:hAnsi="Times New Roman" w:cs="Times New Roman"/>
          <w:b/>
          <w:bCs/>
          <w:sz w:val="28"/>
          <w:szCs w:val="28"/>
          <w:lang w:val="uk-UA" w:bidi="uk-UA"/>
        </w:rPr>
        <w:t xml:space="preserve">Глосарій </w:t>
      </w:r>
      <w:r w:rsidRPr="001A58D8">
        <w:rPr>
          <w:rFonts w:ascii="Times New Roman" w:hAnsi="Times New Roman" w:cs="Times New Roman"/>
          <w:sz w:val="28"/>
          <w:szCs w:val="28"/>
          <w:lang w:val="uk-UA" w:bidi="uk-UA"/>
        </w:rPr>
        <w:t>основних термінів і понять.</w:t>
      </w:r>
    </w:p>
    <w:p w:rsidR="001A58D8" w:rsidRPr="001A58D8" w:rsidRDefault="001A58D8" w:rsidP="00E07800">
      <w:pPr>
        <w:spacing w:after="0" w:line="240" w:lineRule="auto"/>
        <w:ind w:right="70" w:firstLine="540"/>
        <w:jc w:val="center"/>
        <w:rPr>
          <w:rFonts w:ascii="Times New Roman" w:hAnsi="Times New Roman" w:cs="Times New Roman"/>
          <w:i/>
          <w:iCs/>
          <w:sz w:val="28"/>
          <w:szCs w:val="28"/>
          <w:lang w:val="uk-UA" w:bidi="uk-UA"/>
        </w:rPr>
      </w:pPr>
      <w:r w:rsidRPr="001A58D8">
        <w:rPr>
          <w:rFonts w:ascii="Times New Roman" w:hAnsi="Times New Roman" w:cs="Times New Roman"/>
          <w:i/>
          <w:iCs/>
          <w:sz w:val="28"/>
          <w:szCs w:val="28"/>
          <w:lang w:val="uk-UA" w:bidi="uk-UA"/>
        </w:rPr>
        <w:t xml:space="preserve">Підручник «Інформатика. 6 клас» (авт. </w:t>
      </w:r>
      <w:proofErr w:type="spellStart"/>
      <w:r w:rsidRPr="001A58D8">
        <w:rPr>
          <w:rFonts w:ascii="Times New Roman" w:hAnsi="Times New Roman" w:cs="Times New Roman"/>
          <w:i/>
          <w:iCs/>
          <w:sz w:val="28"/>
          <w:szCs w:val="28"/>
          <w:lang w:val="uk-UA" w:bidi="uk-UA"/>
        </w:rPr>
        <w:t>Ривкінд</w:t>
      </w:r>
      <w:proofErr w:type="spellEnd"/>
      <w:r w:rsidRPr="001A58D8">
        <w:rPr>
          <w:rFonts w:ascii="Times New Roman" w:hAnsi="Times New Roman" w:cs="Times New Roman"/>
          <w:i/>
          <w:iCs/>
          <w:sz w:val="28"/>
          <w:szCs w:val="28"/>
          <w:lang w:val="uk-UA" w:bidi="uk-UA"/>
        </w:rPr>
        <w:t xml:space="preserve"> Й.Я., Лисенко Т.І., </w:t>
      </w:r>
      <w:proofErr w:type="spellStart"/>
      <w:r w:rsidRPr="001A58D8">
        <w:rPr>
          <w:rFonts w:ascii="Times New Roman" w:hAnsi="Times New Roman" w:cs="Times New Roman"/>
          <w:i/>
          <w:iCs/>
          <w:sz w:val="28"/>
          <w:szCs w:val="28"/>
          <w:lang w:val="uk-UA" w:bidi="uk-UA"/>
        </w:rPr>
        <w:t>Чернікова</w:t>
      </w:r>
      <w:proofErr w:type="spellEnd"/>
      <w:r w:rsidRPr="001A58D8">
        <w:rPr>
          <w:rFonts w:ascii="Times New Roman" w:hAnsi="Times New Roman" w:cs="Times New Roman"/>
          <w:i/>
          <w:iCs/>
          <w:sz w:val="28"/>
          <w:szCs w:val="28"/>
          <w:lang w:val="uk-UA" w:bidi="uk-UA"/>
        </w:rPr>
        <w:t xml:space="preserve"> Л.А., </w:t>
      </w:r>
      <w:proofErr w:type="spellStart"/>
      <w:r w:rsidRPr="001A58D8">
        <w:rPr>
          <w:rFonts w:ascii="Times New Roman" w:hAnsi="Times New Roman" w:cs="Times New Roman"/>
          <w:i/>
          <w:iCs/>
          <w:sz w:val="28"/>
          <w:szCs w:val="28"/>
          <w:lang w:val="uk-UA" w:bidi="uk-UA"/>
        </w:rPr>
        <w:t>Шакотько</w:t>
      </w:r>
      <w:proofErr w:type="spellEnd"/>
      <w:r w:rsidRPr="001A58D8">
        <w:rPr>
          <w:rFonts w:ascii="Times New Roman" w:hAnsi="Times New Roman" w:cs="Times New Roman"/>
          <w:i/>
          <w:iCs/>
          <w:sz w:val="28"/>
          <w:szCs w:val="28"/>
          <w:lang w:val="uk-UA" w:bidi="uk-UA"/>
        </w:rPr>
        <w:t xml:space="preserve"> В.В.) Видавництво «</w:t>
      </w:r>
      <w:proofErr w:type="spellStart"/>
      <w:r w:rsidRPr="001A58D8">
        <w:rPr>
          <w:rFonts w:ascii="Times New Roman" w:hAnsi="Times New Roman" w:cs="Times New Roman"/>
          <w:i/>
          <w:iCs/>
          <w:sz w:val="28"/>
          <w:szCs w:val="28"/>
          <w:lang w:val="uk-UA" w:bidi="uk-UA"/>
        </w:rPr>
        <w:t>Генеза</w:t>
      </w:r>
      <w:proofErr w:type="spellEnd"/>
      <w:r w:rsidRPr="001A58D8">
        <w:rPr>
          <w:rFonts w:ascii="Times New Roman" w:hAnsi="Times New Roman" w:cs="Times New Roman"/>
          <w:i/>
          <w:iCs/>
          <w:sz w:val="28"/>
          <w:szCs w:val="28"/>
          <w:lang w:val="uk-UA" w:bidi="uk-UA"/>
        </w:rPr>
        <w:t>»</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Структура підручника цього авторського колективу для 6 класу аналогічна структурі відповідного підручника для 5 класу.</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В основу викладення навчального матеріалу в підручнику покла</w:t>
      </w:r>
      <w:r w:rsidRPr="001A58D8">
        <w:rPr>
          <w:rFonts w:ascii="Times New Roman" w:hAnsi="Times New Roman" w:cs="Times New Roman"/>
          <w:sz w:val="28"/>
          <w:szCs w:val="28"/>
          <w:lang w:val="uk-UA" w:bidi="uk-UA"/>
        </w:rPr>
        <w:softHyphen/>
        <w:t>дено об’єктний і алгоритмічний підходи.</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lastRenderedPageBreak/>
        <w:t>У 6 класі до понять об’єктів, властивостей об’єктів та їх значень додається вивчення поняття події. Саме в результаті настання певних подій змінюються значення тих чи інших властивостей об’єктів.</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Важливим є те, щоб при вивченні всіх тем курсу 6 класу вчителі та учні визначали об’єкти, що вивчаються, їх властивості та події, які змінюють значення властивостей об’єктів.</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Об’єктний і алгоритмічний підходи роблять можливим викорис</w:t>
      </w:r>
      <w:r w:rsidRPr="001A58D8">
        <w:rPr>
          <w:rFonts w:ascii="Times New Roman" w:hAnsi="Times New Roman" w:cs="Times New Roman"/>
          <w:sz w:val="28"/>
          <w:szCs w:val="28"/>
          <w:lang w:val="uk-UA" w:bidi="uk-UA"/>
        </w:rPr>
        <w:softHyphen/>
        <w:t xml:space="preserve">тання підручника у навчальних закладах з різними типами апаратних та програмних засобів. </w:t>
      </w:r>
      <w:proofErr w:type="spellStart"/>
      <w:r w:rsidRPr="001A58D8">
        <w:rPr>
          <w:rFonts w:ascii="Times New Roman" w:hAnsi="Times New Roman" w:cs="Times New Roman"/>
          <w:sz w:val="28"/>
          <w:szCs w:val="28"/>
          <w:lang w:val="uk-UA" w:bidi="uk-UA"/>
        </w:rPr>
        <w:t>Платформонезалежний</w:t>
      </w:r>
      <w:proofErr w:type="spellEnd"/>
      <w:r w:rsidRPr="001A58D8">
        <w:rPr>
          <w:rFonts w:ascii="Times New Roman" w:hAnsi="Times New Roman" w:cs="Times New Roman"/>
          <w:sz w:val="28"/>
          <w:szCs w:val="28"/>
          <w:lang w:val="uk-UA" w:bidi="uk-UA"/>
        </w:rPr>
        <w:t xml:space="preserve"> огляд об’єктів та їх властивостей формує цілісне уявлення про предмет вивчення. Струк</w:t>
      </w:r>
      <w:r w:rsidRPr="001A58D8">
        <w:rPr>
          <w:rFonts w:ascii="Times New Roman" w:hAnsi="Times New Roman" w:cs="Times New Roman"/>
          <w:sz w:val="28"/>
          <w:szCs w:val="28"/>
          <w:lang w:val="uk-UA" w:bidi="uk-UA"/>
        </w:rPr>
        <w:softHyphen/>
        <w:t>тура алгоритмів діяльності залишається схожою для різних версій програмного забезпечення, відрізняється лише у незначних деталях, і це дає можливість сформувати певну логіку у підходах до опанування різними версіями програмних засобів.</w:t>
      </w:r>
    </w:p>
    <w:p w:rsidR="001A58D8" w:rsidRPr="00E07800" w:rsidRDefault="001A58D8" w:rsidP="001A58D8">
      <w:pPr>
        <w:spacing w:after="0" w:line="240" w:lineRule="auto"/>
        <w:ind w:right="70" w:firstLine="540"/>
        <w:jc w:val="both"/>
        <w:rPr>
          <w:rFonts w:ascii="Times New Roman" w:hAnsi="Times New Roman" w:cs="Times New Roman"/>
          <w:sz w:val="28"/>
          <w:szCs w:val="28"/>
          <w:lang w:val="uk-UA" w:bidi="uk-UA"/>
        </w:rPr>
      </w:pPr>
      <w:r w:rsidRPr="00E07800">
        <w:rPr>
          <w:rFonts w:ascii="Times New Roman" w:hAnsi="Times New Roman" w:cs="Times New Roman"/>
          <w:sz w:val="28"/>
          <w:szCs w:val="28"/>
          <w:lang w:val="uk-UA" w:bidi="uk-UA"/>
        </w:rPr>
        <w:t xml:space="preserve">Викладення практичного матеріалу базується на використанні операційної системи </w:t>
      </w:r>
      <w:r w:rsidR="00E07800" w:rsidRPr="00E07800">
        <w:rPr>
          <w:rFonts w:ascii="Times New Roman" w:hAnsi="Times New Roman" w:cs="Times New Roman"/>
          <w:b/>
          <w:bCs/>
          <w:sz w:val="28"/>
          <w:szCs w:val="28"/>
          <w:lang w:val="en-US" w:bidi="uk-UA"/>
        </w:rPr>
        <w:t>Windows</w:t>
      </w:r>
      <w:r w:rsidRPr="00E07800">
        <w:rPr>
          <w:rFonts w:ascii="Times New Roman" w:hAnsi="Times New Roman" w:cs="Times New Roman"/>
          <w:b/>
          <w:bCs/>
          <w:sz w:val="28"/>
          <w:szCs w:val="28"/>
          <w:lang w:val="uk-UA" w:bidi="uk-UA"/>
        </w:rPr>
        <w:t xml:space="preserve"> ХР </w:t>
      </w:r>
      <w:r w:rsidRPr="00E07800">
        <w:rPr>
          <w:rFonts w:ascii="Times New Roman" w:hAnsi="Times New Roman" w:cs="Times New Roman"/>
          <w:sz w:val="28"/>
          <w:szCs w:val="28"/>
          <w:lang w:val="uk-UA" w:bidi="uk-UA"/>
        </w:rPr>
        <w:t xml:space="preserve">та програм пакету </w:t>
      </w:r>
      <w:r w:rsidR="00E07800" w:rsidRPr="00E07800">
        <w:rPr>
          <w:rFonts w:ascii="Times New Roman" w:hAnsi="Times New Roman" w:cs="Times New Roman"/>
          <w:sz w:val="28"/>
          <w:szCs w:val="28"/>
          <w:lang w:val="en-US" w:bidi="uk-UA"/>
        </w:rPr>
        <w:t>Microsoft Word</w:t>
      </w:r>
      <w:r w:rsidR="00E07800" w:rsidRPr="00E07800">
        <w:rPr>
          <w:rFonts w:ascii="Times New Roman" w:hAnsi="Times New Roman" w:cs="Times New Roman"/>
          <w:sz w:val="28"/>
          <w:szCs w:val="28"/>
          <w:lang w:val="uk-UA" w:bidi="uk-UA"/>
        </w:rPr>
        <w:t xml:space="preserve"> 2007</w:t>
      </w:r>
      <w:r w:rsidRPr="00E07800">
        <w:rPr>
          <w:rFonts w:ascii="Times New Roman" w:hAnsi="Times New Roman" w:cs="Times New Roman"/>
          <w:b/>
          <w:bCs/>
          <w:sz w:val="28"/>
          <w:szCs w:val="28"/>
          <w:lang w:val="uk-UA" w:bidi="uk-UA"/>
        </w:rPr>
        <w:t xml:space="preserve">. </w:t>
      </w:r>
      <w:r w:rsidRPr="00E07800">
        <w:rPr>
          <w:rFonts w:ascii="Times New Roman" w:hAnsi="Times New Roman" w:cs="Times New Roman"/>
          <w:sz w:val="28"/>
          <w:szCs w:val="28"/>
          <w:lang w:val="uk-UA" w:bidi="uk-UA"/>
        </w:rPr>
        <w:t xml:space="preserve">Вивчення практичної частини розділу «Алгоритмізація» базується на вільно розповсюджуваному пакеті </w:t>
      </w:r>
      <w:r w:rsidR="00E07800" w:rsidRPr="00E07800">
        <w:rPr>
          <w:rFonts w:ascii="Times New Roman" w:hAnsi="Times New Roman" w:cs="Times New Roman"/>
          <w:b/>
          <w:bCs/>
          <w:sz w:val="28"/>
          <w:szCs w:val="28"/>
          <w:lang w:val="en-US" w:bidi="uk-UA"/>
        </w:rPr>
        <w:t>Scratch</w:t>
      </w:r>
      <w:r w:rsidRPr="00E07800">
        <w:rPr>
          <w:rFonts w:ascii="Times New Roman" w:hAnsi="Times New Roman" w:cs="Times New Roman"/>
          <w:b/>
          <w:bCs/>
          <w:sz w:val="28"/>
          <w:szCs w:val="28"/>
          <w:lang w:val="uk-UA" w:bidi="uk-UA"/>
        </w:rPr>
        <w:t xml:space="preserve">. </w:t>
      </w:r>
      <w:r w:rsidRPr="00E07800">
        <w:rPr>
          <w:rFonts w:ascii="Times New Roman" w:hAnsi="Times New Roman" w:cs="Times New Roman"/>
          <w:sz w:val="28"/>
          <w:szCs w:val="28"/>
          <w:lang w:val="uk-UA" w:bidi="uk-UA"/>
        </w:rPr>
        <w:t>Для забезпечен</w:t>
      </w:r>
      <w:r w:rsidRPr="00E07800">
        <w:rPr>
          <w:rFonts w:ascii="Times New Roman" w:hAnsi="Times New Roman" w:cs="Times New Roman"/>
          <w:sz w:val="28"/>
          <w:szCs w:val="28"/>
          <w:lang w:val="uk-UA" w:bidi="uk-UA"/>
        </w:rPr>
        <w:softHyphen/>
        <w:t>ня можливостей роботи з підручником у навчальних закладах з різ</w:t>
      </w:r>
      <w:r w:rsidRPr="00E07800">
        <w:rPr>
          <w:rFonts w:ascii="Times New Roman" w:hAnsi="Times New Roman" w:cs="Times New Roman"/>
          <w:sz w:val="28"/>
          <w:szCs w:val="28"/>
          <w:lang w:val="uk-UA" w:bidi="uk-UA"/>
        </w:rPr>
        <w:softHyphen/>
        <w:t xml:space="preserve">ною матеріальною базою та для надання можливостей самостійного виконання завдань на домашніх комп’ютерах введено рубрику «Для тих, хто працює з </w:t>
      </w:r>
      <w:r w:rsidR="00E07800" w:rsidRPr="00E07800">
        <w:rPr>
          <w:rFonts w:ascii="Times New Roman" w:hAnsi="Times New Roman" w:cs="Times New Roman"/>
          <w:b/>
          <w:bCs/>
          <w:sz w:val="28"/>
          <w:szCs w:val="28"/>
          <w:lang w:val="en-US" w:bidi="uk-UA"/>
        </w:rPr>
        <w:t>Windows</w:t>
      </w:r>
      <w:r w:rsidRPr="00E07800">
        <w:rPr>
          <w:rFonts w:ascii="Times New Roman" w:hAnsi="Times New Roman" w:cs="Times New Roman"/>
          <w:b/>
          <w:bCs/>
          <w:sz w:val="28"/>
          <w:szCs w:val="28"/>
          <w:lang w:val="uk-UA" w:bidi="uk-UA"/>
        </w:rPr>
        <w:t xml:space="preserve"> 7».</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Для надання можливості використання підручника у школах, де вже використовують або планують використовувати вільно розпо</w:t>
      </w:r>
      <w:r w:rsidRPr="001A58D8">
        <w:rPr>
          <w:rFonts w:ascii="Times New Roman" w:hAnsi="Times New Roman" w:cs="Times New Roman"/>
          <w:sz w:val="28"/>
          <w:szCs w:val="28"/>
          <w:lang w:val="uk-UA" w:bidi="uk-UA"/>
        </w:rPr>
        <w:softHyphen/>
        <w:t>всюджувані програмні продукти, до підручника включено окремий</w:t>
      </w:r>
      <w:r>
        <w:rPr>
          <w:rFonts w:ascii="Times New Roman" w:hAnsi="Times New Roman" w:cs="Times New Roman"/>
          <w:sz w:val="28"/>
          <w:szCs w:val="28"/>
          <w:lang w:val="uk-UA" w:bidi="uk-UA"/>
        </w:rPr>
        <w:t xml:space="preserve"> </w:t>
      </w:r>
      <w:r w:rsidRPr="001A58D8">
        <w:rPr>
          <w:rFonts w:ascii="Times New Roman" w:hAnsi="Times New Roman" w:cs="Times New Roman"/>
          <w:sz w:val="28"/>
          <w:szCs w:val="28"/>
          <w:lang w:val="uk-UA" w:bidi="uk-UA"/>
        </w:rPr>
        <w:t xml:space="preserve">розділ, присвячений вивченню теми «Текстовий процесор» з використанням пакету програм </w:t>
      </w:r>
      <w:proofErr w:type="spellStart"/>
      <w:r w:rsidR="00E07800">
        <w:rPr>
          <w:rFonts w:ascii="Times New Roman" w:hAnsi="Times New Roman" w:cs="Times New Roman"/>
          <w:b/>
          <w:bCs/>
          <w:sz w:val="28"/>
          <w:szCs w:val="28"/>
          <w:lang w:val="en-US" w:bidi="uk-UA"/>
        </w:rPr>
        <w:t>LibreOffice</w:t>
      </w:r>
      <w:proofErr w:type="spellEnd"/>
      <w:r w:rsidRPr="001A58D8">
        <w:rPr>
          <w:rFonts w:ascii="Times New Roman" w:hAnsi="Times New Roman" w:cs="Times New Roman"/>
          <w:b/>
          <w:bCs/>
          <w:sz w:val="28"/>
          <w:szCs w:val="28"/>
          <w:lang w:val="uk-UA" w:bidi="uk-UA"/>
        </w:rPr>
        <w:t>.</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Важливими на думку авторів є використання запитань для акту</w:t>
      </w:r>
      <w:r w:rsidRPr="001A58D8">
        <w:rPr>
          <w:rFonts w:ascii="Times New Roman" w:hAnsi="Times New Roman" w:cs="Times New Roman"/>
          <w:sz w:val="28"/>
          <w:szCs w:val="28"/>
          <w:lang w:val="uk-UA" w:bidi="uk-UA"/>
        </w:rPr>
        <w:softHyphen/>
        <w:t>алізації знань, наведених на початку кожного пункту. Учитель може обговорити з учнями відповіді на ці запитання на уроці безпосередньо перед вивченням нового матеріалу, а може задати на попередньому уроці як домашнє завдання на повторення.</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Наприкінці кожного пункту розміщено рубрику «Найважливіше у цьому пункті» з узагальненням навчального матеріалу, наведені запитання для самоконтролю, які розподілені за рівнями навчальних досягнень, тренувальні вправи та практичні завдання для формування основних складових предметної ІКТ-компетентності. Учитель може використати їх безпосередньо на уроці або як домашнє завдання.</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Завдання, наведені після кожного пункту, диференційовані за рівнем складності. їх кількість дещо перевищує потрібну для використання на уроках та вдома. Це дає змогу вчителю реалізовувати індивідуальний підхід та диференціацію в навчанні, добирати для виконання ті завдання, які найкраще сприятимуть досягненню навчальних цілей уроку. Окремо виділені завдання, які автори рекомендують для роботи вдома, завдання, що відносяться до додат</w:t>
      </w:r>
      <w:r w:rsidRPr="001A58D8">
        <w:rPr>
          <w:rFonts w:ascii="Times New Roman" w:hAnsi="Times New Roman" w:cs="Times New Roman"/>
          <w:sz w:val="28"/>
          <w:szCs w:val="28"/>
          <w:lang w:val="uk-UA" w:bidi="uk-UA"/>
        </w:rPr>
        <w:softHyphen/>
        <w:t>кового матеріалу або передбачені для опрацювання у парах або не</w:t>
      </w:r>
      <w:r w:rsidRPr="001A58D8">
        <w:rPr>
          <w:rFonts w:ascii="Times New Roman" w:hAnsi="Times New Roman" w:cs="Times New Roman"/>
          <w:sz w:val="28"/>
          <w:szCs w:val="28"/>
          <w:lang w:val="uk-UA" w:bidi="uk-UA"/>
        </w:rPr>
        <w:softHyphen/>
        <w:t>великих групах.</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Підручник традиційно, крім основного матеріалу, містить рубрики: «Для тих, хто хоче знати більше», «Це цікаво знати».</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lastRenderedPageBreak/>
        <w:t xml:space="preserve">Для методичної підтримки викладення навчання інформатики за даним підручником авторами створено </w:t>
      </w:r>
      <w:proofErr w:type="spellStart"/>
      <w:r w:rsidRPr="001A58D8">
        <w:rPr>
          <w:rFonts w:ascii="Times New Roman" w:hAnsi="Times New Roman" w:cs="Times New Roman"/>
          <w:sz w:val="28"/>
          <w:szCs w:val="28"/>
          <w:lang w:val="uk-UA" w:bidi="uk-UA"/>
        </w:rPr>
        <w:t>веб-сайт</w:t>
      </w:r>
      <w:proofErr w:type="spellEnd"/>
      <w:r w:rsidRPr="001A58D8">
        <w:rPr>
          <w:rFonts w:ascii="Times New Roman" w:hAnsi="Times New Roman" w:cs="Times New Roman"/>
          <w:sz w:val="28"/>
          <w:szCs w:val="28"/>
          <w:lang w:val="uk-UA" w:bidi="uk-UA"/>
        </w:rPr>
        <w:t xml:space="preserve"> «Інформатика для всіх», розміщений за адресою </w:t>
      </w:r>
      <w:hyperlink r:id="rId14" w:history="1">
        <w:r w:rsidR="00E07800" w:rsidRPr="00E07800">
          <w:rPr>
            <w:rStyle w:val="a8"/>
            <w:rFonts w:ascii="Times New Roman" w:hAnsi="Times New Roman" w:cs="Times New Roman"/>
            <w:bCs/>
            <w:sz w:val="28"/>
            <w:szCs w:val="28"/>
            <w:lang w:val="en-US" w:bidi="uk-UA"/>
          </w:rPr>
          <w:t>http://allinf.at.ua</w:t>
        </w:r>
      </w:hyperlink>
      <w:r w:rsidRPr="001A58D8">
        <w:rPr>
          <w:rFonts w:ascii="Times New Roman" w:hAnsi="Times New Roman" w:cs="Times New Roman"/>
          <w:b/>
          <w:bCs/>
          <w:sz w:val="28"/>
          <w:szCs w:val="28"/>
          <w:lang w:val="uk-UA" w:bidi="uk-UA"/>
        </w:rPr>
        <w:t xml:space="preserve">, </w:t>
      </w:r>
      <w:r w:rsidRPr="001A58D8">
        <w:rPr>
          <w:rFonts w:ascii="Times New Roman" w:hAnsi="Times New Roman" w:cs="Times New Roman"/>
          <w:sz w:val="28"/>
          <w:szCs w:val="28"/>
          <w:lang w:val="uk-UA" w:bidi="uk-UA"/>
        </w:rPr>
        <w:t>на якому розміщено різноманітні методичні та дидактичні матеріали: календарне планування курсу, файли-заготовки для виконання тренувальних вправ і практичних робіт, корисні посилання, інші матеріали.</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Зазначаємо, що навчальні заклади, які обрали програму «Інфор</w:t>
      </w:r>
      <w:r w:rsidRPr="001A58D8">
        <w:rPr>
          <w:rFonts w:ascii="Times New Roman" w:hAnsi="Times New Roman" w:cs="Times New Roman"/>
          <w:sz w:val="28"/>
          <w:szCs w:val="28"/>
          <w:lang w:val="uk-UA" w:bidi="uk-UA"/>
        </w:rPr>
        <w:softHyphen/>
        <w:t>матика. 5-9 класи загальноосвітніх навчальних закладів з поглибле</w:t>
      </w:r>
      <w:r w:rsidRPr="001A58D8">
        <w:rPr>
          <w:rFonts w:ascii="Times New Roman" w:hAnsi="Times New Roman" w:cs="Times New Roman"/>
          <w:sz w:val="28"/>
          <w:szCs w:val="28"/>
          <w:lang w:val="uk-UA" w:bidi="uk-UA"/>
        </w:rPr>
        <w:softHyphen/>
        <w:t>ним вивченням предметів природничо-математичного циклу» (2012 рік), продовжують у 6 класі навчання за цією програмою.</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Варіативну складову навчального плану у 6 класі можна реалізу</w:t>
      </w:r>
      <w:r w:rsidRPr="001A58D8">
        <w:rPr>
          <w:rFonts w:ascii="Times New Roman" w:hAnsi="Times New Roman" w:cs="Times New Roman"/>
          <w:sz w:val="28"/>
          <w:szCs w:val="28"/>
          <w:lang w:val="uk-UA" w:bidi="uk-UA"/>
        </w:rPr>
        <w:softHyphen/>
        <w:t>вати обравши навчальну програму курсу за вибором «Сліпий метод друку» (лист ІІТЗО від 21.10.2003 № 14.1 /12-Г-604).</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Для учнів 5 класу залишаються чинними інструктивно-методич</w:t>
      </w:r>
      <w:r w:rsidRPr="001A58D8">
        <w:rPr>
          <w:rFonts w:ascii="Times New Roman" w:hAnsi="Times New Roman" w:cs="Times New Roman"/>
          <w:sz w:val="28"/>
          <w:szCs w:val="28"/>
          <w:lang w:val="uk-UA" w:bidi="uk-UA"/>
        </w:rPr>
        <w:softHyphen/>
        <w:t xml:space="preserve">ні рекомендації, що містяться у листі Міністерства від 24.05.2013 № 1/9-368 «Про організацію навчально-виховного процесу у 5 класах загальноосвітніх навчальних закладів і вивчення базових </w:t>
      </w:r>
      <w:proofErr w:type="spellStart"/>
      <w:r w:rsidRPr="001A58D8">
        <w:rPr>
          <w:rFonts w:ascii="Times New Roman" w:hAnsi="Times New Roman" w:cs="Times New Roman"/>
          <w:sz w:val="28"/>
          <w:szCs w:val="28"/>
          <w:lang w:val="uk-UA" w:bidi="uk-UA"/>
        </w:rPr>
        <w:t>дисци</w:t>
      </w:r>
      <w:proofErr w:type="spellEnd"/>
      <w:r w:rsidRPr="001A58D8">
        <w:rPr>
          <w:rFonts w:ascii="Times New Roman" w:eastAsia="Times New Roman" w:hAnsi="Times New Roman" w:cs="Times New Roman"/>
          <w:color w:val="000000"/>
          <w:spacing w:val="7"/>
          <w:sz w:val="18"/>
          <w:szCs w:val="18"/>
          <w:lang w:val="uk-UA" w:eastAsia="uk-UA" w:bidi="uk-UA"/>
        </w:rPr>
        <w:t xml:space="preserve"> </w:t>
      </w:r>
      <w:proofErr w:type="spellStart"/>
      <w:r w:rsidRPr="001A58D8">
        <w:rPr>
          <w:rFonts w:ascii="Times New Roman" w:hAnsi="Times New Roman" w:cs="Times New Roman"/>
          <w:sz w:val="28"/>
          <w:szCs w:val="28"/>
          <w:lang w:val="uk-UA" w:bidi="uk-UA"/>
        </w:rPr>
        <w:t>плін</w:t>
      </w:r>
      <w:proofErr w:type="spellEnd"/>
      <w:r w:rsidRPr="001A58D8">
        <w:rPr>
          <w:rFonts w:ascii="Times New Roman" w:hAnsi="Times New Roman" w:cs="Times New Roman"/>
          <w:sz w:val="28"/>
          <w:szCs w:val="28"/>
          <w:lang w:val="uk-UA" w:bidi="uk-UA"/>
        </w:rPr>
        <w:t xml:space="preserve"> в основній школі» ознайомитись з якими можна на сайті МОН за адресою </w:t>
      </w:r>
      <w:hyperlink r:id="rId15" w:history="1">
        <w:r w:rsidR="00E07800" w:rsidRPr="00E07800">
          <w:rPr>
            <w:rStyle w:val="a8"/>
            <w:rFonts w:ascii="Times New Roman" w:hAnsi="Times New Roman" w:cs="Times New Roman"/>
            <w:sz w:val="28"/>
            <w:szCs w:val="28"/>
            <w:lang w:val="uk-UA" w:bidi="uk-UA"/>
          </w:rPr>
          <w:t>http://www.mon.gov.ua/ua/activity/education/56/692/metodichni-rekomendatsiji/</w:t>
        </w:r>
      </w:hyperlink>
      <w:r w:rsidRPr="001A58D8">
        <w:rPr>
          <w:rFonts w:ascii="Times New Roman" w:hAnsi="Times New Roman" w:cs="Times New Roman"/>
          <w:sz w:val="28"/>
          <w:szCs w:val="28"/>
          <w:lang w:val="uk-UA" w:bidi="uk-UA"/>
        </w:rPr>
        <w:t>, а для учнів 7-11 класів чинними залишаються рекомендації, що містяться у листі Міністерства від 01.06.2012 № 1/9-426 «Щодо інструктивно-методичних рекомендацій із базових дисциплін» (Інформаційний збірник та коментарі Міністерства освіти і науки, молоді та спорту України № 17-22, 2012).</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Окрему увагу звертаємо на те, що чинність навчальних програм слід перевіряти у переліку навчальних програм, підручників та на</w:t>
      </w:r>
      <w:r w:rsidRPr="001A58D8">
        <w:rPr>
          <w:rFonts w:ascii="Times New Roman" w:hAnsi="Times New Roman" w:cs="Times New Roman"/>
          <w:sz w:val="28"/>
          <w:szCs w:val="28"/>
          <w:lang w:val="uk-UA" w:bidi="uk-UA"/>
        </w:rPr>
        <w:softHyphen/>
        <w:t>вчально-методичних посібників, рекомендованих Міністерством освіти і науки України для використання у загальноосвітніх навчальних закладах у 2014/2015 навчальному році.</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Перед початком навчального року вчитель інформатики повинен обов’язково ознайомитись та використовувати у своїй діяльності Ін</w:t>
      </w:r>
      <w:r w:rsidRPr="001A58D8">
        <w:rPr>
          <w:rFonts w:ascii="Times New Roman" w:hAnsi="Times New Roman" w:cs="Times New Roman"/>
          <w:sz w:val="28"/>
          <w:szCs w:val="28"/>
          <w:lang w:val="uk-UA" w:bidi="uk-UA"/>
        </w:rPr>
        <w:softHyphen/>
        <w:t>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у листі МОН № 1/9-497 від 17.07.2013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Значну увагу слід приділити патріотичному вихованню. Для цьо</w:t>
      </w:r>
      <w:r w:rsidRPr="001A58D8">
        <w:rPr>
          <w:rFonts w:ascii="Times New Roman" w:hAnsi="Times New Roman" w:cs="Times New Roman"/>
          <w:sz w:val="28"/>
          <w:szCs w:val="28"/>
          <w:lang w:val="uk-UA" w:bidi="uk-UA"/>
        </w:rPr>
        <w:softHyphen/>
        <w:t>го, наприклад, слід обирати відповідні тексти для роботи з текстовим редактором, відповідні сайти для роботи у мережі Інтернет тощо.</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Наводимо також перелік вільно поширюваного програмного за</w:t>
      </w:r>
      <w:r w:rsidRPr="001A58D8">
        <w:rPr>
          <w:rFonts w:ascii="Times New Roman" w:hAnsi="Times New Roman" w:cs="Times New Roman"/>
          <w:sz w:val="28"/>
          <w:szCs w:val="28"/>
          <w:lang w:val="uk-UA" w:bidi="uk-UA"/>
        </w:rPr>
        <w:softHyphen/>
        <w:t>безпечення та орієнтовні посилання для завантаження.</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Офісний пакет «ООо4</w:t>
      </w:r>
      <w:r w:rsidR="00057BE0">
        <w:rPr>
          <w:rFonts w:ascii="Times New Roman" w:hAnsi="Times New Roman" w:cs="Times New Roman"/>
          <w:sz w:val="28"/>
          <w:szCs w:val="28"/>
          <w:lang w:val="en-US" w:bidi="uk-UA"/>
        </w:rPr>
        <w:t>kids</w:t>
      </w:r>
      <w:r w:rsidRPr="001A58D8">
        <w:rPr>
          <w:rFonts w:ascii="Times New Roman" w:hAnsi="Times New Roman" w:cs="Times New Roman"/>
          <w:sz w:val="28"/>
          <w:szCs w:val="28"/>
          <w:lang w:val="uk-UA" w:bidi="uk-UA"/>
        </w:rPr>
        <w:t xml:space="preserve">», містить необхідний мінімум засобів для роботи в школі, україномовний та зрозумілий дітям інтерфейс. Офіційний сайт </w:t>
      </w:r>
      <w:hyperlink r:id="rId16" w:history="1">
        <w:r w:rsidR="00057BE0" w:rsidRPr="00057BE0">
          <w:rPr>
            <w:rStyle w:val="a8"/>
            <w:rFonts w:ascii="Times New Roman" w:hAnsi="Times New Roman" w:cs="Times New Roman"/>
            <w:sz w:val="28"/>
            <w:szCs w:val="28"/>
            <w:lang w:val="uk-UA" w:bidi="uk-UA"/>
          </w:rPr>
          <w:t>http://educoo.org/OOo4Kids.php</w:t>
        </w:r>
      </w:hyperlink>
      <w:r w:rsidRPr="001A58D8">
        <w:rPr>
          <w:rFonts w:ascii="Times New Roman" w:hAnsi="Times New Roman" w:cs="Times New Roman"/>
          <w:sz w:val="28"/>
          <w:szCs w:val="28"/>
          <w:lang w:val="uk-UA" w:bidi="uk-UA"/>
        </w:rPr>
        <w:t xml:space="preserve"> містить версії різними мовами та для різних операційних систем.</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 xml:space="preserve">Ширші можливості може забезпечити офісний пакет </w:t>
      </w:r>
      <w:proofErr w:type="spellStart"/>
      <w:r w:rsidR="00057BE0">
        <w:rPr>
          <w:rFonts w:ascii="Times New Roman" w:hAnsi="Times New Roman" w:cs="Times New Roman"/>
          <w:sz w:val="28"/>
          <w:szCs w:val="28"/>
          <w:lang w:val="en-US" w:bidi="uk-UA"/>
        </w:rPr>
        <w:t>LibreOffice</w:t>
      </w:r>
      <w:proofErr w:type="spellEnd"/>
      <w:r w:rsidRPr="001A58D8">
        <w:rPr>
          <w:rFonts w:ascii="Times New Roman" w:hAnsi="Times New Roman" w:cs="Times New Roman"/>
          <w:sz w:val="28"/>
          <w:szCs w:val="28"/>
          <w:lang w:val="uk-UA" w:bidi="uk-UA"/>
        </w:rPr>
        <w:t xml:space="preserve">. Офіційний сайт </w:t>
      </w:r>
      <w:hyperlink r:id="rId17" w:history="1">
        <w:r w:rsidR="00057BE0" w:rsidRPr="00057BE0">
          <w:rPr>
            <w:rStyle w:val="a8"/>
            <w:rFonts w:ascii="Times New Roman" w:hAnsi="Times New Roman" w:cs="Times New Roman"/>
            <w:sz w:val="28"/>
            <w:szCs w:val="28"/>
            <w:lang w:val="uk-UA" w:bidi="uk-UA"/>
          </w:rPr>
          <w:t>http://www.libreoffice.org/</w:t>
        </w:r>
        <w:r w:rsidRPr="00057BE0">
          <w:rPr>
            <w:rStyle w:val="a8"/>
            <w:rFonts w:ascii="Times New Roman" w:hAnsi="Times New Roman" w:cs="Times New Roman"/>
            <w:sz w:val="28"/>
            <w:szCs w:val="28"/>
            <w:lang w:val="uk-UA" w:bidi="uk-UA"/>
          </w:rPr>
          <w:t>.</w:t>
        </w:r>
      </w:hyperlink>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lastRenderedPageBreak/>
        <w:t xml:space="preserve">Операційну систему </w:t>
      </w:r>
      <w:proofErr w:type="spellStart"/>
      <w:r w:rsidRPr="001A58D8">
        <w:rPr>
          <w:rFonts w:ascii="Times New Roman" w:hAnsi="Times New Roman" w:cs="Times New Roman"/>
          <w:sz w:val="28"/>
          <w:szCs w:val="28"/>
          <w:lang w:val="uk-UA" w:bidi="uk-UA"/>
        </w:rPr>
        <w:t>Лінукс</w:t>
      </w:r>
      <w:proofErr w:type="spellEnd"/>
      <w:r w:rsidRPr="001A58D8">
        <w:rPr>
          <w:rFonts w:ascii="Times New Roman" w:hAnsi="Times New Roman" w:cs="Times New Roman"/>
          <w:sz w:val="28"/>
          <w:szCs w:val="28"/>
          <w:lang w:val="uk-UA" w:bidi="uk-UA"/>
        </w:rPr>
        <w:t xml:space="preserve"> можна завантажити на офіційних сайтах </w:t>
      </w:r>
      <w:proofErr w:type="spellStart"/>
      <w:r w:rsidRPr="001A58D8">
        <w:rPr>
          <w:rFonts w:ascii="Times New Roman" w:hAnsi="Times New Roman" w:cs="Times New Roman"/>
          <w:sz w:val="28"/>
          <w:szCs w:val="28"/>
          <w:lang w:val="uk-UA" w:bidi="uk-UA"/>
        </w:rPr>
        <w:t>Убунту</w:t>
      </w:r>
      <w:proofErr w:type="spellEnd"/>
      <w:r w:rsidRPr="001A58D8">
        <w:rPr>
          <w:rFonts w:ascii="Times New Roman" w:hAnsi="Times New Roman" w:cs="Times New Roman"/>
          <w:sz w:val="28"/>
          <w:szCs w:val="28"/>
          <w:lang w:val="uk-UA" w:bidi="uk-UA"/>
        </w:rPr>
        <w:t xml:space="preserve"> (</w:t>
      </w:r>
      <w:hyperlink r:id="rId18" w:history="1">
        <w:r w:rsidR="00057BE0" w:rsidRPr="00057BE0">
          <w:rPr>
            <w:rStyle w:val="a8"/>
            <w:rFonts w:ascii="Times New Roman" w:hAnsi="Times New Roman" w:cs="Times New Roman"/>
            <w:sz w:val="28"/>
            <w:szCs w:val="28"/>
            <w:lang w:val="uk-UA" w:bidi="uk-UA"/>
          </w:rPr>
          <w:t>http://www.ubuntu.com/</w:t>
        </w:r>
      </w:hyperlink>
      <w:r w:rsidRPr="001A58D8">
        <w:rPr>
          <w:rFonts w:ascii="Times New Roman" w:hAnsi="Times New Roman" w:cs="Times New Roman"/>
          <w:sz w:val="28"/>
          <w:szCs w:val="28"/>
          <w:lang w:val="uk-UA" w:bidi="uk-UA"/>
        </w:rPr>
        <w:t xml:space="preserve">), </w:t>
      </w:r>
      <w:proofErr w:type="spellStart"/>
      <w:r w:rsidRPr="001A58D8">
        <w:rPr>
          <w:rFonts w:ascii="Times New Roman" w:hAnsi="Times New Roman" w:cs="Times New Roman"/>
          <w:sz w:val="28"/>
          <w:szCs w:val="28"/>
          <w:lang w:val="uk-UA" w:bidi="uk-UA"/>
        </w:rPr>
        <w:t>Мінт</w:t>
      </w:r>
      <w:proofErr w:type="spellEnd"/>
      <w:r w:rsidRPr="001A58D8">
        <w:rPr>
          <w:rFonts w:ascii="Times New Roman" w:hAnsi="Times New Roman" w:cs="Times New Roman"/>
          <w:sz w:val="28"/>
          <w:szCs w:val="28"/>
          <w:lang w:val="uk-UA" w:bidi="uk-UA"/>
        </w:rPr>
        <w:t xml:space="preserve"> (</w:t>
      </w:r>
      <w:hyperlink r:id="rId19" w:history="1">
        <w:r w:rsidR="00057BE0" w:rsidRPr="00057BE0">
          <w:rPr>
            <w:rStyle w:val="a8"/>
            <w:rFonts w:ascii="Times New Roman" w:hAnsi="Times New Roman" w:cs="Times New Roman"/>
            <w:sz w:val="28"/>
            <w:szCs w:val="28"/>
            <w:lang w:val="uk-UA" w:bidi="uk-UA"/>
          </w:rPr>
          <w:t>http://www.linuxmint.com/</w:t>
        </w:r>
      </w:hyperlink>
      <w:r w:rsidR="00057BE0">
        <w:rPr>
          <w:rFonts w:ascii="Times New Roman" w:hAnsi="Times New Roman" w:cs="Times New Roman"/>
          <w:sz w:val="28"/>
          <w:szCs w:val="28"/>
          <w:lang w:val="en-US" w:bidi="uk-UA"/>
        </w:rPr>
        <w:t>)</w:t>
      </w:r>
      <w:r w:rsidRPr="001A58D8">
        <w:rPr>
          <w:rFonts w:ascii="Times New Roman" w:hAnsi="Times New Roman" w:cs="Times New Roman"/>
          <w:sz w:val="28"/>
          <w:szCs w:val="28"/>
          <w:lang w:val="uk-UA" w:bidi="uk-UA"/>
        </w:rPr>
        <w:t>та інших.</w:t>
      </w:r>
    </w:p>
    <w:p w:rsidR="001A58D8" w:rsidRPr="001A58D8" w:rsidRDefault="001A58D8" w:rsidP="001A58D8">
      <w:pPr>
        <w:spacing w:after="0" w:line="240" w:lineRule="auto"/>
        <w:ind w:right="70" w:firstLine="540"/>
        <w:jc w:val="both"/>
        <w:rPr>
          <w:rFonts w:ascii="Times New Roman" w:hAnsi="Times New Roman" w:cs="Times New Roman"/>
          <w:sz w:val="28"/>
          <w:szCs w:val="28"/>
          <w:lang w:val="uk-UA" w:bidi="uk-UA"/>
        </w:rPr>
      </w:pPr>
      <w:r w:rsidRPr="001A58D8">
        <w:rPr>
          <w:rFonts w:ascii="Times New Roman" w:hAnsi="Times New Roman" w:cs="Times New Roman"/>
          <w:sz w:val="28"/>
          <w:szCs w:val="28"/>
          <w:lang w:val="uk-UA" w:bidi="uk-UA"/>
        </w:rPr>
        <w:t>Звертаємо увагу, що у гімназіях, ліцеях, колегіумах змістове наповнення технологічної освіти в 8-11 класах може спрямовуватись на вивчення інформаційних технологій (</w:t>
      </w:r>
      <w:proofErr w:type="spellStart"/>
      <w:r w:rsidRPr="001A58D8">
        <w:rPr>
          <w:rFonts w:ascii="Times New Roman" w:hAnsi="Times New Roman" w:cs="Times New Roman"/>
          <w:sz w:val="28"/>
          <w:szCs w:val="28"/>
          <w:lang w:val="uk-UA" w:bidi="uk-UA"/>
        </w:rPr>
        <w:t>веб-дизайн</w:t>
      </w:r>
      <w:proofErr w:type="spellEnd"/>
      <w:r w:rsidRPr="001A58D8">
        <w:rPr>
          <w:rFonts w:ascii="Times New Roman" w:hAnsi="Times New Roman" w:cs="Times New Roman"/>
          <w:sz w:val="28"/>
          <w:szCs w:val="28"/>
          <w:lang w:val="uk-UA" w:bidi="uk-UA"/>
        </w:rPr>
        <w:t>, комп’ютерне моделювання, комп’ютерна графіка тощо).</w:t>
      </w:r>
    </w:p>
    <w:p w:rsidR="00961E88" w:rsidRDefault="00961E88" w:rsidP="00D520A3">
      <w:pPr>
        <w:spacing w:after="0" w:line="240" w:lineRule="auto"/>
        <w:jc w:val="center"/>
        <w:rPr>
          <w:rFonts w:ascii="Times New Roman" w:hAnsi="Times New Roman" w:cs="Times New Roman"/>
          <w:b/>
          <w:sz w:val="32"/>
          <w:szCs w:val="28"/>
          <w:lang w:val="en-US"/>
        </w:rPr>
      </w:pPr>
    </w:p>
    <w:p w:rsidR="00D520A3" w:rsidRPr="00D520A3" w:rsidRDefault="00D520A3" w:rsidP="00D520A3">
      <w:pPr>
        <w:spacing w:after="0" w:line="240" w:lineRule="auto"/>
        <w:jc w:val="center"/>
        <w:rPr>
          <w:rFonts w:ascii="Times New Roman" w:hAnsi="Times New Roman" w:cs="Times New Roman"/>
          <w:b/>
          <w:sz w:val="32"/>
          <w:szCs w:val="28"/>
          <w:lang w:val="uk-UA"/>
        </w:rPr>
      </w:pPr>
      <w:r w:rsidRPr="00D520A3">
        <w:rPr>
          <w:rFonts w:ascii="Times New Roman" w:hAnsi="Times New Roman" w:cs="Times New Roman"/>
          <w:b/>
          <w:sz w:val="32"/>
          <w:szCs w:val="28"/>
          <w:lang w:val="uk-UA"/>
        </w:rPr>
        <w:t>9-11 класи</w:t>
      </w:r>
    </w:p>
    <w:p w:rsidR="00D520A3" w:rsidRPr="00D520A3" w:rsidRDefault="00D520A3" w:rsidP="00D520A3">
      <w:pPr>
        <w:shd w:val="clear" w:color="auto" w:fill="FFFFFF"/>
        <w:spacing w:after="0" w:line="240" w:lineRule="auto"/>
        <w:ind w:firstLine="540"/>
        <w:jc w:val="both"/>
        <w:textAlignment w:val="top"/>
        <w:rPr>
          <w:rFonts w:ascii="Times New Roman" w:hAnsi="Times New Roman" w:cs="Times New Roman"/>
          <w:sz w:val="28"/>
          <w:szCs w:val="28"/>
          <w:lang w:val="uk-UA"/>
        </w:rPr>
      </w:pPr>
      <w:r w:rsidRPr="00D520A3">
        <w:rPr>
          <w:rFonts w:ascii="Times New Roman" w:hAnsi="Times New Roman" w:cs="Times New Roman"/>
          <w:sz w:val="28"/>
          <w:szCs w:val="28"/>
          <w:lang w:val="uk-UA"/>
        </w:rPr>
        <w:t>Навчальний предмет «Інформатика» у 201</w:t>
      </w:r>
      <w:r w:rsidR="00961E88">
        <w:rPr>
          <w:rFonts w:ascii="Times New Roman" w:hAnsi="Times New Roman" w:cs="Times New Roman"/>
          <w:sz w:val="28"/>
          <w:szCs w:val="28"/>
          <w:lang w:val="en-US"/>
        </w:rPr>
        <w:t>4</w:t>
      </w:r>
      <w:r w:rsidRPr="00D520A3">
        <w:rPr>
          <w:rFonts w:ascii="Times New Roman" w:hAnsi="Times New Roman" w:cs="Times New Roman"/>
          <w:sz w:val="28"/>
          <w:szCs w:val="28"/>
          <w:lang w:val="uk-UA"/>
        </w:rPr>
        <w:t>/201</w:t>
      </w:r>
      <w:r w:rsidR="00961E88">
        <w:rPr>
          <w:rFonts w:ascii="Times New Roman" w:hAnsi="Times New Roman" w:cs="Times New Roman"/>
          <w:sz w:val="28"/>
          <w:szCs w:val="28"/>
          <w:lang w:val="en-US"/>
        </w:rPr>
        <w:t>5</w:t>
      </w:r>
      <w:r w:rsidRPr="00D520A3">
        <w:rPr>
          <w:rFonts w:ascii="Times New Roman" w:hAnsi="Times New Roman" w:cs="Times New Roman"/>
          <w:sz w:val="28"/>
          <w:szCs w:val="28"/>
          <w:lang w:val="uk-UA"/>
        </w:rPr>
        <w:t xml:space="preserve"> навчальному році вивчатиметься учнями 9-11 класів. У 9-х класах – за Типовими навчальними планами загальноосвітніх навчальних закладів, затвердженими наказом МОН України </w:t>
      </w:r>
      <w:hyperlink r:id="rId20" w:tooltip="Про затвердження Типових навчальних планів загальноосвітніх навчальних закладів 12-річної школи" w:history="1">
        <w:r w:rsidRPr="00D520A3">
          <w:rPr>
            <w:rStyle w:val="a8"/>
            <w:rFonts w:ascii="Times New Roman" w:hAnsi="Times New Roman" w:cs="Times New Roman"/>
            <w:sz w:val="28"/>
            <w:szCs w:val="28"/>
            <w:lang w:val="uk-UA"/>
          </w:rPr>
          <w:t>№ 132</w:t>
        </w:r>
      </w:hyperlink>
      <w:r w:rsidRPr="00D520A3">
        <w:rPr>
          <w:rStyle w:val="a8"/>
          <w:rFonts w:ascii="Times New Roman" w:hAnsi="Times New Roman" w:cs="Times New Roman"/>
          <w:sz w:val="28"/>
          <w:szCs w:val="28"/>
          <w:lang w:val="uk-UA"/>
        </w:rPr>
        <w:t xml:space="preserve"> </w:t>
      </w:r>
      <w:r w:rsidRPr="00D520A3">
        <w:rPr>
          <w:rFonts w:ascii="Times New Roman" w:hAnsi="Times New Roman" w:cs="Times New Roman"/>
          <w:sz w:val="28"/>
          <w:szCs w:val="28"/>
          <w:lang w:val="uk-UA"/>
        </w:rPr>
        <w:t xml:space="preserve">від 23.02.2004, зі змінами, внесеними наказом МОН України </w:t>
      </w:r>
      <w:hyperlink r:id="rId21" w:history="1">
        <w:r w:rsidRPr="00D520A3">
          <w:rPr>
            <w:rStyle w:val="a8"/>
            <w:rFonts w:ascii="Times New Roman" w:hAnsi="Times New Roman" w:cs="Times New Roman"/>
            <w:sz w:val="28"/>
            <w:szCs w:val="28"/>
            <w:lang w:val="uk-UA"/>
          </w:rPr>
          <w:t>№ 66</w:t>
        </w:r>
      </w:hyperlink>
      <w:r w:rsidRPr="00D520A3">
        <w:rPr>
          <w:rFonts w:ascii="Times New Roman" w:hAnsi="Times New Roman" w:cs="Times New Roman"/>
          <w:sz w:val="28"/>
          <w:szCs w:val="28"/>
          <w:lang w:val="uk-UA"/>
        </w:rPr>
        <w:t xml:space="preserve"> від 05.02.2009. У 10-11-х класах – за Типовими навчальними планами загальноосвітніх навчальних закладів ІІІ ступеню, затвердженими наказом МОН України від 27.08.2010 </w:t>
      </w:r>
      <w:hyperlink r:id="rId22" w:tooltip="Про затвердження Типових навчальних планів загальноосвітніх навчальних закладів ІІІ ступеню" w:history="1">
        <w:r w:rsidRPr="00D520A3">
          <w:rPr>
            <w:rStyle w:val="a8"/>
            <w:rFonts w:ascii="Times New Roman" w:hAnsi="Times New Roman" w:cs="Times New Roman"/>
            <w:sz w:val="28"/>
            <w:szCs w:val="28"/>
            <w:lang w:val="uk-UA"/>
          </w:rPr>
          <w:t>№ 834</w:t>
        </w:r>
      </w:hyperlink>
      <w:r w:rsidRPr="00D520A3">
        <w:rPr>
          <w:rFonts w:ascii="Times New Roman" w:hAnsi="Times New Roman" w:cs="Times New Roman"/>
          <w:sz w:val="28"/>
          <w:szCs w:val="28"/>
          <w:lang w:val="uk-UA"/>
        </w:rPr>
        <w:t>.</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У</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z w:val="28"/>
          <w:szCs w:val="28"/>
          <w:lang w:val="uk-UA"/>
        </w:rPr>
        <w:t>9</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1"/>
          <w:sz w:val="28"/>
          <w:szCs w:val="28"/>
          <w:lang w:val="uk-UA"/>
        </w:rPr>
        <w:t>класа</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7"/>
          <w:sz w:val="28"/>
          <w:szCs w:val="28"/>
          <w:lang w:val="uk-UA"/>
        </w:rPr>
        <w:t>«Інформатика</w:t>
      </w:r>
      <w:r w:rsidRPr="00D520A3">
        <w:rPr>
          <w:rFonts w:ascii="Times New Roman" w:hAnsi="Times New Roman" w:cs="Times New Roman"/>
          <w:w w:val="107"/>
          <w:sz w:val="28"/>
          <w:szCs w:val="28"/>
          <w:lang w:val="uk-UA"/>
        </w:rPr>
        <w:t>»</w:t>
      </w:r>
      <w:r w:rsidRPr="00D520A3">
        <w:rPr>
          <w:rFonts w:ascii="Times New Roman" w:hAnsi="Times New Roman" w:cs="Times New Roman"/>
          <w:spacing w:val="14"/>
          <w:w w:val="107"/>
          <w:sz w:val="28"/>
          <w:szCs w:val="28"/>
          <w:lang w:val="uk-UA"/>
        </w:rPr>
        <w:t xml:space="preserve"> </w:t>
      </w:r>
      <w:r w:rsidRPr="00D520A3">
        <w:rPr>
          <w:rFonts w:ascii="Times New Roman" w:hAnsi="Times New Roman" w:cs="Times New Roman"/>
          <w:spacing w:val="-1"/>
          <w:w w:val="107"/>
          <w:sz w:val="28"/>
          <w:szCs w:val="28"/>
          <w:lang w:val="uk-UA"/>
        </w:rPr>
        <w:t>вивчатиметьс</w:t>
      </w:r>
      <w:r w:rsidRPr="00D520A3">
        <w:rPr>
          <w:rFonts w:ascii="Times New Roman" w:hAnsi="Times New Roman" w:cs="Times New Roman"/>
          <w:w w:val="107"/>
          <w:sz w:val="28"/>
          <w:szCs w:val="28"/>
          <w:lang w:val="uk-UA"/>
        </w:rPr>
        <w:t>я</w:t>
      </w:r>
      <w:r w:rsidRPr="00D520A3">
        <w:rPr>
          <w:rFonts w:ascii="Times New Roman" w:hAnsi="Times New Roman" w:cs="Times New Roman"/>
          <w:spacing w:val="14"/>
          <w:w w:val="107"/>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1"/>
          <w:sz w:val="28"/>
          <w:szCs w:val="28"/>
          <w:lang w:val="uk-UA"/>
        </w:rPr>
        <w:t>програмо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w w:val="105"/>
          <w:sz w:val="28"/>
          <w:szCs w:val="28"/>
          <w:lang w:val="uk-UA"/>
        </w:rPr>
        <w:t>авто</w:t>
      </w:r>
      <w:r w:rsidRPr="00D520A3">
        <w:rPr>
          <w:rFonts w:ascii="Times New Roman" w:hAnsi="Times New Roman" w:cs="Times New Roman"/>
          <w:spacing w:val="-1"/>
          <w:sz w:val="28"/>
          <w:szCs w:val="28"/>
          <w:lang w:val="uk-UA"/>
        </w:rPr>
        <w:t>рі</w:t>
      </w:r>
      <w:r w:rsidRPr="00D520A3">
        <w:rPr>
          <w:rFonts w:ascii="Times New Roman" w:hAnsi="Times New Roman" w:cs="Times New Roman"/>
          <w:sz w:val="28"/>
          <w:szCs w:val="28"/>
          <w:lang w:val="uk-UA"/>
        </w:rPr>
        <w:t>в</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w w:val="106"/>
          <w:sz w:val="28"/>
          <w:szCs w:val="28"/>
          <w:lang w:val="uk-UA"/>
        </w:rPr>
        <w:t>Завадського</w:t>
      </w:r>
      <w:r w:rsidRPr="00D520A3">
        <w:rPr>
          <w:rFonts w:ascii="Times New Roman" w:hAnsi="Times New Roman" w:cs="Times New Roman"/>
          <w:w w:val="106"/>
          <w:sz w:val="28"/>
          <w:szCs w:val="28"/>
          <w:lang w:val="uk-UA"/>
        </w:rPr>
        <w:t>,</w:t>
      </w:r>
      <w:r w:rsidRPr="00D520A3">
        <w:rPr>
          <w:rFonts w:ascii="Times New Roman" w:hAnsi="Times New Roman" w:cs="Times New Roman"/>
          <w:spacing w:val="20"/>
          <w:w w:val="106"/>
          <w:sz w:val="28"/>
          <w:szCs w:val="28"/>
          <w:lang w:val="uk-UA"/>
        </w:rPr>
        <w:t xml:space="preserve"> </w:t>
      </w:r>
      <w:r w:rsidRPr="00D520A3">
        <w:rPr>
          <w:rFonts w:ascii="Times New Roman" w:hAnsi="Times New Roman" w:cs="Times New Roman"/>
          <w:spacing w:val="-1"/>
          <w:sz w:val="28"/>
          <w:szCs w:val="28"/>
          <w:lang w:val="uk-UA"/>
        </w:rPr>
        <w:t>Ю.О</w:t>
      </w:r>
      <w:r w:rsidRPr="00D520A3">
        <w:rPr>
          <w:rFonts w:ascii="Times New Roman" w:hAnsi="Times New Roman" w:cs="Times New Roman"/>
          <w:sz w:val="28"/>
          <w:szCs w:val="28"/>
          <w:lang w:val="uk-UA"/>
        </w:rPr>
        <w:t>.</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Дорошенка</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Ж.В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Потапово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і</w:t>
      </w:r>
      <w:r w:rsidRPr="00D520A3">
        <w:rPr>
          <w:rFonts w:ascii="Times New Roman" w:hAnsi="Times New Roman" w:cs="Times New Roman"/>
          <w:sz w:val="28"/>
          <w:szCs w:val="28"/>
          <w:lang w:val="uk-UA"/>
        </w:rPr>
        <w:t>з</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pacing w:val="-1"/>
          <w:w w:val="106"/>
          <w:sz w:val="28"/>
          <w:szCs w:val="28"/>
          <w:lang w:val="uk-UA"/>
        </w:rPr>
        <w:t>розра</w:t>
      </w:r>
      <w:r w:rsidRPr="00D520A3">
        <w:rPr>
          <w:rFonts w:ascii="Times New Roman" w:hAnsi="Times New Roman" w:cs="Times New Roman"/>
          <w:spacing w:val="-1"/>
          <w:sz w:val="28"/>
          <w:szCs w:val="28"/>
          <w:lang w:val="uk-UA"/>
        </w:rPr>
        <w:t>хунк</w:t>
      </w:r>
      <w:r w:rsidRPr="00D520A3">
        <w:rPr>
          <w:rFonts w:ascii="Times New Roman" w:hAnsi="Times New Roman" w:cs="Times New Roman"/>
          <w:sz w:val="28"/>
          <w:szCs w:val="28"/>
          <w:lang w:val="uk-UA"/>
        </w:rPr>
        <w:t>у</w:t>
      </w:r>
      <w:r w:rsidRPr="00D520A3">
        <w:rPr>
          <w:rFonts w:ascii="Times New Roman" w:hAnsi="Times New Roman" w:cs="Times New Roman"/>
          <w:spacing w:val="37"/>
          <w:sz w:val="28"/>
          <w:szCs w:val="28"/>
          <w:lang w:val="uk-UA"/>
        </w:rPr>
        <w:t xml:space="preserve"> </w:t>
      </w:r>
      <w:r w:rsidRPr="00D520A3">
        <w:rPr>
          <w:rFonts w:ascii="Times New Roman" w:hAnsi="Times New Roman" w:cs="Times New Roman"/>
          <w:sz w:val="28"/>
          <w:szCs w:val="28"/>
          <w:lang w:val="uk-UA"/>
        </w:rPr>
        <w:t>1</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sz w:val="28"/>
          <w:szCs w:val="28"/>
          <w:lang w:val="uk-UA"/>
        </w:rPr>
        <w:t>годин</w:t>
      </w:r>
      <w:r w:rsidRPr="00D520A3">
        <w:rPr>
          <w:rFonts w:ascii="Times New Roman" w:hAnsi="Times New Roman" w:cs="Times New Roman"/>
          <w:sz w:val="28"/>
          <w:szCs w:val="28"/>
          <w:lang w:val="uk-UA"/>
        </w:rPr>
        <w:t>а</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18"/>
          <w:sz w:val="28"/>
          <w:szCs w:val="28"/>
          <w:lang w:val="uk-UA"/>
        </w:rPr>
        <w:t xml:space="preserve"> </w:t>
      </w:r>
      <w:r w:rsidRPr="00D520A3">
        <w:rPr>
          <w:rFonts w:ascii="Times New Roman" w:hAnsi="Times New Roman" w:cs="Times New Roman"/>
          <w:spacing w:val="-1"/>
          <w:sz w:val="28"/>
          <w:szCs w:val="28"/>
          <w:lang w:val="uk-UA"/>
        </w:rPr>
        <w:t>тижден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Ц</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6"/>
          <w:sz w:val="28"/>
          <w:szCs w:val="28"/>
          <w:lang w:val="uk-UA"/>
        </w:rPr>
        <w:t>розрахован</w:t>
      </w:r>
      <w:r w:rsidRPr="00D520A3">
        <w:rPr>
          <w:rFonts w:ascii="Times New Roman" w:hAnsi="Times New Roman" w:cs="Times New Roman"/>
          <w:w w:val="106"/>
          <w:sz w:val="28"/>
          <w:szCs w:val="28"/>
          <w:lang w:val="uk-UA"/>
        </w:rPr>
        <w:t>а</w:t>
      </w:r>
      <w:r w:rsidRPr="00D520A3">
        <w:rPr>
          <w:rFonts w:ascii="Times New Roman" w:hAnsi="Times New Roman" w:cs="Times New Roman"/>
          <w:spacing w:val="39"/>
          <w:w w:val="106"/>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учнів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о</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z w:val="28"/>
          <w:szCs w:val="28"/>
          <w:lang w:val="uk-UA"/>
        </w:rPr>
        <w:t>9</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1"/>
          <w:w w:val="107"/>
          <w:sz w:val="28"/>
          <w:szCs w:val="28"/>
          <w:lang w:val="uk-UA"/>
        </w:rPr>
        <w:t xml:space="preserve">класу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е</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sz w:val="28"/>
          <w:szCs w:val="28"/>
          <w:lang w:val="uk-UA"/>
        </w:rPr>
        <w:t>вивчал</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інформатику</w:t>
      </w:r>
      <w:r w:rsidRPr="00D520A3">
        <w:rPr>
          <w:rFonts w:ascii="Times New Roman" w:hAnsi="Times New Roman" w:cs="Times New Roman"/>
          <w:w w:val="107"/>
          <w:sz w:val="28"/>
          <w:szCs w:val="28"/>
          <w:lang w:val="uk-UA"/>
        </w:rPr>
        <w:t>.</w:t>
      </w:r>
      <w:r w:rsidRPr="00D520A3">
        <w:rPr>
          <w:rFonts w:ascii="Times New Roman" w:hAnsi="Times New Roman" w:cs="Times New Roman"/>
          <w:spacing w:val="14"/>
          <w:w w:val="107"/>
          <w:sz w:val="28"/>
          <w:szCs w:val="28"/>
          <w:lang w:val="uk-UA"/>
        </w:rPr>
        <w:t xml:space="preserve"> </w:t>
      </w:r>
      <w:r w:rsidRPr="00D520A3">
        <w:rPr>
          <w:rFonts w:ascii="Times New Roman" w:hAnsi="Times New Roman" w:cs="Times New Roman"/>
          <w:spacing w:val="-1"/>
          <w:sz w:val="28"/>
          <w:szCs w:val="28"/>
          <w:lang w:val="uk-UA"/>
        </w:rPr>
        <w:t>Якщ</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14"/>
          <w:w w:val="107"/>
          <w:sz w:val="28"/>
          <w:szCs w:val="28"/>
          <w:lang w:val="uk-UA"/>
        </w:rPr>
        <w:t xml:space="preserve"> </w:t>
      </w:r>
      <w:r w:rsidRPr="00D520A3">
        <w:rPr>
          <w:rFonts w:ascii="Times New Roman" w:hAnsi="Times New Roman" w:cs="Times New Roman"/>
          <w:spacing w:val="-1"/>
          <w:w w:val="105"/>
          <w:sz w:val="28"/>
          <w:szCs w:val="28"/>
          <w:lang w:val="uk-UA"/>
        </w:rPr>
        <w:t>здійсню</w:t>
      </w:r>
      <w:r w:rsidRPr="00D520A3">
        <w:rPr>
          <w:rFonts w:ascii="Times New Roman" w:hAnsi="Times New Roman" w:cs="Times New Roman"/>
          <w:spacing w:val="-1"/>
          <w:sz w:val="28"/>
          <w:szCs w:val="28"/>
          <w:lang w:val="uk-UA"/>
        </w:rPr>
        <w:t>валос</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 xml:space="preserve">о 9 </w:t>
      </w:r>
      <w:r w:rsidRPr="00D520A3">
        <w:rPr>
          <w:rFonts w:ascii="Times New Roman" w:hAnsi="Times New Roman" w:cs="Times New Roman"/>
          <w:spacing w:val="-1"/>
          <w:sz w:val="28"/>
          <w:szCs w:val="28"/>
          <w:lang w:val="uk-UA"/>
        </w:rPr>
        <w:t>клас</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обов’язков</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мают</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бут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вивчен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6"/>
          <w:sz w:val="28"/>
          <w:szCs w:val="28"/>
          <w:lang w:val="uk-UA"/>
        </w:rPr>
        <w:t xml:space="preserve">теми </w:t>
      </w:r>
      <w:r w:rsidRPr="00D520A3">
        <w:rPr>
          <w:rFonts w:ascii="Times New Roman" w:hAnsi="Times New Roman" w:cs="Times New Roman"/>
          <w:sz w:val="28"/>
          <w:szCs w:val="28"/>
          <w:lang w:val="uk-UA"/>
        </w:rPr>
        <w:t>і</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sz w:val="28"/>
          <w:szCs w:val="28"/>
          <w:lang w:val="uk-UA"/>
        </w:rPr>
        <w:t>питанн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програми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7"/>
          <w:sz w:val="28"/>
          <w:szCs w:val="28"/>
          <w:lang w:val="uk-UA"/>
        </w:rPr>
        <w:t>вивчалис</w:t>
      </w:r>
      <w:r w:rsidRPr="00D520A3">
        <w:rPr>
          <w:rFonts w:ascii="Times New Roman" w:hAnsi="Times New Roman" w:cs="Times New Roman"/>
          <w:w w:val="107"/>
          <w:sz w:val="28"/>
          <w:szCs w:val="28"/>
          <w:lang w:val="uk-UA"/>
        </w:rPr>
        <w:t>я</w:t>
      </w:r>
      <w:r w:rsidRPr="00D520A3">
        <w:rPr>
          <w:rFonts w:ascii="Times New Roman" w:hAnsi="Times New Roman" w:cs="Times New Roman"/>
          <w:spacing w:val="51"/>
          <w:w w:val="107"/>
          <w:sz w:val="28"/>
          <w:szCs w:val="28"/>
          <w:lang w:val="uk-UA"/>
        </w:rPr>
        <w:t xml:space="preserve"> </w:t>
      </w:r>
      <w:r w:rsidRPr="00D520A3">
        <w:rPr>
          <w:rFonts w:ascii="Times New Roman" w:hAnsi="Times New Roman" w:cs="Times New Roman"/>
          <w:spacing w:val="-1"/>
          <w:sz w:val="28"/>
          <w:szCs w:val="28"/>
          <w:lang w:val="uk-UA"/>
        </w:rPr>
        <w:t>раніш</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аб</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7"/>
          <w:sz w:val="28"/>
          <w:szCs w:val="28"/>
          <w:lang w:val="uk-UA"/>
        </w:rPr>
        <w:t>вивчалис</w:t>
      </w:r>
      <w:r w:rsidRPr="00D520A3">
        <w:rPr>
          <w:rFonts w:ascii="Times New Roman" w:hAnsi="Times New Roman" w:cs="Times New Roman"/>
          <w:w w:val="107"/>
          <w:sz w:val="28"/>
          <w:szCs w:val="28"/>
          <w:lang w:val="uk-UA"/>
        </w:rPr>
        <w:t>я</w:t>
      </w:r>
      <w:r w:rsidRPr="00D520A3">
        <w:rPr>
          <w:rFonts w:ascii="Times New Roman" w:hAnsi="Times New Roman" w:cs="Times New Roman"/>
          <w:spacing w:val="51"/>
          <w:w w:val="107"/>
          <w:sz w:val="28"/>
          <w:szCs w:val="28"/>
          <w:lang w:val="uk-UA"/>
        </w:rPr>
        <w:t xml:space="preserve"> </w:t>
      </w:r>
      <w:r w:rsidRPr="00D520A3">
        <w:rPr>
          <w:rFonts w:ascii="Times New Roman" w:hAnsi="Times New Roman" w:cs="Times New Roman"/>
          <w:w w:val="107"/>
          <w:sz w:val="28"/>
          <w:szCs w:val="28"/>
          <w:lang w:val="uk-UA"/>
        </w:rPr>
        <w:t xml:space="preserve">в </w:t>
      </w:r>
      <w:r w:rsidRPr="00D520A3">
        <w:rPr>
          <w:rFonts w:ascii="Times New Roman" w:hAnsi="Times New Roman" w:cs="Times New Roman"/>
          <w:spacing w:val="-1"/>
          <w:sz w:val="28"/>
          <w:szCs w:val="28"/>
          <w:lang w:val="uk-UA"/>
        </w:rPr>
        <w:t>обсязі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щ</w:t>
      </w:r>
      <w:r w:rsidRPr="00D520A3">
        <w:rPr>
          <w:rFonts w:ascii="Times New Roman" w:hAnsi="Times New Roman" w:cs="Times New Roman"/>
          <w:sz w:val="28"/>
          <w:szCs w:val="28"/>
          <w:lang w:val="uk-UA"/>
        </w:rPr>
        <w:t>о</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z w:val="28"/>
          <w:szCs w:val="28"/>
          <w:lang w:val="uk-UA"/>
        </w:rPr>
        <w:t xml:space="preserve">не забезпечив </w:t>
      </w:r>
      <w:r w:rsidRPr="00D520A3">
        <w:rPr>
          <w:rFonts w:ascii="Times New Roman" w:hAnsi="Times New Roman" w:cs="Times New Roman"/>
          <w:spacing w:val="-1"/>
          <w:sz w:val="28"/>
          <w:szCs w:val="28"/>
          <w:lang w:val="uk-UA"/>
        </w:rPr>
        <w:t>рівен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досягнен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учнів</w:t>
      </w:r>
      <w:r w:rsidRPr="00D520A3">
        <w:rPr>
          <w:rFonts w:ascii="Times New Roman" w:hAnsi="Times New Roman" w:cs="Times New Roman"/>
          <w:sz w:val="28"/>
          <w:szCs w:val="28"/>
          <w:lang w:val="uk-UA"/>
        </w:rPr>
        <w:t>,</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1"/>
          <w:w w:val="108"/>
          <w:sz w:val="28"/>
          <w:szCs w:val="28"/>
          <w:lang w:val="uk-UA"/>
        </w:rPr>
        <w:t>ви</w:t>
      </w:r>
      <w:r w:rsidRPr="00D520A3">
        <w:rPr>
          <w:rFonts w:ascii="Times New Roman" w:hAnsi="Times New Roman" w:cs="Times New Roman"/>
          <w:spacing w:val="-1"/>
          <w:sz w:val="28"/>
          <w:szCs w:val="28"/>
          <w:lang w:val="uk-UA"/>
        </w:rPr>
        <w:t>значени</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sz w:val="28"/>
          <w:szCs w:val="28"/>
          <w:lang w:val="uk-UA"/>
        </w:rPr>
        <w:t>державно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програмою</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Крі</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того</w:t>
      </w:r>
      <w:r w:rsidRPr="00D520A3">
        <w:rPr>
          <w:rFonts w:ascii="Times New Roman" w:hAnsi="Times New Roman" w:cs="Times New Roman"/>
          <w:sz w:val="28"/>
          <w:szCs w:val="28"/>
          <w:lang w:val="uk-UA"/>
        </w:rPr>
        <w:t>,</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sz w:val="28"/>
          <w:szCs w:val="28"/>
          <w:lang w:val="uk-UA"/>
        </w:rPr>
        <w:t>обов’язкови</w:t>
      </w:r>
      <w:r w:rsidRPr="00D520A3">
        <w:rPr>
          <w:rFonts w:ascii="Times New Roman" w:hAnsi="Times New Roman" w:cs="Times New Roman"/>
          <w:sz w:val="28"/>
          <w:szCs w:val="28"/>
          <w:lang w:val="uk-UA"/>
        </w:rPr>
        <w:t>м є</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w w:val="108"/>
          <w:sz w:val="28"/>
          <w:szCs w:val="28"/>
          <w:lang w:val="uk-UA"/>
        </w:rPr>
        <w:t>ви</w:t>
      </w:r>
      <w:r w:rsidRPr="00D520A3">
        <w:rPr>
          <w:rFonts w:ascii="Times New Roman" w:hAnsi="Times New Roman" w:cs="Times New Roman"/>
          <w:spacing w:val="-1"/>
          <w:sz w:val="28"/>
          <w:szCs w:val="28"/>
          <w:lang w:val="uk-UA"/>
        </w:rPr>
        <w:t>конанн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всі</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7"/>
          <w:sz w:val="28"/>
          <w:szCs w:val="28"/>
          <w:lang w:val="uk-UA"/>
        </w:rPr>
        <w:t>практични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40"/>
          <w:w w:val="107"/>
          <w:sz w:val="28"/>
          <w:szCs w:val="28"/>
          <w:lang w:val="uk-UA"/>
        </w:rPr>
        <w:t xml:space="preserve"> </w:t>
      </w:r>
      <w:r w:rsidRPr="00D520A3">
        <w:rPr>
          <w:rFonts w:ascii="Times New Roman" w:hAnsi="Times New Roman" w:cs="Times New Roman"/>
          <w:spacing w:val="-1"/>
          <w:sz w:val="28"/>
          <w:szCs w:val="28"/>
          <w:lang w:val="uk-UA"/>
        </w:rPr>
        <w:t>робі</w:t>
      </w:r>
      <w:r w:rsidRPr="00D520A3">
        <w:rPr>
          <w:rFonts w:ascii="Times New Roman" w:hAnsi="Times New Roman" w:cs="Times New Roman"/>
          <w:spacing w:val="-9"/>
          <w:sz w:val="28"/>
          <w:szCs w:val="28"/>
          <w:lang w:val="uk-UA"/>
        </w:rPr>
        <w:t>т</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передбачени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4"/>
          <w:sz w:val="28"/>
          <w:szCs w:val="28"/>
          <w:lang w:val="uk-UA"/>
        </w:rPr>
        <w:t>програмою.</w:t>
      </w:r>
    </w:p>
    <w:p w:rsidR="00D520A3" w:rsidRPr="00D520A3" w:rsidRDefault="00D520A3" w:rsidP="00D520A3">
      <w:pPr>
        <w:spacing w:after="0" w:line="240" w:lineRule="auto"/>
        <w:ind w:left="-28" w:right="70" w:firstLine="504"/>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класах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е</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41"/>
          <w:w w:val="107"/>
          <w:sz w:val="28"/>
          <w:szCs w:val="28"/>
          <w:lang w:val="uk-UA"/>
        </w:rPr>
        <w:t xml:space="preserve"> </w:t>
      </w:r>
      <w:r w:rsidRPr="00D520A3">
        <w:rPr>
          <w:rFonts w:ascii="Times New Roman" w:hAnsi="Times New Roman" w:cs="Times New Roman"/>
          <w:spacing w:val="-1"/>
          <w:w w:val="107"/>
          <w:sz w:val="28"/>
          <w:szCs w:val="28"/>
          <w:lang w:val="uk-UA"/>
        </w:rPr>
        <w:t>розпочиналос</w:t>
      </w:r>
      <w:r w:rsidRPr="00D520A3">
        <w:rPr>
          <w:rFonts w:ascii="Times New Roman" w:hAnsi="Times New Roman" w:cs="Times New Roman"/>
          <w:w w:val="107"/>
          <w:sz w:val="28"/>
          <w:szCs w:val="28"/>
          <w:lang w:val="uk-UA"/>
        </w:rPr>
        <w:t>я</w:t>
      </w:r>
      <w:r w:rsidRPr="00D520A3">
        <w:rPr>
          <w:rFonts w:ascii="Times New Roman" w:hAnsi="Times New Roman" w:cs="Times New Roman"/>
          <w:spacing w:val="41"/>
          <w:w w:val="107"/>
          <w:sz w:val="28"/>
          <w:szCs w:val="28"/>
          <w:lang w:val="uk-UA"/>
        </w:rPr>
        <w:t xml:space="preserve"> </w:t>
      </w:r>
      <w:r w:rsidRPr="00D520A3">
        <w:rPr>
          <w:rFonts w:ascii="Times New Roman" w:hAnsi="Times New Roman" w:cs="Times New Roman"/>
          <w:spacing w:val="-1"/>
          <w:sz w:val="28"/>
          <w:szCs w:val="28"/>
          <w:lang w:val="uk-UA"/>
        </w:rPr>
        <w:t>раніш</w:t>
      </w:r>
      <w:r w:rsidRPr="00D520A3">
        <w:rPr>
          <w:rFonts w:ascii="Times New Roman" w:hAnsi="Times New Roman" w:cs="Times New Roman"/>
          <w:sz w:val="28"/>
          <w:szCs w:val="28"/>
          <w:lang w:val="uk-UA"/>
        </w:rPr>
        <w:t xml:space="preserve">е </w:t>
      </w:r>
      <w:r w:rsidRPr="00D520A3">
        <w:rPr>
          <w:rFonts w:ascii="Times New Roman" w:hAnsi="Times New Roman" w:cs="Times New Roman"/>
          <w:w w:val="105"/>
          <w:sz w:val="28"/>
          <w:szCs w:val="28"/>
          <w:lang w:val="uk-UA"/>
        </w:rPr>
        <w:t xml:space="preserve">9 </w:t>
      </w:r>
      <w:r w:rsidRPr="00D520A3">
        <w:rPr>
          <w:rFonts w:ascii="Times New Roman" w:hAnsi="Times New Roman" w:cs="Times New Roman"/>
          <w:spacing w:val="-1"/>
          <w:sz w:val="28"/>
          <w:szCs w:val="28"/>
          <w:lang w:val="uk-UA"/>
        </w:rPr>
        <w:t>клас</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вивільнен</w:t>
      </w:r>
      <w:r w:rsidRPr="00D520A3">
        <w:rPr>
          <w:rFonts w:ascii="Times New Roman" w:hAnsi="Times New Roman" w:cs="Times New Roman"/>
          <w:w w:val="107"/>
          <w:sz w:val="28"/>
          <w:szCs w:val="28"/>
          <w:lang w:val="uk-UA"/>
        </w:rPr>
        <w:t>і</w:t>
      </w:r>
      <w:r w:rsidRPr="00D520A3">
        <w:rPr>
          <w:rFonts w:ascii="Times New Roman" w:hAnsi="Times New Roman" w:cs="Times New Roman"/>
          <w:spacing w:val="37"/>
          <w:w w:val="107"/>
          <w:sz w:val="28"/>
          <w:szCs w:val="28"/>
          <w:lang w:val="uk-UA"/>
        </w:rPr>
        <w:t xml:space="preserve"> </w:t>
      </w:r>
      <w:r w:rsidRPr="00D520A3">
        <w:rPr>
          <w:rFonts w:ascii="Times New Roman" w:hAnsi="Times New Roman" w:cs="Times New Roman"/>
          <w:spacing w:val="-1"/>
          <w:sz w:val="28"/>
          <w:szCs w:val="28"/>
          <w:lang w:val="uk-UA"/>
        </w:rPr>
        <w:t>навчальн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годин</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аб</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додатков</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навчальн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2"/>
          <w:sz w:val="28"/>
          <w:szCs w:val="28"/>
          <w:lang w:val="uk-UA"/>
        </w:rPr>
        <w:t>го</w:t>
      </w:r>
      <w:r w:rsidRPr="00D520A3">
        <w:rPr>
          <w:rFonts w:ascii="Times New Roman" w:hAnsi="Times New Roman" w:cs="Times New Roman"/>
          <w:spacing w:val="-1"/>
          <w:sz w:val="28"/>
          <w:szCs w:val="28"/>
          <w:lang w:val="uk-UA"/>
        </w:rPr>
        <w:t>дини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взят</w:t>
      </w:r>
      <w:r w:rsidRPr="00D520A3">
        <w:rPr>
          <w:rFonts w:ascii="Times New Roman" w:hAnsi="Times New Roman" w:cs="Times New Roman"/>
          <w:sz w:val="28"/>
          <w:szCs w:val="28"/>
          <w:lang w:val="uk-UA"/>
        </w:rPr>
        <w:t xml:space="preserve">і з </w:t>
      </w:r>
      <w:r w:rsidRPr="00D520A3">
        <w:rPr>
          <w:rFonts w:ascii="Times New Roman" w:hAnsi="Times New Roman" w:cs="Times New Roman"/>
          <w:spacing w:val="-1"/>
          <w:sz w:val="28"/>
          <w:szCs w:val="28"/>
          <w:lang w:val="uk-UA"/>
        </w:rPr>
        <w:t>варіативно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складово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планів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5"/>
          <w:sz w:val="28"/>
          <w:szCs w:val="28"/>
          <w:lang w:val="uk-UA"/>
        </w:rPr>
        <w:t xml:space="preserve">можуть </w:t>
      </w:r>
      <w:r w:rsidRPr="00D520A3">
        <w:rPr>
          <w:rFonts w:ascii="Times New Roman" w:hAnsi="Times New Roman" w:cs="Times New Roman"/>
          <w:spacing w:val="-1"/>
          <w:sz w:val="28"/>
          <w:szCs w:val="28"/>
          <w:lang w:val="uk-UA"/>
        </w:rPr>
        <w:t>бут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використан</w:t>
      </w:r>
      <w:r w:rsidRPr="00D520A3">
        <w:rPr>
          <w:rFonts w:ascii="Times New Roman" w:hAnsi="Times New Roman" w:cs="Times New Roman"/>
          <w:w w:val="107"/>
          <w:sz w:val="28"/>
          <w:szCs w:val="28"/>
          <w:lang w:val="uk-UA"/>
        </w:rPr>
        <w:t>і</w:t>
      </w:r>
      <w:r w:rsidRPr="00D520A3">
        <w:rPr>
          <w:rFonts w:ascii="Times New Roman" w:hAnsi="Times New Roman" w:cs="Times New Roman"/>
          <w:spacing w:val="44"/>
          <w:w w:val="107"/>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7"/>
          <w:sz w:val="28"/>
          <w:szCs w:val="28"/>
          <w:lang w:val="uk-UA"/>
        </w:rPr>
        <w:t>збільшенн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44"/>
          <w:w w:val="107"/>
          <w:sz w:val="28"/>
          <w:szCs w:val="28"/>
          <w:lang w:val="uk-UA"/>
        </w:rPr>
        <w:t xml:space="preserve"> </w:t>
      </w:r>
      <w:r w:rsidRPr="00D520A3">
        <w:rPr>
          <w:rFonts w:ascii="Times New Roman" w:hAnsi="Times New Roman" w:cs="Times New Roman"/>
          <w:spacing w:val="-1"/>
          <w:sz w:val="28"/>
          <w:szCs w:val="28"/>
          <w:lang w:val="uk-UA"/>
        </w:rPr>
        <w:t>час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окре</w:t>
      </w:r>
      <w:r w:rsidRPr="00D520A3">
        <w:rPr>
          <w:rFonts w:ascii="Times New Roman" w:hAnsi="Times New Roman" w:cs="Times New Roman"/>
          <w:spacing w:val="-1"/>
          <w:sz w:val="28"/>
          <w:szCs w:val="28"/>
          <w:lang w:val="uk-UA"/>
        </w:rPr>
        <w:t>ми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те</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курс</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аб</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поглиблен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те</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12"/>
          <w:sz w:val="28"/>
          <w:szCs w:val="28"/>
          <w:lang w:val="uk-UA"/>
        </w:rPr>
        <w:t>Ін</w:t>
      </w:r>
      <w:r w:rsidRPr="00D520A3">
        <w:rPr>
          <w:rFonts w:ascii="Times New Roman" w:hAnsi="Times New Roman" w:cs="Times New Roman"/>
          <w:spacing w:val="-1"/>
          <w:sz w:val="28"/>
          <w:szCs w:val="28"/>
          <w:lang w:val="uk-UA"/>
        </w:rPr>
        <w:t>тернету»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комп’ютерно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графіки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ч</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інши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5"/>
          <w:sz w:val="28"/>
          <w:szCs w:val="28"/>
          <w:lang w:val="uk-UA"/>
        </w:rPr>
        <w:t>програ</w:t>
      </w:r>
      <w:r w:rsidRPr="00D520A3">
        <w:rPr>
          <w:rFonts w:ascii="Times New Roman" w:hAnsi="Times New Roman" w:cs="Times New Roman"/>
          <w:spacing w:val="-1"/>
          <w:sz w:val="28"/>
          <w:szCs w:val="28"/>
          <w:lang w:val="uk-UA"/>
        </w:rPr>
        <w:t>мам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курсі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4"/>
          <w:sz w:val="28"/>
          <w:szCs w:val="28"/>
          <w:lang w:val="uk-UA"/>
        </w:rPr>
        <w:t>вибором.</w:t>
      </w:r>
    </w:p>
    <w:p w:rsidR="00D520A3" w:rsidRPr="00D520A3" w:rsidRDefault="00D520A3" w:rsidP="00D520A3">
      <w:pPr>
        <w:spacing w:after="0" w:line="240" w:lineRule="auto"/>
        <w:ind w:left="-28" w:right="71" w:firstLine="504"/>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Методичн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рекомендаці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щод</w:t>
      </w:r>
      <w:r w:rsidRPr="00D520A3">
        <w:rPr>
          <w:rFonts w:ascii="Times New Roman" w:hAnsi="Times New Roman" w:cs="Times New Roman"/>
          <w:sz w:val="28"/>
          <w:szCs w:val="28"/>
          <w:lang w:val="uk-UA"/>
        </w:rPr>
        <w:t>о</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z w:val="28"/>
          <w:szCs w:val="28"/>
          <w:lang w:val="uk-UA"/>
        </w:rPr>
        <w:t>в</w:t>
      </w:r>
      <w:r w:rsidRPr="00D520A3">
        <w:rPr>
          <w:rFonts w:ascii="Times New Roman" w:hAnsi="Times New Roman" w:cs="Times New Roman"/>
          <w:spacing w:val="10"/>
          <w:sz w:val="28"/>
          <w:szCs w:val="28"/>
          <w:lang w:val="uk-UA"/>
        </w:rPr>
        <w:t xml:space="preserve"> </w:t>
      </w:r>
      <w:r w:rsidRPr="00D520A3">
        <w:rPr>
          <w:rFonts w:ascii="Times New Roman" w:hAnsi="Times New Roman" w:cs="Times New Roman"/>
          <w:sz w:val="28"/>
          <w:szCs w:val="28"/>
          <w:lang w:val="uk-UA"/>
        </w:rPr>
        <w:t>9</w:t>
      </w:r>
      <w:r w:rsidRPr="00D520A3">
        <w:rPr>
          <w:rFonts w:ascii="Times New Roman" w:hAnsi="Times New Roman" w:cs="Times New Roman"/>
          <w:spacing w:val="8"/>
          <w:sz w:val="28"/>
          <w:szCs w:val="28"/>
          <w:lang w:val="uk-UA"/>
        </w:rPr>
        <w:t xml:space="preserve"> </w:t>
      </w:r>
      <w:r w:rsidRPr="00D520A3">
        <w:rPr>
          <w:rFonts w:ascii="Times New Roman" w:hAnsi="Times New Roman" w:cs="Times New Roman"/>
          <w:spacing w:val="-1"/>
          <w:w w:val="108"/>
          <w:sz w:val="28"/>
          <w:szCs w:val="28"/>
          <w:lang w:val="uk-UA"/>
        </w:rPr>
        <w:t>кла</w:t>
      </w:r>
      <w:r w:rsidRPr="00D520A3">
        <w:rPr>
          <w:rFonts w:ascii="Times New Roman" w:hAnsi="Times New Roman" w:cs="Times New Roman"/>
          <w:spacing w:val="-2"/>
          <w:sz w:val="28"/>
          <w:szCs w:val="28"/>
          <w:lang w:val="uk-UA"/>
        </w:rPr>
        <w:t>са</w:t>
      </w:r>
      <w:r w:rsidRPr="00D520A3">
        <w:rPr>
          <w:rFonts w:ascii="Times New Roman" w:hAnsi="Times New Roman" w:cs="Times New Roman"/>
          <w:sz w:val="28"/>
          <w:szCs w:val="28"/>
          <w:lang w:val="uk-UA"/>
        </w:rPr>
        <w:t>х</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2"/>
          <w:w w:val="106"/>
          <w:sz w:val="28"/>
          <w:szCs w:val="28"/>
          <w:lang w:val="uk-UA"/>
        </w:rPr>
        <w:t>надрукован</w:t>
      </w:r>
      <w:r w:rsidRPr="00D520A3">
        <w:rPr>
          <w:rFonts w:ascii="Times New Roman" w:hAnsi="Times New Roman" w:cs="Times New Roman"/>
          <w:w w:val="106"/>
          <w:sz w:val="28"/>
          <w:szCs w:val="28"/>
          <w:lang w:val="uk-UA"/>
        </w:rPr>
        <w:t>о</w:t>
      </w:r>
      <w:r w:rsidRPr="00D520A3">
        <w:rPr>
          <w:rFonts w:ascii="Times New Roman" w:hAnsi="Times New Roman" w:cs="Times New Roman"/>
          <w:spacing w:val="37"/>
          <w:w w:val="106"/>
          <w:sz w:val="28"/>
          <w:szCs w:val="28"/>
          <w:lang w:val="uk-UA"/>
        </w:rPr>
        <w:t xml:space="preserve"> </w:t>
      </w:r>
      <w:r w:rsidRPr="00D520A3">
        <w:rPr>
          <w:rFonts w:ascii="Times New Roman" w:hAnsi="Times New Roman" w:cs="Times New Roman"/>
          <w:sz w:val="28"/>
          <w:szCs w:val="28"/>
          <w:lang w:val="uk-UA"/>
        </w:rPr>
        <w:t>у</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2"/>
          <w:w w:val="107"/>
          <w:sz w:val="28"/>
          <w:szCs w:val="28"/>
          <w:lang w:val="uk-UA"/>
        </w:rPr>
        <w:t>Інформаційном</w:t>
      </w:r>
      <w:r w:rsidRPr="00D520A3">
        <w:rPr>
          <w:rFonts w:ascii="Times New Roman" w:hAnsi="Times New Roman" w:cs="Times New Roman"/>
          <w:w w:val="107"/>
          <w:sz w:val="28"/>
          <w:szCs w:val="28"/>
          <w:lang w:val="uk-UA"/>
        </w:rPr>
        <w:t>у</w:t>
      </w:r>
      <w:r w:rsidRPr="00D520A3">
        <w:rPr>
          <w:rFonts w:ascii="Times New Roman" w:hAnsi="Times New Roman" w:cs="Times New Roman"/>
          <w:spacing w:val="37"/>
          <w:w w:val="107"/>
          <w:sz w:val="28"/>
          <w:szCs w:val="28"/>
          <w:lang w:val="uk-UA"/>
        </w:rPr>
        <w:t xml:space="preserve"> </w:t>
      </w:r>
      <w:r w:rsidRPr="00D520A3">
        <w:rPr>
          <w:rFonts w:ascii="Times New Roman" w:hAnsi="Times New Roman" w:cs="Times New Roman"/>
          <w:spacing w:val="-2"/>
          <w:sz w:val="28"/>
          <w:szCs w:val="28"/>
          <w:lang w:val="uk-UA"/>
        </w:rPr>
        <w:t>збірник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2"/>
          <w:sz w:val="28"/>
          <w:szCs w:val="28"/>
          <w:lang w:val="uk-UA"/>
        </w:rPr>
        <w:t>МОН</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sz w:val="28"/>
          <w:szCs w:val="28"/>
          <w:lang w:val="uk-UA"/>
        </w:rPr>
        <w:t>№</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w w:val="105"/>
          <w:sz w:val="28"/>
          <w:szCs w:val="28"/>
          <w:lang w:val="uk-UA"/>
        </w:rPr>
        <w:t>19-</w:t>
      </w:r>
      <w:r w:rsidRPr="00D520A3">
        <w:rPr>
          <w:rFonts w:ascii="Times New Roman" w:hAnsi="Times New Roman" w:cs="Times New Roman"/>
          <w:spacing w:val="-1"/>
          <w:w w:val="105"/>
          <w:sz w:val="28"/>
          <w:szCs w:val="28"/>
          <w:lang w:val="uk-UA"/>
        </w:rPr>
        <w:t>21</w:t>
      </w:r>
      <w:r w:rsidRPr="00D520A3">
        <w:rPr>
          <w:rFonts w:ascii="Times New Roman" w:hAnsi="Times New Roman" w:cs="Times New Roman"/>
          <w:w w:val="90"/>
          <w:sz w:val="28"/>
          <w:szCs w:val="28"/>
          <w:lang w:val="uk-UA"/>
        </w:rPr>
        <w:t xml:space="preserve">, </w:t>
      </w:r>
      <w:r w:rsidRPr="00D520A3">
        <w:rPr>
          <w:rFonts w:ascii="Times New Roman" w:hAnsi="Times New Roman" w:cs="Times New Roman"/>
          <w:spacing w:val="-1"/>
          <w:sz w:val="28"/>
          <w:szCs w:val="28"/>
          <w:lang w:val="uk-UA"/>
        </w:rPr>
        <w:t>200</w:t>
      </w:r>
      <w:r w:rsidRPr="00D520A3">
        <w:rPr>
          <w:rFonts w:ascii="Times New Roman" w:hAnsi="Times New Roman" w:cs="Times New Roman"/>
          <w:sz w:val="28"/>
          <w:szCs w:val="28"/>
          <w:lang w:val="uk-UA"/>
        </w:rPr>
        <w:t xml:space="preserve">9 </w:t>
      </w:r>
      <w:r w:rsidRPr="00D520A3">
        <w:rPr>
          <w:rFonts w:ascii="Times New Roman" w:hAnsi="Times New Roman" w:cs="Times New Roman"/>
          <w:spacing w:val="-1"/>
          <w:w w:val="102"/>
          <w:sz w:val="28"/>
          <w:szCs w:val="28"/>
          <w:lang w:val="uk-UA"/>
        </w:rPr>
        <w:t>р.</w:t>
      </w:r>
    </w:p>
    <w:p w:rsidR="00D520A3" w:rsidRPr="00D520A3" w:rsidRDefault="00D520A3" w:rsidP="00D520A3">
      <w:pPr>
        <w:spacing w:after="0" w:line="240" w:lineRule="auto"/>
        <w:ind w:left="-28" w:right="71" w:firstLine="504"/>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У</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3"/>
          <w:sz w:val="28"/>
          <w:szCs w:val="28"/>
          <w:lang w:val="uk-UA"/>
        </w:rPr>
        <w:t>1</w:t>
      </w:r>
      <w:r w:rsidRPr="00D520A3">
        <w:rPr>
          <w:rFonts w:ascii="Times New Roman" w:hAnsi="Times New Roman" w:cs="Times New Roman"/>
          <w:sz w:val="28"/>
          <w:szCs w:val="28"/>
          <w:lang w:val="uk-UA"/>
        </w:rPr>
        <w:t>0</w:t>
      </w:r>
      <w:r w:rsidRPr="00D520A3">
        <w:rPr>
          <w:rFonts w:ascii="Times New Roman" w:hAnsi="Times New Roman" w:cs="Times New Roman"/>
          <w:spacing w:val="8"/>
          <w:sz w:val="28"/>
          <w:szCs w:val="28"/>
          <w:lang w:val="uk-UA"/>
        </w:rPr>
        <w:t xml:space="preserve"> </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3"/>
          <w:sz w:val="28"/>
          <w:szCs w:val="28"/>
          <w:lang w:val="uk-UA"/>
        </w:rPr>
        <w:t>1</w:t>
      </w:r>
      <w:r w:rsidRPr="00D520A3">
        <w:rPr>
          <w:rFonts w:ascii="Times New Roman" w:hAnsi="Times New Roman" w:cs="Times New Roman"/>
          <w:sz w:val="28"/>
          <w:szCs w:val="28"/>
          <w:lang w:val="uk-UA"/>
        </w:rPr>
        <w:t>1</w:t>
      </w:r>
      <w:r w:rsidRPr="00D520A3">
        <w:rPr>
          <w:rFonts w:ascii="Times New Roman" w:hAnsi="Times New Roman" w:cs="Times New Roman"/>
          <w:spacing w:val="8"/>
          <w:sz w:val="28"/>
          <w:szCs w:val="28"/>
          <w:lang w:val="uk-UA"/>
        </w:rPr>
        <w:t xml:space="preserve"> </w:t>
      </w:r>
      <w:r w:rsidRPr="00D520A3">
        <w:rPr>
          <w:rFonts w:ascii="Times New Roman" w:hAnsi="Times New Roman" w:cs="Times New Roman"/>
          <w:spacing w:val="-3"/>
          <w:sz w:val="28"/>
          <w:szCs w:val="28"/>
          <w:lang w:val="uk-UA"/>
        </w:rPr>
        <w:t>класа</w:t>
      </w:r>
      <w:r w:rsidRPr="00D520A3">
        <w:rPr>
          <w:rFonts w:ascii="Times New Roman" w:hAnsi="Times New Roman" w:cs="Times New Roman"/>
          <w:sz w:val="28"/>
          <w:szCs w:val="28"/>
          <w:lang w:val="uk-UA"/>
        </w:rPr>
        <w:t>х</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pacing w:val="-3"/>
          <w:sz w:val="28"/>
          <w:szCs w:val="28"/>
          <w:lang w:val="uk-UA"/>
        </w:rPr>
        <w:t>(дл</w:t>
      </w:r>
      <w:r w:rsidRPr="00D520A3">
        <w:rPr>
          <w:rFonts w:ascii="Times New Roman" w:hAnsi="Times New Roman" w:cs="Times New Roman"/>
          <w:sz w:val="28"/>
          <w:szCs w:val="28"/>
          <w:lang w:val="uk-UA"/>
        </w:rPr>
        <w:t>я</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3"/>
          <w:sz w:val="28"/>
          <w:szCs w:val="28"/>
          <w:lang w:val="uk-UA"/>
        </w:rPr>
        <w:t>всі</w:t>
      </w:r>
      <w:r w:rsidRPr="00D520A3">
        <w:rPr>
          <w:rFonts w:ascii="Times New Roman" w:hAnsi="Times New Roman" w:cs="Times New Roman"/>
          <w:sz w:val="28"/>
          <w:szCs w:val="28"/>
          <w:lang w:val="uk-UA"/>
        </w:rPr>
        <w:t>х</w:t>
      </w:r>
      <w:r w:rsidRPr="00D520A3">
        <w:rPr>
          <w:rFonts w:ascii="Times New Roman" w:hAnsi="Times New Roman" w:cs="Times New Roman"/>
          <w:spacing w:val="12"/>
          <w:sz w:val="28"/>
          <w:szCs w:val="28"/>
          <w:lang w:val="uk-UA"/>
        </w:rPr>
        <w:t xml:space="preserve"> </w:t>
      </w:r>
      <w:r w:rsidRPr="00D520A3">
        <w:rPr>
          <w:rFonts w:ascii="Times New Roman" w:hAnsi="Times New Roman" w:cs="Times New Roman"/>
          <w:spacing w:val="-3"/>
          <w:sz w:val="28"/>
          <w:szCs w:val="28"/>
          <w:lang w:val="uk-UA"/>
        </w:rPr>
        <w:t>профілів</w:t>
      </w:r>
      <w:r w:rsidRPr="00D520A3">
        <w:rPr>
          <w:rFonts w:ascii="Times New Roman" w:hAnsi="Times New Roman" w:cs="Times New Roman"/>
          <w:sz w:val="28"/>
          <w:szCs w:val="28"/>
          <w:lang w:val="uk-UA"/>
        </w:rPr>
        <w:t>,</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3"/>
          <w:sz w:val="28"/>
          <w:szCs w:val="28"/>
          <w:lang w:val="uk-UA"/>
        </w:rPr>
        <w:t>крі</w:t>
      </w:r>
      <w:r w:rsidRPr="00D520A3">
        <w:rPr>
          <w:rFonts w:ascii="Times New Roman" w:hAnsi="Times New Roman" w:cs="Times New Roman"/>
          <w:sz w:val="28"/>
          <w:szCs w:val="28"/>
          <w:lang w:val="uk-UA"/>
        </w:rPr>
        <w:t>м</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3"/>
          <w:w w:val="107"/>
          <w:sz w:val="28"/>
          <w:szCs w:val="28"/>
          <w:lang w:val="uk-UA"/>
        </w:rPr>
        <w:t>інформаційно-</w:t>
      </w:r>
      <w:r w:rsidRPr="00D520A3">
        <w:rPr>
          <w:rFonts w:ascii="Times New Roman" w:hAnsi="Times New Roman" w:cs="Times New Roman"/>
          <w:spacing w:val="-3"/>
          <w:sz w:val="28"/>
          <w:szCs w:val="28"/>
          <w:lang w:val="uk-UA"/>
        </w:rPr>
        <w:t>технологічног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3"/>
          <w:w w:val="108"/>
          <w:sz w:val="28"/>
          <w:szCs w:val="28"/>
          <w:lang w:val="uk-UA"/>
        </w:rPr>
        <w:t>профілю</w:t>
      </w:r>
      <w:r w:rsidRPr="00D520A3">
        <w:rPr>
          <w:rFonts w:ascii="Times New Roman" w:hAnsi="Times New Roman" w:cs="Times New Roman"/>
          <w:w w:val="108"/>
          <w:sz w:val="28"/>
          <w:szCs w:val="28"/>
          <w:lang w:val="uk-UA"/>
        </w:rPr>
        <w:t xml:space="preserve">) </w:t>
      </w:r>
      <w:r w:rsidRPr="00D520A3">
        <w:rPr>
          <w:rFonts w:ascii="Times New Roman" w:hAnsi="Times New Roman" w:cs="Times New Roman"/>
          <w:spacing w:val="-3"/>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3"/>
          <w:w w:val="106"/>
          <w:sz w:val="28"/>
          <w:szCs w:val="28"/>
          <w:lang w:val="uk-UA"/>
        </w:rPr>
        <w:t>інформатик</w:t>
      </w:r>
      <w:r w:rsidRPr="00D520A3">
        <w:rPr>
          <w:rFonts w:ascii="Times New Roman" w:hAnsi="Times New Roman" w:cs="Times New Roman"/>
          <w:w w:val="106"/>
          <w:sz w:val="28"/>
          <w:szCs w:val="28"/>
          <w:lang w:val="uk-UA"/>
        </w:rPr>
        <w:t>и</w:t>
      </w:r>
      <w:r w:rsidRPr="00D520A3">
        <w:rPr>
          <w:rFonts w:ascii="Times New Roman" w:hAnsi="Times New Roman" w:cs="Times New Roman"/>
          <w:spacing w:val="13"/>
          <w:w w:val="106"/>
          <w:sz w:val="28"/>
          <w:szCs w:val="28"/>
          <w:lang w:val="uk-UA"/>
        </w:rPr>
        <w:t xml:space="preserve"> </w:t>
      </w:r>
      <w:r w:rsidRPr="00D520A3">
        <w:rPr>
          <w:rFonts w:ascii="Times New Roman" w:hAnsi="Times New Roman" w:cs="Times New Roman"/>
          <w:spacing w:val="-3"/>
          <w:w w:val="106"/>
          <w:sz w:val="28"/>
          <w:szCs w:val="28"/>
          <w:lang w:val="uk-UA"/>
        </w:rPr>
        <w:t>здійснюєтьс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1"/>
          <w:w w:val="106"/>
          <w:sz w:val="28"/>
          <w:szCs w:val="28"/>
          <w:lang w:val="uk-UA"/>
        </w:rPr>
        <w:t xml:space="preserve"> </w:t>
      </w:r>
      <w:r w:rsidRPr="00D520A3">
        <w:rPr>
          <w:rFonts w:ascii="Times New Roman" w:hAnsi="Times New Roman" w:cs="Times New Roman"/>
          <w:spacing w:val="-3"/>
          <w:w w:val="107"/>
          <w:sz w:val="28"/>
          <w:szCs w:val="28"/>
          <w:lang w:val="uk-UA"/>
        </w:rPr>
        <w:t xml:space="preserve">за </w:t>
      </w:r>
      <w:r w:rsidRPr="00D520A3">
        <w:rPr>
          <w:rFonts w:ascii="Times New Roman" w:hAnsi="Times New Roman" w:cs="Times New Roman"/>
          <w:spacing w:val="-3"/>
          <w:sz w:val="28"/>
          <w:szCs w:val="28"/>
          <w:lang w:val="uk-UA"/>
        </w:rPr>
        <w:t>двом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3"/>
          <w:sz w:val="28"/>
          <w:szCs w:val="28"/>
          <w:lang w:val="uk-UA"/>
        </w:rPr>
        <w:t>рівням</w:t>
      </w:r>
      <w:r w:rsidRPr="00D520A3">
        <w:rPr>
          <w:rFonts w:ascii="Times New Roman" w:hAnsi="Times New Roman" w:cs="Times New Roman"/>
          <w:sz w:val="28"/>
          <w:szCs w:val="28"/>
          <w:lang w:val="uk-UA"/>
        </w:rPr>
        <w:t xml:space="preserve">и </w:t>
      </w:r>
      <w:r w:rsidRPr="00D520A3">
        <w:rPr>
          <w:rFonts w:ascii="Times New Roman" w:hAnsi="Times New Roman" w:cs="Times New Roman"/>
          <w:w w:val="128"/>
          <w:sz w:val="28"/>
          <w:szCs w:val="28"/>
          <w:lang w:val="uk-UA"/>
        </w:rPr>
        <w:t>–</w:t>
      </w:r>
      <w:r w:rsidRPr="00D520A3">
        <w:rPr>
          <w:rFonts w:ascii="Times New Roman" w:hAnsi="Times New Roman" w:cs="Times New Roman"/>
          <w:spacing w:val="46"/>
          <w:w w:val="128"/>
          <w:sz w:val="28"/>
          <w:szCs w:val="28"/>
          <w:lang w:val="uk-UA"/>
        </w:rPr>
        <w:t xml:space="preserve"> </w:t>
      </w:r>
      <w:r w:rsidRPr="00D520A3">
        <w:rPr>
          <w:rFonts w:ascii="Times New Roman" w:hAnsi="Times New Roman" w:cs="Times New Roman"/>
          <w:spacing w:val="-3"/>
          <w:sz w:val="28"/>
          <w:szCs w:val="28"/>
          <w:lang w:val="uk-UA"/>
        </w:rPr>
        <w:t>рівен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3"/>
          <w:sz w:val="28"/>
          <w:szCs w:val="28"/>
          <w:lang w:val="uk-UA"/>
        </w:rPr>
        <w:t>стандарт</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3"/>
          <w:sz w:val="28"/>
          <w:szCs w:val="28"/>
          <w:lang w:val="uk-UA"/>
        </w:rPr>
        <w:t>(і</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3"/>
          <w:sz w:val="28"/>
          <w:szCs w:val="28"/>
          <w:lang w:val="uk-UA"/>
        </w:rPr>
        <w:t>розрахунк</w:t>
      </w:r>
      <w:r w:rsidRPr="00D520A3">
        <w:rPr>
          <w:rFonts w:ascii="Times New Roman" w:hAnsi="Times New Roman" w:cs="Times New Roman"/>
          <w:sz w:val="28"/>
          <w:szCs w:val="28"/>
          <w:lang w:val="uk-UA"/>
        </w:rPr>
        <w:t xml:space="preserve">у 1 </w:t>
      </w:r>
      <w:r w:rsidRPr="00D520A3">
        <w:rPr>
          <w:rFonts w:ascii="Times New Roman" w:hAnsi="Times New Roman" w:cs="Times New Roman"/>
          <w:spacing w:val="-3"/>
          <w:sz w:val="28"/>
          <w:szCs w:val="28"/>
          <w:lang w:val="uk-UA"/>
        </w:rPr>
        <w:t>годин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3"/>
          <w:w w:val="106"/>
          <w:sz w:val="28"/>
          <w:szCs w:val="28"/>
          <w:lang w:val="uk-UA"/>
        </w:rPr>
        <w:t xml:space="preserve">на </w:t>
      </w:r>
      <w:r w:rsidRPr="00D520A3">
        <w:rPr>
          <w:rFonts w:ascii="Times New Roman" w:hAnsi="Times New Roman" w:cs="Times New Roman"/>
          <w:spacing w:val="-3"/>
          <w:sz w:val="28"/>
          <w:szCs w:val="28"/>
          <w:lang w:val="uk-UA"/>
        </w:rPr>
        <w:t>тижден</w:t>
      </w:r>
      <w:r w:rsidRPr="00D520A3">
        <w:rPr>
          <w:rFonts w:ascii="Times New Roman" w:hAnsi="Times New Roman" w:cs="Times New Roman"/>
          <w:sz w:val="28"/>
          <w:szCs w:val="28"/>
          <w:lang w:val="uk-UA"/>
        </w:rPr>
        <w:t>ь у</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3"/>
          <w:sz w:val="28"/>
          <w:szCs w:val="28"/>
          <w:lang w:val="uk-UA"/>
        </w:rPr>
        <w:t>1</w:t>
      </w:r>
      <w:r w:rsidRPr="00D520A3">
        <w:rPr>
          <w:rFonts w:ascii="Times New Roman" w:hAnsi="Times New Roman" w:cs="Times New Roman"/>
          <w:sz w:val="28"/>
          <w:szCs w:val="28"/>
          <w:lang w:val="uk-UA"/>
        </w:rPr>
        <w:t>0</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3"/>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3"/>
          <w:sz w:val="28"/>
          <w:szCs w:val="28"/>
          <w:lang w:val="uk-UA"/>
        </w:rPr>
        <w:t>1</w:t>
      </w:r>
      <w:r w:rsidRPr="00D520A3">
        <w:rPr>
          <w:rFonts w:ascii="Times New Roman" w:hAnsi="Times New Roman" w:cs="Times New Roman"/>
          <w:sz w:val="28"/>
          <w:szCs w:val="28"/>
          <w:lang w:val="uk-UA"/>
        </w:rPr>
        <w:t>1</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3"/>
          <w:sz w:val="28"/>
          <w:szCs w:val="28"/>
          <w:lang w:val="uk-UA"/>
        </w:rPr>
        <w:t>класах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3"/>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3"/>
          <w:w w:val="106"/>
          <w:sz w:val="28"/>
          <w:szCs w:val="28"/>
          <w:lang w:val="uk-UA"/>
        </w:rPr>
        <w:t>академічни</w:t>
      </w:r>
      <w:r w:rsidRPr="00D520A3">
        <w:rPr>
          <w:rFonts w:ascii="Times New Roman" w:hAnsi="Times New Roman" w:cs="Times New Roman"/>
          <w:w w:val="106"/>
          <w:sz w:val="28"/>
          <w:szCs w:val="28"/>
          <w:lang w:val="uk-UA"/>
        </w:rPr>
        <w:t>й</w:t>
      </w:r>
      <w:r w:rsidRPr="00D520A3">
        <w:rPr>
          <w:rFonts w:ascii="Times New Roman" w:hAnsi="Times New Roman" w:cs="Times New Roman"/>
          <w:spacing w:val="39"/>
          <w:w w:val="106"/>
          <w:sz w:val="28"/>
          <w:szCs w:val="28"/>
          <w:lang w:val="uk-UA"/>
        </w:rPr>
        <w:t xml:space="preserve"> </w:t>
      </w:r>
      <w:r w:rsidRPr="00D520A3">
        <w:rPr>
          <w:rFonts w:ascii="Times New Roman" w:hAnsi="Times New Roman" w:cs="Times New Roman"/>
          <w:spacing w:val="-3"/>
          <w:sz w:val="28"/>
          <w:szCs w:val="28"/>
          <w:lang w:val="uk-UA"/>
        </w:rPr>
        <w:t>рівен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3"/>
          <w:sz w:val="28"/>
          <w:szCs w:val="28"/>
          <w:lang w:val="uk-UA"/>
        </w:rPr>
        <w:t>(і</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3"/>
          <w:w w:val="106"/>
          <w:sz w:val="28"/>
          <w:szCs w:val="28"/>
          <w:lang w:val="uk-UA"/>
        </w:rPr>
        <w:t>розрахун</w:t>
      </w:r>
      <w:r w:rsidRPr="00D520A3">
        <w:rPr>
          <w:rFonts w:ascii="Times New Roman" w:hAnsi="Times New Roman" w:cs="Times New Roman"/>
          <w:spacing w:val="-3"/>
          <w:sz w:val="28"/>
          <w:szCs w:val="28"/>
          <w:lang w:val="uk-UA"/>
        </w:rPr>
        <w:t>к</w:t>
      </w:r>
      <w:r w:rsidRPr="00D520A3">
        <w:rPr>
          <w:rFonts w:ascii="Times New Roman" w:hAnsi="Times New Roman" w:cs="Times New Roman"/>
          <w:sz w:val="28"/>
          <w:szCs w:val="28"/>
          <w:lang w:val="uk-UA"/>
        </w:rPr>
        <w:t>у</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z w:val="28"/>
          <w:szCs w:val="28"/>
          <w:lang w:val="uk-UA"/>
        </w:rPr>
        <w:t>1</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3"/>
          <w:sz w:val="28"/>
          <w:szCs w:val="28"/>
          <w:lang w:val="uk-UA"/>
        </w:rPr>
        <w:t>годин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3"/>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3"/>
          <w:sz w:val="28"/>
          <w:szCs w:val="28"/>
          <w:lang w:val="uk-UA"/>
        </w:rPr>
        <w:t>тижден</w:t>
      </w:r>
      <w:r w:rsidRPr="00D520A3">
        <w:rPr>
          <w:rFonts w:ascii="Times New Roman" w:hAnsi="Times New Roman" w:cs="Times New Roman"/>
          <w:sz w:val="28"/>
          <w:szCs w:val="28"/>
          <w:lang w:val="uk-UA"/>
        </w:rPr>
        <w:t>ь в</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3"/>
          <w:sz w:val="28"/>
          <w:szCs w:val="28"/>
          <w:lang w:val="uk-UA"/>
        </w:rPr>
        <w:t>1</w:t>
      </w:r>
      <w:r w:rsidRPr="00D520A3">
        <w:rPr>
          <w:rFonts w:ascii="Times New Roman" w:hAnsi="Times New Roman" w:cs="Times New Roman"/>
          <w:sz w:val="28"/>
          <w:szCs w:val="28"/>
          <w:lang w:val="uk-UA"/>
        </w:rPr>
        <w:t>0</w:t>
      </w:r>
      <w:r w:rsidRPr="00D520A3">
        <w:rPr>
          <w:rFonts w:ascii="Times New Roman" w:hAnsi="Times New Roman" w:cs="Times New Roman"/>
          <w:spacing w:val="32"/>
          <w:sz w:val="28"/>
          <w:szCs w:val="28"/>
          <w:lang w:val="uk-UA"/>
        </w:rPr>
        <w:t xml:space="preserve"> </w:t>
      </w:r>
      <w:r w:rsidRPr="00D520A3">
        <w:rPr>
          <w:rFonts w:ascii="Times New Roman" w:hAnsi="Times New Roman" w:cs="Times New Roman"/>
          <w:spacing w:val="-3"/>
          <w:sz w:val="28"/>
          <w:szCs w:val="28"/>
          <w:lang w:val="uk-UA"/>
        </w:rPr>
        <w:t>клас</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3"/>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z w:val="28"/>
          <w:szCs w:val="28"/>
          <w:lang w:val="uk-UA"/>
        </w:rPr>
        <w:t>2</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3"/>
          <w:sz w:val="28"/>
          <w:szCs w:val="28"/>
          <w:lang w:val="uk-UA"/>
        </w:rPr>
        <w:t>годин</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3"/>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3"/>
          <w:sz w:val="28"/>
          <w:szCs w:val="28"/>
          <w:lang w:val="uk-UA"/>
        </w:rPr>
        <w:t>тижден</w:t>
      </w:r>
      <w:r w:rsidRPr="00D520A3">
        <w:rPr>
          <w:rFonts w:ascii="Times New Roman" w:hAnsi="Times New Roman" w:cs="Times New Roman"/>
          <w:sz w:val="28"/>
          <w:szCs w:val="28"/>
          <w:lang w:val="uk-UA"/>
        </w:rPr>
        <w:t>ь в</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3"/>
          <w:w w:val="105"/>
          <w:sz w:val="28"/>
          <w:szCs w:val="28"/>
          <w:lang w:val="uk-UA"/>
        </w:rPr>
        <w:t xml:space="preserve">11 </w:t>
      </w:r>
      <w:r w:rsidRPr="00D520A3">
        <w:rPr>
          <w:rFonts w:ascii="Times New Roman" w:hAnsi="Times New Roman" w:cs="Times New Roman"/>
          <w:spacing w:val="-3"/>
          <w:sz w:val="28"/>
          <w:szCs w:val="28"/>
          <w:lang w:val="uk-UA"/>
        </w:rPr>
        <w:t>класі)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3"/>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3"/>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3"/>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44"/>
          <w:w w:val="107"/>
          <w:sz w:val="28"/>
          <w:szCs w:val="28"/>
          <w:lang w:val="uk-UA"/>
        </w:rPr>
        <w:t xml:space="preserve"> </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3"/>
          <w:sz w:val="28"/>
          <w:szCs w:val="28"/>
          <w:lang w:val="uk-UA"/>
        </w:rPr>
        <w:t>ци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3"/>
          <w:sz w:val="28"/>
          <w:szCs w:val="28"/>
          <w:lang w:val="uk-UA"/>
        </w:rPr>
        <w:t>класа</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3"/>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3"/>
          <w:w w:val="105"/>
          <w:sz w:val="28"/>
          <w:szCs w:val="28"/>
          <w:lang w:val="uk-UA"/>
        </w:rPr>
        <w:t>відпо</w:t>
      </w:r>
      <w:r w:rsidRPr="00D520A3">
        <w:rPr>
          <w:rFonts w:ascii="Times New Roman" w:hAnsi="Times New Roman" w:cs="Times New Roman"/>
          <w:spacing w:val="-3"/>
          <w:sz w:val="28"/>
          <w:szCs w:val="28"/>
          <w:lang w:val="uk-UA"/>
        </w:rPr>
        <w:t>відним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3"/>
          <w:sz w:val="28"/>
          <w:szCs w:val="28"/>
          <w:lang w:val="uk-UA"/>
        </w:rPr>
        <w:t>рівням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3"/>
          <w:w w:val="106"/>
          <w:sz w:val="28"/>
          <w:szCs w:val="28"/>
          <w:lang w:val="uk-UA"/>
        </w:rPr>
        <w:t>затверджен</w:t>
      </w:r>
      <w:r w:rsidRPr="00D520A3">
        <w:rPr>
          <w:rFonts w:ascii="Times New Roman" w:hAnsi="Times New Roman" w:cs="Times New Roman"/>
          <w:w w:val="106"/>
          <w:sz w:val="28"/>
          <w:szCs w:val="28"/>
          <w:lang w:val="uk-UA"/>
        </w:rPr>
        <w:t xml:space="preserve">і </w:t>
      </w:r>
      <w:r w:rsidRPr="00D520A3">
        <w:rPr>
          <w:rFonts w:ascii="Times New Roman" w:hAnsi="Times New Roman" w:cs="Times New Roman"/>
          <w:spacing w:val="-3"/>
          <w:sz w:val="28"/>
          <w:szCs w:val="28"/>
          <w:lang w:val="uk-UA"/>
        </w:rPr>
        <w:t>наказо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3"/>
          <w:w w:val="106"/>
          <w:sz w:val="28"/>
          <w:szCs w:val="28"/>
          <w:lang w:val="uk-UA"/>
        </w:rPr>
        <w:t>Міністерств</w:t>
      </w:r>
      <w:r w:rsidRPr="00D520A3">
        <w:rPr>
          <w:rFonts w:ascii="Times New Roman" w:hAnsi="Times New Roman" w:cs="Times New Roman"/>
          <w:w w:val="106"/>
          <w:sz w:val="28"/>
          <w:szCs w:val="28"/>
          <w:lang w:val="uk-UA"/>
        </w:rPr>
        <w:t xml:space="preserve">а </w:t>
      </w:r>
      <w:r w:rsidRPr="00D520A3">
        <w:rPr>
          <w:rFonts w:ascii="Times New Roman" w:hAnsi="Times New Roman" w:cs="Times New Roman"/>
          <w:spacing w:val="-3"/>
          <w:w w:val="105"/>
          <w:sz w:val="28"/>
          <w:szCs w:val="28"/>
          <w:lang w:val="uk-UA"/>
        </w:rPr>
        <w:t xml:space="preserve">від </w:t>
      </w:r>
      <w:r w:rsidRPr="00D520A3">
        <w:rPr>
          <w:rFonts w:ascii="Times New Roman" w:hAnsi="Times New Roman" w:cs="Times New Roman"/>
          <w:spacing w:val="-3"/>
          <w:sz w:val="28"/>
          <w:szCs w:val="28"/>
          <w:lang w:val="uk-UA"/>
        </w:rPr>
        <w:t>28.10.201</w:t>
      </w:r>
      <w:r w:rsidRPr="00D520A3">
        <w:rPr>
          <w:rFonts w:ascii="Times New Roman" w:hAnsi="Times New Roman" w:cs="Times New Roman"/>
          <w:sz w:val="28"/>
          <w:szCs w:val="28"/>
          <w:lang w:val="uk-UA"/>
        </w:rPr>
        <w:t xml:space="preserve">0 </w:t>
      </w:r>
      <w:r w:rsidRPr="00D520A3">
        <w:rPr>
          <w:rFonts w:ascii="Times New Roman" w:hAnsi="Times New Roman" w:cs="Times New Roman"/>
          <w:spacing w:val="-3"/>
          <w:sz w:val="28"/>
          <w:szCs w:val="28"/>
          <w:lang w:val="uk-UA"/>
        </w:rPr>
        <w:t>№ 102</w:t>
      </w:r>
      <w:r w:rsidRPr="00D520A3">
        <w:rPr>
          <w:rFonts w:ascii="Times New Roman" w:hAnsi="Times New Roman" w:cs="Times New Roman"/>
          <w:sz w:val="28"/>
          <w:szCs w:val="28"/>
          <w:lang w:val="uk-UA"/>
        </w:rPr>
        <w:t xml:space="preserve">1. </w:t>
      </w:r>
    </w:p>
    <w:p w:rsidR="007E6A76" w:rsidRDefault="00D520A3" w:rsidP="007E6A76">
      <w:pPr>
        <w:spacing w:after="0" w:line="240" w:lineRule="auto"/>
        <w:ind w:left="-28" w:right="70" w:firstLine="504"/>
        <w:jc w:val="both"/>
        <w:rPr>
          <w:rFonts w:ascii="Times New Roman" w:hAnsi="Times New Roman" w:cs="Times New Roman"/>
          <w:spacing w:val="-1"/>
          <w:w w:val="104"/>
          <w:sz w:val="28"/>
          <w:szCs w:val="28"/>
          <w:lang w:val="en-US"/>
        </w:rPr>
      </w:pPr>
      <w:r w:rsidRPr="00D520A3">
        <w:rPr>
          <w:rFonts w:ascii="Times New Roman" w:hAnsi="Times New Roman" w:cs="Times New Roman"/>
          <w:spacing w:val="-1"/>
          <w:sz w:val="28"/>
          <w:szCs w:val="28"/>
          <w:lang w:val="uk-UA"/>
        </w:rPr>
        <w:t>Якщ</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деяк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тем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аб</w:t>
      </w:r>
      <w:r w:rsidRPr="00D520A3">
        <w:rPr>
          <w:rFonts w:ascii="Times New Roman" w:hAnsi="Times New Roman" w:cs="Times New Roman"/>
          <w:sz w:val="28"/>
          <w:szCs w:val="28"/>
          <w:lang w:val="uk-UA"/>
        </w:rPr>
        <w:t>о</w:t>
      </w:r>
      <w:r w:rsidRPr="00D520A3">
        <w:rPr>
          <w:rFonts w:ascii="Times New Roman" w:hAnsi="Times New Roman" w:cs="Times New Roman"/>
          <w:spacing w:val="39"/>
          <w:sz w:val="28"/>
          <w:szCs w:val="28"/>
          <w:lang w:val="uk-UA"/>
        </w:rPr>
        <w:t xml:space="preserve"> </w:t>
      </w:r>
      <w:r w:rsidRPr="00D520A3">
        <w:rPr>
          <w:rFonts w:ascii="Times New Roman" w:hAnsi="Times New Roman" w:cs="Times New Roman"/>
          <w:spacing w:val="-1"/>
          <w:sz w:val="28"/>
          <w:szCs w:val="28"/>
          <w:lang w:val="uk-UA"/>
        </w:rPr>
        <w:t>питанн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8"/>
          <w:sz w:val="28"/>
          <w:szCs w:val="28"/>
          <w:lang w:val="uk-UA"/>
        </w:rPr>
        <w:t>вивчалис</w:t>
      </w:r>
      <w:r w:rsidRPr="00D520A3">
        <w:rPr>
          <w:rFonts w:ascii="Times New Roman" w:hAnsi="Times New Roman" w:cs="Times New Roman"/>
          <w:w w:val="108"/>
          <w:sz w:val="28"/>
          <w:szCs w:val="28"/>
          <w:lang w:val="uk-UA"/>
        </w:rPr>
        <w:t>я</w:t>
      </w:r>
      <w:r w:rsidRPr="00D520A3">
        <w:rPr>
          <w:rFonts w:ascii="Times New Roman" w:hAnsi="Times New Roman" w:cs="Times New Roman"/>
          <w:spacing w:val="23"/>
          <w:w w:val="108"/>
          <w:sz w:val="28"/>
          <w:szCs w:val="28"/>
          <w:lang w:val="uk-UA"/>
        </w:rPr>
        <w:t xml:space="preserve"> </w:t>
      </w:r>
      <w:r w:rsidRPr="00D520A3">
        <w:rPr>
          <w:rFonts w:ascii="Times New Roman" w:hAnsi="Times New Roman" w:cs="Times New Roman"/>
          <w:sz w:val="28"/>
          <w:szCs w:val="28"/>
          <w:lang w:val="uk-UA"/>
        </w:rPr>
        <w:t>в</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1"/>
          <w:w w:val="105"/>
          <w:sz w:val="28"/>
          <w:szCs w:val="28"/>
          <w:lang w:val="uk-UA"/>
        </w:rPr>
        <w:t>попере</w:t>
      </w:r>
      <w:r w:rsidRPr="00D520A3">
        <w:rPr>
          <w:rFonts w:ascii="Times New Roman" w:hAnsi="Times New Roman" w:cs="Times New Roman"/>
          <w:spacing w:val="-1"/>
          <w:sz w:val="28"/>
          <w:szCs w:val="28"/>
          <w:lang w:val="uk-UA"/>
        </w:rPr>
        <w:t>дні</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класа</w:t>
      </w:r>
      <w:r w:rsidRPr="00D520A3">
        <w:rPr>
          <w:rFonts w:ascii="Times New Roman" w:hAnsi="Times New Roman" w:cs="Times New Roman"/>
          <w:sz w:val="28"/>
          <w:szCs w:val="28"/>
          <w:lang w:val="uk-UA"/>
        </w:rPr>
        <w:t xml:space="preserve">х в </w:t>
      </w:r>
      <w:r w:rsidRPr="00D520A3">
        <w:rPr>
          <w:rFonts w:ascii="Times New Roman" w:hAnsi="Times New Roman" w:cs="Times New Roman"/>
          <w:spacing w:val="-1"/>
          <w:sz w:val="28"/>
          <w:szCs w:val="28"/>
          <w:lang w:val="uk-UA"/>
        </w:rPr>
        <w:t>обсязі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щ</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забезпечу</w:t>
      </w:r>
      <w:r w:rsidRPr="00D520A3">
        <w:rPr>
          <w:rFonts w:ascii="Times New Roman" w:hAnsi="Times New Roman" w:cs="Times New Roman"/>
          <w:sz w:val="28"/>
          <w:szCs w:val="28"/>
          <w:lang w:val="uk-UA"/>
        </w:rPr>
        <w:t xml:space="preserve">є </w:t>
      </w:r>
      <w:r w:rsidRPr="00D520A3">
        <w:rPr>
          <w:rFonts w:ascii="Times New Roman" w:hAnsi="Times New Roman" w:cs="Times New Roman"/>
          <w:spacing w:val="-1"/>
          <w:sz w:val="28"/>
          <w:szCs w:val="28"/>
          <w:lang w:val="uk-UA"/>
        </w:rPr>
        <w:t>рівен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досяг</w:t>
      </w:r>
      <w:r w:rsidRPr="00D520A3">
        <w:rPr>
          <w:rFonts w:ascii="Times New Roman" w:hAnsi="Times New Roman" w:cs="Times New Roman"/>
          <w:spacing w:val="-1"/>
          <w:sz w:val="28"/>
          <w:szCs w:val="28"/>
          <w:lang w:val="uk-UA"/>
        </w:rPr>
        <w:t>нен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учнів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визначени</w:t>
      </w:r>
      <w:r w:rsidRPr="00D520A3">
        <w:rPr>
          <w:rFonts w:ascii="Times New Roman" w:hAnsi="Times New Roman" w:cs="Times New Roman"/>
          <w:w w:val="107"/>
          <w:sz w:val="28"/>
          <w:szCs w:val="28"/>
          <w:lang w:val="uk-UA"/>
        </w:rPr>
        <w:t>й</w:t>
      </w:r>
      <w:r w:rsidRPr="00D520A3">
        <w:rPr>
          <w:rFonts w:ascii="Times New Roman" w:hAnsi="Times New Roman" w:cs="Times New Roman"/>
          <w:spacing w:val="50"/>
          <w:w w:val="107"/>
          <w:sz w:val="28"/>
          <w:szCs w:val="28"/>
          <w:lang w:val="uk-UA"/>
        </w:rPr>
        <w:t xml:space="preserve"> </w:t>
      </w:r>
      <w:r w:rsidRPr="00D520A3">
        <w:rPr>
          <w:rFonts w:ascii="Times New Roman" w:hAnsi="Times New Roman" w:cs="Times New Roman"/>
          <w:spacing w:val="-1"/>
          <w:sz w:val="28"/>
          <w:szCs w:val="28"/>
          <w:lang w:val="uk-UA"/>
        </w:rPr>
        <w:t>відповідно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державно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програмою</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5"/>
          <w:sz w:val="28"/>
          <w:szCs w:val="28"/>
          <w:lang w:val="uk-UA"/>
        </w:rPr>
        <w:t xml:space="preserve">то </w:t>
      </w:r>
      <w:r w:rsidRPr="00D520A3">
        <w:rPr>
          <w:rFonts w:ascii="Times New Roman" w:hAnsi="Times New Roman" w:cs="Times New Roman"/>
          <w:spacing w:val="-1"/>
          <w:sz w:val="28"/>
          <w:szCs w:val="28"/>
          <w:lang w:val="uk-UA"/>
        </w:rPr>
        <w:t>ц</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тем</w:t>
      </w:r>
      <w:r w:rsidRPr="00D520A3">
        <w:rPr>
          <w:rFonts w:ascii="Times New Roman" w:hAnsi="Times New Roman" w:cs="Times New Roman"/>
          <w:sz w:val="28"/>
          <w:szCs w:val="28"/>
          <w:lang w:val="uk-UA"/>
        </w:rPr>
        <w:t>и і</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1"/>
          <w:sz w:val="28"/>
          <w:szCs w:val="28"/>
          <w:lang w:val="uk-UA"/>
        </w:rPr>
        <w:t>питанн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можут</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w w:val="107"/>
          <w:sz w:val="28"/>
          <w:szCs w:val="28"/>
          <w:lang w:val="uk-UA"/>
        </w:rPr>
        <w:t>вивчатис</w:t>
      </w:r>
      <w:r w:rsidRPr="00D520A3">
        <w:rPr>
          <w:rFonts w:ascii="Times New Roman" w:hAnsi="Times New Roman" w:cs="Times New Roman"/>
          <w:w w:val="107"/>
          <w:sz w:val="28"/>
          <w:szCs w:val="28"/>
          <w:lang w:val="uk-UA"/>
        </w:rPr>
        <w:t>я</w:t>
      </w:r>
      <w:r w:rsidRPr="00D520A3">
        <w:rPr>
          <w:rFonts w:ascii="Times New Roman" w:hAnsi="Times New Roman" w:cs="Times New Roman"/>
          <w:spacing w:val="39"/>
          <w:w w:val="107"/>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рівн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6"/>
          <w:sz w:val="28"/>
          <w:szCs w:val="28"/>
          <w:lang w:val="uk-UA"/>
        </w:rPr>
        <w:t>повторення</w:t>
      </w:r>
      <w:r w:rsidRPr="00D520A3">
        <w:rPr>
          <w:rFonts w:ascii="Times New Roman" w:hAnsi="Times New Roman" w:cs="Times New Roman"/>
          <w:w w:val="106"/>
          <w:sz w:val="28"/>
          <w:szCs w:val="28"/>
          <w:lang w:val="uk-UA"/>
        </w:rPr>
        <w:t>,</w:t>
      </w:r>
      <w:r w:rsidRPr="00D520A3">
        <w:rPr>
          <w:rFonts w:ascii="Times New Roman" w:hAnsi="Times New Roman" w:cs="Times New Roman"/>
          <w:spacing w:val="40"/>
          <w:w w:val="106"/>
          <w:sz w:val="28"/>
          <w:szCs w:val="28"/>
          <w:lang w:val="uk-UA"/>
        </w:rPr>
        <w:t xml:space="preserve"> </w:t>
      </w:r>
      <w:r w:rsidRPr="00D520A3">
        <w:rPr>
          <w:rFonts w:ascii="Times New Roman" w:hAnsi="Times New Roman" w:cs="Times New Roman"/>
          <w:spacing w:val="-1"/>
          <w:w w:val="107"/>
          <w:sz w:val="28"/>
          <w:szCs w:val="28"/>
          <w:lang w:val="uk-UA"/>
        </w:rPr>
        <w:t>узагальненн</w:t>
      </w:r>
      <w:r w:rsidRPr="00D520A3">
        <w:rPr>
          <w:rFonts w:ascii="Times New Roman" w:hAnsi="Times New Roman" w:cs="Times New Roman"/>
          <w:w w:val="107"/>
          <w:sz w:val="28"/>
          <w:szCs w:val="28"/>
          <w:lang w:val="uk-UA"/>
        </w:rPr>
        <w:t xml:space="preserve">я </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5"/>
          <w:sz w:val="28"/>
          <w:szCs w:val="28"/>
          <w:lang w:val="uk-UA"/>
        </w:rPr>
        <w:t>систематизації</w:t>
      </w:r>
      <w:r w:rsidRPr="00D520A3">
        <w:rPr>
          <w:rFonts w:ascii="Times New Roman" w:hAnsi="Times New Roman" w:cs="Times New Roman"/>
          <w:w w:val="105"/>
          <w:sz w:val="28"/>
          <w:szCs w:val="28"/>
          <w:lang w:val="uk-UA"/>
        </w:rPr>
        <w:t xml:space="preserve">. </w:t>
      </w:r>
      <w:r w:rsidRPr="00D520A3">
        <w:rPr>
          <w:rFonts w:ascii="Times New Roman" w:hAnsi="Times New Roman" w:cs="Times New Roman"/>
          <w:spacing w:val="-1"/>
          <w:sz w:val="28"/>
          <w:szCs w:val="28"/>
          <w:lang w:val="uk-UA"/>
        </w:rPr>
        <w:t>Вивільнен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цьом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годин</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4"/>
          <w:sz w:val="28"/>
          <w:szCs w:val="28"/>
          <w:lang w:val="uk-UA"/>
        </w:rPr>
        <w:t>мо</w:t>
      </w:r>
      <w:r w:rsidRPr="00D520A3">
        <w:rPr>
          <w:rFonts w:ascii="Times New Roman" w:hAnsi="Times New Roman" w:cs="Times New Roman"/>
          <w:spacing w:val="-1"/>
          <w:sz w:val="28"/>
          <w:szCs w:val="28"/>
          <w:lang w:val="uk-UA"/>
        </w:rPr>
        <w:t>жут</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бут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використан</w:t>
      </w:r>
      <w:r w:rsidRPr="00D520A3">
        <w:rPr>
          <w:rFonts w:ascii="Times New Roman" w:hAnsi="Times New Roman" w:cs="Times New Roman"/>
          <w:w w:val="107"/>
          <w:sz w:val="28"/>
          <w:szCs w:val="28"/>
          <w:lang w:val="uk-UA"/>
        </w:rPr>
        <w:t>і</w:t>
      </w:r>
      <w:r w:rsidRPr="00D520A3">
        <w:rPr>
          <w:rFonts w:ascii="Times New Roman" w:hAnsi="Times New Roman" w:cs="Times New Roman"/>
          <w:spacing w:val="25"/>
          <w:w w:val="107"/>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40"/>
          <w:sz w:val="28"/>
          <w:szCs w:val="28"/>
          <w:lang w:val="uk-UA"/>
        </w:rPr>
        <w:t xml:space="preserve"> </w:t>
      </w:r>
      <w:r w:rsidRPr="00D520A3">
        <w:rPr>
          <w:rFonts w:ascii="Times New Roman" w:hAnsi="Times New Roman" w:cs="Times New Roman"/>
          <w:spacing w:val="-1"/>
          <w:w w:val="107"/>
          <w:sz w:val="28"/>
          <w:szCs w:val="28"/>
          <w:lang w:val="uk-UA"/>
        </w:rPr>
        <w:t>збільшенн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24"/>
          <w:w w:val="107"/>
          <w:sz w:val="28"/>
          <w:szCs w:val="28"/>
          <w:lang w:val="uk-UA"/>
        </w:rPr>
        <w:t xml:space="preserve"> </w:t>
      </w:r>
      <w:r w:rsidRPr="00D520A3">
        <w:rPr>
          <w:rFonts w:ascii="Times New Roman" w:hAnsi="Times New Roman" w:cs="Times New Roman"/>
          <w:spacing w:val="-1"/>
          <w:sz w:val="28"/>
          <w:szCs w:val="28"/>
          <w:lang w:val="uk-UA"/>
        </w:rPr>
        <w:t>час</w:t>
      </w:r>
      <w:r w:rsidRPr="00D520A3">
        <w:rPr>
          <w:rFonts w:ascii="Times New Roman" w:hAnsi="Times New Roman" w:cs="Times New Roman"/>
          <w:sz w:val="28"/>
          <w:szCs w:val="28"/>
          <w:lang w:val="uk-UA"/>
        </w:rPr>
        <w:t>у</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40"/>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ін</w:t>
      </w:r>
      <w:r w:rsidRPr="00D520A3">
        <w:rPr>
          <w:rFonts w:ascii="Times New Roman" w:hAnsi="Times New Roman" w:cs="Times New Roman"/>
          <w:spacing w:val="-1"/>
          <w:sz w:val="28"/>
          <w:szCs w:val="28"/>
          <w:lang w:val="uk-UA"/>
        </w:rPr>
        <w:t>ши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те</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курс</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аб</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курсі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4"/>
          <w:sz w:val="28"/>
          <w:szCs w:val="28"/>
          <w:lang w:val="uk-UA"/>
        </w:rPr>
        <w:t>вибором.</w:t>
      </w:r>
    </w:p>
    <w:p w:rsidR="00D520A3" w:rsidRPr="00D520A3" w:rsidRDefault="00D520A3" w:rsidP="007E6A76">
      <w:pPr>
        <w:spacing w:after="0" w:line="240" w:lineRule="auto"/>
        <w:ind w:left="-28" w:right="70" w:firstLine="504"/>
        <w:jc w:val="both"/>
        <w:rPr>
          <w:rFonts w:ascii="Times New Roman" w:hAnsi="Times New Roman" w:cs="Times New Roman"/>
          <w:sz w:val="28"/>
          <w:szCs w:val="28"/>
          <w:lang w:val="uk-UA"/>
        </w:rPr>
      </w:pPr>
      <w:r w:rsidRPr="00D520A3">
        <w:rPr>
          <w:rFonts w:ascii="Times New Roman" w:hAnsi="Times New Roman" w:cs="Times New Roman"/>
          <w:spacing w:val="-8"/>
          <w:sz w:val="28"/>
          <w:szCs w:val="28"/>
          <w:lang w:val="uk-UA"/>
        </w:rPr>
        <w:lastRenderedPageBreak/>
        <w:t>Методичн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8"/>
          <w:sz w:val="28"/>
          <w:szCs w:val="28"/>
          <w:lang w:val="uk-UA"/>
        </w:rPr>
        <w:t>рекомендаці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8"/>
          <w:sz w:val="28"/>
          <w:szCs w:val="28"/>
          <w:lang w:val="uk-UA"/>
        </w:rPr>
        <w:t>щод</w:t>
      </w:r>
      <w:r w:rsidRPr="00D520A3">
        <w:rPr>
          <w:rFonts w:ascii="Times New Roman" w:hAnsi="Times New Roman" w:cs="Times New Roman"/>
          <w:sz w:val="28"/>
          <w:szCs w:val="28"/>
          <w:lang w:val="uk-UA"/>
        </w:rPr>
        <w:t>о</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8"/>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9"/>
          <w:w w:val="108"/>
          <w:sz w:val="28"/>
          <w:szCs w:val="28"/>
          <w:lang w:val="uk-UA"/>
        </w:rPr>
        <w:t>інформатик</w:t>
      </w:r>
      <w:r w:rsidRPr="00D520A3">
        <w:rPr>
          <w:rFonts w:ascii="Times New Roman" w:hAnsi="Times New Roman" w:cs="Times New Roman"/>
          <w:w w:val="108"/>
          <w:sz w:val="28"/>
          <w:szCs w:val="28"/>
          <w:lang w:val="uk-UA"/>
        </w:rPr>
        <w:t xml:space="preserve">и </w:t>
      </w:r>
      <w:r w:rsidRPr="00D520A3">
        <w:rPr>
          <w:rFonts w:ascii="Times New Roman" w:hAnsi="Times New Roman" w:cs="Times New Roman"/>
          <w:sz w:val="28"/>
          <w:szCs w:val="28"/>
          <w:lang w:val="uk-UA"/>
        </w:rPr>
        <w:t>в</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8"/>
          <w:sz w:val="28"/>
          <w:szCs w:val="28"/>
          <w:lang w:val="uk-UA"/>
        </w:rPr>
        <w:t>1</w:t>
      </w:r>
      <w:r w:rsidRPr="00D520A3">
        <w:rPr>
          <w:rFonts w:ascii="Times New Roman" w:hAnsi="Times New Roman" w:cs="Times New Roman"/>
          <w:sz w:val="28"/>
          <w:szCs w:val="28"/>
          <w:lang w:val="uk-UA"/>
        </w:rPr>
        <w:t>0</w:t>
      </w:r>
      <w:r w:rsidRPr="00D520A3">
        <w:rPr>
          <w:rFonts w:ascii="Times New Roman" w:hAnsi="Times New Roman" w:cs="Times New Roman"/>
          <w:spacing w:val="15"/>
          <w:sz w:val="28"/>
          <w:szCs w:val="28"/>
          <w:lang w:val="uk-UA"/>
        </w:rPr>
        <w:t xml:space="preserve"> </w:t>
      </w:r>
      <w:r w:rsidRPr="00D520A3">
        <w:rPr>
          <w:rFonts w:ascii="Times New Roman" w:hAnsi="Times New Roman" w:cs="Times New Roman"/>
          <w:spacing w:val="-8"/>
          <w:w w:val="110"/>
          <w:sz w:val="28"/>
          <w:szCs w:val="28"/>
          <w:lang w:val="uk-UA"/>
        </w:rPr>
        <w:t>кл</w:t>
      </w:r>
      <w:r w:rsidRPr="00D520A3">
        <w:rPr>
          <w:rFonts w:ascii="Times New Roman" w:hAnsi="Times New Roman" w:cs="Times New Roman"/>
          <w:spacing w:val="-8"/>
          <w:w w:val="105"/>
          <w:sz w:val="28"/>
          <w:szCs w:val="28"/>
          <w:lang w:val="uk-UA"/>
        </w:rPr>
        <w:t>а</w:t>
      </w:r>
      <w:r w:rsidRPr="00D520A3">
        <w:rPr>
          <w:rFonts w:ascii="Times New Roman" w:hAnsi="Times New Roman" w:cs="Times New Roman"/>
          <w:spacing w:val="-8"/>
          <w:w w:val="103"/>
          <w:sz w:val="28"/>
          <w:szCs w:val="28"/>
          <w:lang w:val="uk-UA"/>
        </w:rPr>
        <w:t>с</w:t>
      </w:r>
      <w:r w:rsidRPr="00D520A3">
        <w:rPr>
          <w:rFonts w:ascii="Times New Roman" w:hAnsi="Times New Roman" w:cs="Times New Roman"/>
          <w:spacing w:val="-8"/>
          <w:w w:val="105"/>
          <w:sz w:val="28"/>
          <w:szCs w:val="28"/>
          <w:lang w:val="uk-UA"/>
        </w:rPr>
        <w:t>а</w:t>
      </w:r>
      <w:r w:rsidRPr="00D520A3">
        <w:rPr>
          <w:rFonts w:ascii="Times New Roman" w:hAnsi="Times New Roman" w:cs="Times New Roman"/>
          <w:w w:val="103"/>
          <w:sz w:val="28"/>
          <w:szCs w:val="28"/>
          <w:lang w:val="uk-UA"/>
        </w:rPr>
        <w:t xml:space="preserve">х </w:t>
      </w:r>
      <w:r w:rsidRPr="00D520A3">
        <w:rPr>
          <w:rFonts w:ascii="Times New Roman" w:hAnsi="Times New Roman" w:cs="Times New Roman"/>
          <w:spacing w:val="-8"/>
          <w:w w:val="106"/>
          <w:sz w:val="28"/>
          <w:szCs w:val="28"/>
          <w:lang w:val="uk-UA"/>
        </w:rPr>
        <w:t>надрукован</w:t>
      </w:r>
      <w:r w:rsidRPr="00D520A3">
        <w:rPr>
          <w:rFonts w:ascii="Times New Roman" w:hAnsi="Times New Roman" w:cs="Times New Roman"/>
          <w:w w:val="106"/>
          <w:sz w:val="28"/>
          <w:szCs w:val="28"/>
          <w:lang w:val="uk-UA"/>
        </w:rPr>
        <w:t>о</w:t>
      </w:r>
      <w:r w:rsidRPr="00D520A3">
        <w:rPr>
          <w:rFonts w:ascii="Times New Roman" w:hAnsi="Times New Roman" w:cs="Times New Roman"/>
          <w:spacing w:val="30"/>
          <w:w w:val="106"/>
          <w:sz w:val="28"/>
          <w:szCs w:val="28"/>
          <w:lang w:val="uk-UA"/>
        </w:rPr>
        <w:t xml:space="preserve"> </w:t>
      </w:r>
      <w:r w:rsidRPr="00D520A3">
        <w:rPr>
          <w:rFonts w:ascii="Times New Roman" w:hAnsi="Times New Roman" w:cs="Times New Roman"/>
          <w:sz w:val="28"/>
          <w:szCs w:val="28"/>
          <w:lang w:val="uk-UA"/>
        </w:rPr>
        <w:t>у</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9"/>
          <w:w w:val="107"/>
          <w:sz w:val="28"/>
          <w:szCs w:val="28"/>
          <w:lang w:val="uk-UA"/>
        </w:rPr>
        <w:t>Інформаційном</w:t>
      </w:r>
      <w:r w:rsidRPr="00D520A3">
        <w:rPr>
          <w:rFonts w:ascii="Times New Roman" w:hAnsi="Times New Roman" w:cs="Times New Roman"/>
          <w:w w:val="107"/>
          <w:sz w:val="28"/>
          <w:szCs w:val="28"/>
          <w:lang w:val="uk-UA"/>
        </w:rPr>
        <w:t>у</w:t>
      </w:r>
      <w:r w:rsidRPr="00D520A3">
        <w:rPr>
          <w:rFonts w:ascii="Times New Roman" w:hAnsi="Times New Roman" w:cs="Times New Roman"/>
          <w:spacing w:val="32"/>
          <w:w w:val="107"/>
          <w:sz w:val="28"/>
          <w:szCs w:val="28"/>
          <w:lang w:val="uk-UA"/>
        </w:rPr>
        <w:t xml:space="preserve"> </w:t>
      </w:r>
      <w:r w:rsidRPr="00D520A3">
        <w:rPr>
          <w:rFonts w:ascii="Times New Roman" w:hAnsi="Times New Roman" w:cs="Times New Roman"/>
          <w:spacing w:val="-8"/>
          <w:sz w:val="28"/>
          <w:szCs w:val="28"/>
          <w:lang w:val="uk-UA"/>
        </w:rPr>
        <w:t>збірник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8"/>
          <w:sz w:val="28"/>
          <w:szCs w:val="28"/>
          <w:lang w:val="uk-UA"/>
        </w:rPr>
        <w:t>МОН</w:t>
      </w:r>
      <w:r w:rsidRPr="00D520A3">
        <w:rPr>
          <w:rFonts w:ascii="Times New Roman" w:hAnsi="Times New Roman" w:cs="Times New Roman"/>
          <w:sz w:val="28"/>
          <w:szCs w:val="28"/>
          <w:lang w:val="uk-UA"/>
        </w:rPr>
        <w:t>, №</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8"/>
          <w:sz w:val="28"/>
          <w:szCs w:val="28"/>
          <w:lang w:val="uk-UA"/>
        </w:rPr>
        <w:t>25-27</w:t>
      </w:r>
      <w:r w:rsidRPr="00D520A3">
        <w:rPr>
          <w:rFonts w:ascii="Times New Roman" w:hAnsi="Times New Roman" w:cs="Times New Roman"/>
          <w:sz w:val="28"/>
          <w:szCs w:val="28"/>
          <w:lang w:val="uk-UA"/>
        </w:rPr>
        <w:t>,</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8"/>
          <w:w w:val="103"/>
          <w:sz w:val="28"/>
          <w:szCs w:val="28"/>
          <w:lang w:val="uk-UA"/>
        </w:rPr>
        <w:t xml:space="preserve">2010 р., щодо вивчення в 11-х класах у </w:t>
      </w:r>
      <w:r w:rsidRPr="00D520A3">
        <w:rPr>
          <w:rFonts w:ascii="Times New Roman" w:hAnsi="Times New Roman" w:cs="Times New Roman"/>
          <w:spacing w:val="-9"/>
          <w:w w:val="107"/>
          <w:sz w:val="28"/>
          <w:szCs w:val="28"/>
          <w:lang w:val="uk-UA"/>
        </w:rPr>
        <w:t>Інформаційном</w:t>
      </w:r>
      <w:r w:rsidRPr="00D520A3">
        <w:rPr>
          <w:rFonts w:ascii="Times New Roman" w:hAnsi="Times New Roman" w:cs="Times New Roman"/>
          <w:w w:val="107"/>
          <w:sz w:val="28"/>
          <w:szCs w:val="28"/>
          <w:lang w:val="uk-UA"/>
        </w:rPr>
        <w:t>у</w:t>
      </w:r>
      <w:r w:rsidRPr="00D520A3">
        <w:rPr>
          <w:rFonts w:ascii="Times New Roman" w:hAnsi="Times New Roman" w:cs="Times New Roman"/>
          <w:spacing w:val="32"/>
          <w:w w:val="107"/>
          <w:sz w:val="28"/>
          <w:szCs w:val="28"/>
          <w:lang w:val="uk-UA"/>
        </w:rPr>
        <w:t xml:space="preserve"> </w:t>
      </w:r>
      <w:r w:rsidRPr="00D520A3">
        <w:rPr>
          <w:rFonts w:ascii="Times New Roman" w:hAnsi="Times New Roman" w:cs="Times New Roman"/>
          <w:spacing w:val="-8"/>
          <w:sz w:val="28"/>
          <w:szCs w:val="28"/>
          <w:lang w:val="uk-UA"/>
        </w:rPr>
        <w:t>збірник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8"/>
          <w:sz w:val="28"/>
          <w:szCs w:val="28"/>
          <w:lang w:val="uk-UA"/>
        </w:rPr>
        <w:t>МОН</w:t>
      </w:r>
      <w:r w:rsidRPr="00D520A3">
        <w:rPr>
          <w:rFonts w:ascii="Times New Roman" w:hAnsi="Times New Roman" w:cs="Times New Roman"/>
          <w:sz w:val="28"/>
          <w:szCs w:val="28"/>
          <w:lang w:val="uk-UA"/>
        </w:rPr>
        <w:t>, №</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8"/>
          <w:sz w:val="28"/>
          <w:szCs w:val="28"/>
          <w:lang w:val="uk-UA"/>
        </w:rPr>
        <w:t>22-24</w:t>
      </w:r>
      <w:r w:rsidRPr="00D520A3">
        <w:rPr>
          <w:rFonts w:ascii="Times New Roman" w:hAnsi="Times New Roman" w:cs="Times New Roman"/>
          <w:sz w:val="28"/>
          <w:szCs w:val="28"/>
          <w:lang w:val="uk-UA"/>
        </w:rPr>
        <w:t>,</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8"/>
          <w:w w:val="103"/>
          <w:sz w:val="28"/>
          <w:szCs w:val="28"/>
          <w:lang w:val="uk-UA"/>
        </w:rPr>
        <w:t>2011 р.</w:t>
      </w:r>
    </w:p>
    <w:p w:rsidR="00D520A3" w:rsidRPr="00D520A3" w:rsidRDefault="00D520A3" w:rsidP="00D520A3">
      <w:pPr>
        <w:spacing w:after="0" w:line="240" w:lineRule="auto"/>
        <w:ind w:left="-28" w:firstLine="504"/>
        <w:jc w:val="center"/>
        <w:rPr>
          <w:rFonts w:ascii="Times New Roman" w:hAnsi="Times New Roman" w:cs="Times New Roman"/>
          <w:b/>
          <w:sz w:val="28"/>
          <w:szCs w:val="28"/>
          <w:lang w:val="uk-UA"/>
        </w:rPr>
      </w:pPr>
      <w:r w:rsidRPr="00D520A3">
        <w:rPr>
          <w:rFonts w:ascii="Times New Roman" w:hAnsi="Times New Roman" w:cs="Times New Roman"/>
          <w:b/>
          <w:bCs/>
          <w:spacing w:val="-1"/>
          <w:sz w:val="28"/>
          <w:szCs w:val="28"/>
          <w:lang w:val="uk-UA"/>
        </w:rPr>
        <w:t>Профільн</w:t>
      </w:r>
      <w:r w:rsidRPr="00D520A3">
        <w:rPr>
          <w:rFonts w:ascii="Times New Roman" w:hAnsi="Times New Roman" w:cs="Times New Roman"/>
          <w:b/>
          <w:bCs/>
          <w:sz w:val="28"/>
          <w:szCs w:val="28"/>
          <w:lang w:val="uk-UA"/>
        </w:rPr>
        <w:t xml:space="preserve">е </w:t>
      </w:r>
      <w:r w:rsidRPr="00D520A3">
        <w:rPr>
          <w:rFonts w:ascii="Times New Roman" w:hAnsi="Times New Roman" w:cs="Times New Roman"/>
          <w:b/>
          <w:bCs/>
          <w:spacing w:val="-1"/>
          <w:sz w:val="28"/>
          <w:szCs w:val="28"/>
          <w:lang w:val="uk-UA"/>
        </w:rPr>
        <w:t>вивченн</w:t>
      </w:r>
      <w:r w:rsidRPr="00D520A3">
        <w:rPr>
          <w:rFonts w:ascii="Times New Roman" w:hAnsi="Times New Roman" w:cs="Times New Roman"/>
          <w:b/>
          <w:bCs/>
          <w:sz w:val="28"/>
          <w:szCs w:val="28"/>
          <w:lang w:val="uk-UA"/>
        </w:rPr>
        <w:t>я</w:t>
      </w:r>
      <w:r w:rsidRPr="00D520A3">
        <w:rPr>
          <w:rFonts w:ascii="Times New Roman" w:hAnsi="Times New Roman" w:cs="Times New Roman"/>
          <w:b/>
          <w:bCs/>
          <w:spacing w:val="25"/>
          <w:sz w:val="28"/>
          <w:szCs w:val="28"/>
          <w:lang w:val="uk-UA"/>
        </w:rPr>
        <w:t xml:space="preserve"> </w:t>
      </w:r>
      <w:r w:rsidRPr="00D520A3">
        <w:rPr>
          <w:rFonts w:ascii="Times New Roman" w:hAnsi="Times New Roman" w:cs="Times New Roman"/>
          <w:b/>
          <w:bCs/>
          <w:spacing w:val="-1"/>
          <w:sz w:val="28"/>
          <w:szCs w:val="28"/>
          <w:lang w:val="uk-UA"/>
        </w:rPr>
        <w:t>інформатики</w:t>
      </w:r>
    </w:p>
    <w:p w:rsidR="00D520A3" w:rsidRPr="00D520A3" w:rsidRDefault="00D520A3" w:rsidP="00D520A3">
      <w:pPr>
        <w:spacing w:after="0" w:line="240" w:lineRule="auto"/>
        <w:ind w:left="-28" w:right="71" w:firstLine="504"/>
        <w:jc w:val="both"/>
        <w:rPr>
          <w:rFonts w:ascii="Times New Roman" w:hAnsi="Times New Roman" w:cs="Times New Roman"/>
          <w:sz w:val="28"/>
          <w:szCs w:val="28"/>
          <w:lang w:val="uk-UA"/>
        </w:rPr>
      </w:pPr>
      <w:r w:rsidRPr="00D520A3">
        <w:rPr>
          <w:rFonts w:ascii="Times New Roman" w:hAnsi="Times New Roman" w:cs="Times New Roman"/>
          <w:spacing w:val="-1"/>
          <w:w w:val="107"/>
          <w:sz w:val="28"/>
          <w:szCs w:val="28"/>
          <w:lang w:val="uk-UA"/>
        </w:rPr>
        <w:t>Організаці</w:t>
      </w:r>
      <w:r w:rsidRPr="00D520A3">
        <w:rPr>
          <w:rFonts w:ascii="Times New Roman" w:hAnsi="Times New Roman" w:cs="Times New Roman"/>
          <w:w w:val="107"/>
          <w:sz w:val="28"/>
          <w:szCs w:val="28"/>
          <w:lang w:val="uk-UA"/>
        </w:rPr>
        <w:t>я</w:t>
      </w:r>
      <w:r w:rsidRPr="00D520A3">
        <w:rPr>
          <w:rFonts w:ascii="Times New Roman" w:hAnsi="Times New Roman" w:cs="Times New Roman"/>
          <w:spacing w:val="22"/>
          <w:w w:val="107"/>
          <w:sz w:val="28"/>
          <w:szCs w:val="28"/>
          <w:lang w:val="uk-UA"/>
        </w:rPr>
        <w:t xml:space="preserve"> </w:t>
      </w:r>
      <w:r w:rsidRPr="00D520A3">
        <w:rPr>
          <w:rFonts w:ascii="Times New Roman" w:hAnsi="Times New Roman" w:cs="Times New Roman"/>
          <w:spacing w:val="-1"/>
          <w:w w:val="107"/>
          <w:sz w:val="28"/>
          <w:szCs w:val="28"/>
          <w:lang w:val="uk-UA"/>
        </w:rPr>
        <w:t>профільног</w:t>
      </w:r>
      <w:r w:rsidRPr="00D520A3">
        <w:rPr>
          <w:rFonts w:ascii="Times New Roman" w:hAnsi="Times New Roman" w:cs="Times New Roman"/>
          <w:w w:val="107"/>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я в</w:t>
      </w:r>
      <w:r w:rsidRPr="00D520A3">
        <w:rPr>
          <w:rFonts w:ascii="Times New Roman" w:hAnsi="Times New Roman" w:cs="Times New Roman"/>
          <w:spacing w:val="21"/>
          <w:sz w:val="28"/>
          <w:szCs w:val="28"/>
          <w:lang w:val="uk-UA"/>
        </w:rPr>
        <w:t xml:space="preserve"> </w:t>
      </w:r>
      <w:r w:rsidRPr="00D520A3">
        <w:rPr>
          <w:rFonts w:ascii="Times New Roman" w:hAnsi="Times New Roman" w:cs="Times New Roman"/>
          <w:spacing w:val="-1"/>
          <w:sz w:val="28"/>
          <w:szCs w:val="28"/>
          <w:lang w:val="uk-UA"/>
        </w:rPr>
        <w:t>загальноосвітніх навчальних закладах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здійснюєтьс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12"/>
          <w:w w:val="106"/>
          <w:sz w:val="28"/>
          <w:szCs w:val="28"/>
          <w:lang w:val="uk-UA"/>
        </w:rPr>
        <w:t xml:space="preserve"> </w:t>
      </w:r>
      <w:r w:rsidRPr="00D520A3">
        <w:rPr>
          <w:rFonts w:ascii="Times New Roman" w:hAnsi="Times New Roman" w:cs="Times New Roman"/>
          <w:spacing w:val="-1"/>
          <w:w w:val="106"/>
          <w:sz w:val="28"/>
          <w:szCs w:val="28"/>
          <w:lang w:val="uk-UA"/>
        </w:rPr>
        <w:t xml:space="preserve">на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і</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1"/>
          <w:sz w:val="28"/>
          <w:szCs w:val="28"/>
          <w:lang w:val="uk-UA"/>
        </w:rPr>
        <w:t>Концепці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14"/>
          <w:w w:val="106"/>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я у</w:t>
      </w:r>
      <w:r w:rsidRPr="00D520A3">
        <w:rPr>
          <w:rFonts w:ascii="Times New Roman" w:hAnsi="Times New Roman" w:cs="Times New Roman"/>
          <w:spacing w:val="21"/>
          <w:sz w:val="28"/>
          <w:szCs w:val="28"/>
          <w:lang w:val="uk-UA"/>
        </w:rPr>
        <w:t xml:space="preserve"> </w:t>
      </w:r>
      <w:r w:rsidRPr="00D520A3">
        <w:rPr>
          <w:rFonts w:ascii="Times New Roman" w:hAnsi="Times New Roman" w:cs="Times New Roman"/>
          <w:spacing w:val="-1"/>
          <w:w w:val="106"/>
          <w:sz w:val="28"/>
          <w:szCs w:val="28"/>
          <w:lang w:val="uk-UA"/>
        </w:rPr>
        <w:t xml:space="preserve">старшій </w:t>
      </w:r>
      <w:r w:rsidRPr="00D520A3">
        <w:rPr>
          <w:rFonts w:ascii="Times New Roman" w:hAnsi="Times New Roman" w:cs="Times New Roman"/>
          <w:spacing w:val="-1"/>
          <w:sz w:val="28"/>
          <w:szCs w:val="28"/>
          <w:lang w:val="uk-UA"/>
        </w:rPr>
        <w:t>школі</w:t>
      </w:r>
      <w:r w:rsidRPr="00D520A3">
        <w:rPr>
          <w:rFonts w:ascii="Times New Roman" w:hAnsi="Times New Roman" w:cs="Times New Roman"/>
          <w:spacing w:val="-1"/>
          <w:w w:val="102"/>
          <w:sz w:val="28"/>
          <w:szCs w:val="28"/>
          <w:lang w:val="uk-UA"/>
        </w:rPr>
        <w:t>.</w:t>
      </w:r>
    </w:p>
    <w:p w:rsidR="00D520A3" w:rsidRPr="00D520A3" w:rsidRDefault="00D520A3" w:rsidP="00D520A3">
      <w:pPr>
        <w:spacing w:after="0" w:line="240" w:lineRule="auto"/>
        <w:ind w:left="-28" w:right="70" w:firstLine="504"/>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Згідн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5"/>
          <w:sz w:val="28"/>
          <w:szCs w:val="28"/>
          <w:lang w:val="uk-UA"/>
        </w:rPr>
        <w:t>Т</w:t>
      </w:r>
      <w:r w:rsidRPr="00D520A3">
        <w:rPr>
          <w:rFonts w:ascii="Times New Roman" w:hAnsi="Times New Roman" w:cs="Times New Roman"/>
          <w:spacing w:val="-1"/>
          <w:sz w:val="28"/>
          <w:szCs w:val="28"/>
          <w:lang w:val="uk-UA"/>
        </w:rPr>
        <w:t>ипови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плані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w w:val="105"/>
          <w:sz w:val="28"/>
          <w:szCs w:val="28"/>
          <w:lang w:val="uk-UA"/>
        </w:rPr>
        <w:t>загальноосвітні</w:t>
      </w:r>
      <w:r w:rsidRPr="00D520A3">
        <w:rPr>
          <w:rFonts w:ascii="Times New Roman" w:hAnsi="Times New Roman" w:cs="Times New Roman"/>
          <w:w w:val="105"/>
          <w:sz w:val="28"/>
          <w:szCs w:val="28"/>
          <w:lang w:val="uk-UA"/>
        </w:rPr>
        <w:t>х</w:t>
      </w:r>
      <w:r w:rsidRPr="00D520A3">
        <w:rPr>
          <w:rFonts w:ascii="Times New Roman" w:hAnsi="Times New Roman" w:cs="Times New Roman"/>
          <w:spacing w:val="41"/>
          <w:w w:val="105"/>
          <w:sz w:val="28"/>
          <w:szCs w:val="28"/>
          <w:lang w:val="uk-UA"/>
        </w:rPr>
        <w:t xml:space="preserve"> </w:t>
      </w:r>
      <w:r w:rsidRPr="00D520A3">
        <w:rPr>
          <w:rFonts w:ascii="Times New Roman" w:hAnsi="Times New Roman" w:cs="Times New Roman"/>
          <w:spacing w:val="-1"/>
          <w:w w:val="106"/>
          <w:sz w:val="28"/>
          <w:szCs w:val="28"/>
          <w:lang w:val="uk-UA"/>
        </w:rPr>
        <w:t>навчаль</w:t>
      </w:r>
      <w:r w:rsidRPr="00D520A3">
        <w:rPr>
          <w:rFonts w:ascii="Times New Roman" w:hAnsi="Times New Roman" w:cs="Times New Roman"/>
          <w:spacing w:val="-1"/>
          <w:sz w:val="28"/>
          <w:szCs w:val="28"/>
          <w:lang w:val="uk-UA"/>
        </w:rPr>
        <w:t>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закладі</w:t>
      </w:r>
      <w:r w:rsidRPr="00D520A3">
        <w:rPr>
          <w:rFonts w:ascii="Times New Roman" w:hAnsi="Times New Roman" w:cs="Times New Roman"/>
          <w:sz w:val="28"/>
          <w:szCs w:val="28"/>
          <w:lang w:val="uk-UA"/>
        </w:rPr>
        <w:t xml:space="preserve">в з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ям</w:t>
      </w:r>
      <w:r w:rsidRPr="00D520A3">
        <w:rPr>
          <w:rFonts w:ascii="Times New Roman" w:hAnsi="Times New Roman" w:cs="Times New Roman"/>
          <w:spacing w:val="-1"/>
          <w:sz w:val="28"/>
          <w:szCs w:val="28"/>
          <w:lang w:val="uk-UA"/>
        </w:rPr>
        <w:t xml:space="preserve"> українсько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мово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w w:val="104"/>
          <w:sz w:val="28"/>
          <w:szCs w:val="28"/>
          <w:lang w:val="uk-UA"/>
        </w:rPr>
        <w:t xml:space="preserve">технологічного </w:t>
      </w:r>
      <w:r w:rsidRPr="00D520A3">
        <w:rPr>
          <w:rFonts w:ascii="Times New Roman" w:hAnsi="Times New Roman" w:cs="Times New Roman"/>
          <w:spacing w:val="-1"/>
          <w:sz w:val="28"/>
          <w:szCs w:val="28"/>
          <w:lang w:val="uk-UA"/>
        </w:rPr>
        <w:t>напрям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5"/>
          <w:sz w:val="28"/>
          <w:szCs w:val="28"/>
          <w:lang w:val="uk-UA"/>
        </w:rPr>
        <w:t>інформаційно-технологічног</w:t>
      </w:r>
      <w:r w:rsidRPr="00D520A3">
        <w:rPr>
          <w:rFonts w:ascii="Times New Roman" w:hAnsi="Times New Roman" w:cs="Times New Roman"/>
          <w:w w:val="105"/>
          <w:sz w:val="28"/>
          <w:szCs w:val="28"/>
          <w:lang w:val="uk-UA"/>
        </w:rPr>
        <w:t xml:space="preserve">о </w:t>
      </w:r>
      <w:r w:rsidRPr="00D520A3">
        <w:rPr>
          <w:rFonts w:ascii="Times New Roman" w:hAnsi="Times New Roman" w:cs="Times New Roman"/>
          <w:spacing w:val="-1"/>
          <w:sz w:val="28"/>
          <w:szCs w:val="28"/>
          <w:lang w:val="uk-UA"/>
        </w:rPr>
        <w:t>профіл</w:t>
      </w:r>
      <w:r w:rsidRPr="00D520A3">
        <w:rPr>
          <w:rFonts w:ascii="Times New Roman" w:hAnsi="Times New Roman" w:cs="Times New Roman"/>
          <w:sz w:val="28"/>
          <w:szCs w:val="28"/>
          <w:lang w:val="uk-UA"/>
        </w:rPr>
        <w:t>ю</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(нака</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w w:val="107"/>
          <w:sz w:val="28"/>
          <w:szCs w:val="28"/>
          <w:lang w:val="uk-UA"/>
        </w:rPr>
        <w:t>Мініс</w:t>
      </w:r>
      <w:r w:rsidRPr="00D520A3">
        <w:rPr>
          <w:rFonts w:ascii="Times New Roman" w:hAnsi="Times New Roman" w:cs="Times New Roman"/>
          <w:spacing w:val="-1"/>
          <w:sz w:val="28"/>
          <w:szCs w:val="28"/>
          <w:lang w:val="uk-UA"/>
        </w:rPr>
        <w:t>терств</w:t>
      </w:r>
      <w:r w:rsidRPr="00D520A3">
        <w:rPr>
          <w:rFonts w:ascii="Times New Roman" w:hAnsi="Times New Roman" w:cs="Times New Roman"/>
          <w:sz w:val="28"/>
          <w:szCs w:val="28"/>
          <w:lang w:val="uk-UA"/>
        </w:rPr>
        <w:t>а</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sz w:val="28"/>
          <w:szCs w:val="28"/>
          <w:lang w:val="uk-UA"/>
        </w:rPr>
        <w:t>освіт</w:t>
      </w:r>
      <w:r w:rsidRPr="00D520A3">
        <w:rPr>
          <w:rFonts w:ascii="Times New Roman" w:hAnsi="Times New Roman" w:cs="Times New Roman"/>
          <w:sz w:val="28"/>
          <w:szCs w:val="28"/>
          <w:lang w:val="uk-UA"/>
        </w:rPr>
        <w:t>и</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наук</w:t>
      </w:r>
      <w:r w:rsidRPr="00D520A3">
        <w:rPr>
          <w:rFonts w:ascii="Times New Roman" w:hAnsi="Times New Roman" w:cs="Times New Roman"/>
          <w:sz w:val="28"/>
          <w:szCs w:val="28"/>
          <w:lang w:val="uk-UA"/>
        </w:rPr>
        <w:t>и</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22"/>
          <w:sz w:val="28"/>
          <w:szCs w:val="28"/>
          <w:lang w:val="uk-UA"/>
        </w:rPr>
        <w:t>У</w:t>
      </w:r>
      <w:r w:rsidRPr="00D520A3">
        <w:rPr>
          <w:rFonts w:ascii="Times New Roman" w:hAnsi="Times New Roman" w:cs="Times New Roman"/>
          <w:spacing w:val="-1"/>
          <w:sz w:val="28"/>
          <w:szCs w:val="28"/>
          <w:lang w:val="uk-UA"/>
        </w:rPr>
        <w:t>країн</w:t>
      </w:r>
      <w:r w:rsidRPr="00D520A3">
        <w:rPr>
          <w:rFonts w:ascii="Times New Roman" w:hAnsi="Times New Roman" w:cs="Times New Roman"/>
          <w:sz w:val="28"/>
          <w:szCs w:val="28"/>
          <w:lang w:val="uk-UA"/>
        </w:rPr>
        <w:t>и</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1"/>
          <w:sz w:val="28"/>
          <w:szCs w:val="28"/>
          <w:lang w:val="uk-UA"/>
        </w:rPr>
        <w:t>ві</w:t>
      </w:r>
      <w:r w:rsidRPr="00D520A3">
        <w:rPr>
          <w:rFonts w:ascii="Times New Roman" w:hAnsi="Times New Roman" w:cs="Times New Roman"/>
          <w:sz w:val="28"/>
          <w:szCs w:val="28"/>
          <w:lang w:val="uk-UA"/>
        </w:rPr>
        <w:t>д</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sz w:val="28"/>
          <w:szCs w:val="28"/>
          <w:lang w:val="uk-UA"/>
        </w:rPr>
        <w:t>27.08.201</w:t>
      </w:r>
      <w:r w:rsidRPr="00D520A3">
        <w:rPr>
          <w:rFonts w:ascii="Times New Roman" w:hAnsi="Times New Roman" w:cs="Times New Roman"/>
          <w:sz w:val="28"/>
          <w:szCs w:val="28"/>
          <w:lang w:val="uk-UA"/>
        </w:rPr>
        <w:t>0</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1"/>
          <w:sz w:val="28"/>
          <w:szCs w:val="28"/>
          <w:lang w:val="uk-UA"/>
        </w:rPr>
        <w:t>р</w:t>
      </w:r>
      <w:r w:rsidRPr="00D520A3">
        <w:rPr>
          <w:rFonts w:ascii="Times New Roman" w:hAnsi="Times New Roman" w:cs="Times New Roman"/>
          <w:sz w:val="28"/>
          <w:szCs w:val="28"/>
          <w:lang w:val="uk-UA"/>
        </w:rPr>
        <w:t>.</w:t>
      </w:r>
      <w:r w:rsidRPr="00D520A3">
        <w:rPr>
          <w:rFonts w:ascii="Times New Roman" w:hAnsi="Times New Roman" w:cs="Times New Roman"/>
          <w:spacing w:val="1"/>
          <w:sz w:val="28"/>
          <w:szCs w:val="28"/>
          <w:lang w:val="uk-UA"/>
        </w:rPr>
        <w:t xml:space="preserve"> </w:t>
      </w:r>
      <w:r w:rsidRPr="00D520A3">
        <w:rPr>
          <w:rFonts w:ascii="Times New Roman" w:hAnsi="Times New Roman" w:cs="Times New Roman"/>
          <w:spacing w:val="-1"/>
          <w:sz w:val="28"/>
          <w:szCs w:val="28"/>
          <w:lang w:val="uk-UA"/>
        </w:rPr>
        <w:t>№ 83</w:t>
      </w:r>
      <w:r w:rsidRPr="00D520A3">
        <w:rPr>
          <w:rFonts w:ascii="Times New Roman" w:hAnsi="Times New Roman" w:cs="Times New Roman"/>
          <w:sz w:val="28"/>
          <w:szCs w:val="28"/>
          <w:lang w:val="uk-UA"/>
        </w:rPr>
        <w:t>4</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1"/>
          <w:w w:val="107"/>
          <w:sz w:val="28"/>
          <w:szCs w:val="28"/>
          <w:lang w:val="uk-UA"/>
        </w:rPr>
        <w:t>«Про затвердженн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49"/>
          <w:w w:val="107"/>
          <w:sz w:val="28"/>
          <w:szCs w:val="28"/>
          <w:lang w:val="uk-UA"/>
        </w:rPr>
        <w:t xml:space="preserve"> </w:t>
      </w:r>
      <w:r w:rsidRPr="00D520A3">
        <w:rPr>
          <w:rFonts w:ascii="Times New Roman" w:hAnsi="Times New Roman" w:cs="Times New Roman"/>
          <w:spacing w:val="-15"/>
          <w:sz w:val="28"/>
          <w:szCs w:val="28"/>
          <w:lang w:val="uk-UA"/>
        </w:rPr>
        <w:t>Т</w:t>
      </w:r>
      <w:r w:rsidRPr="00D520A3">
        <w:rPr>
          <w:rFonts w:ascii="Times New Roman" w:hAnsi="Times New Roman" w:cs="Times New Roman"/>
          <w:spacing w:val="-1"/>
          <w:sz w:val="28"/>
          <w:szCs w:val="28"/>
          <w:lang w:val="uk-UA"/>
        </w:rPr>
        <w:t>ипови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плані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w w:val="105"/>
          <w:sz w:val="28"/>
          <w:szCs w:val="28"/>
          <w:lang w:val="uk-UA"/>
        </w:rPr>
        <w:t>загальноосвітні</w:t>
      </w:r>
      <w:r w:rsidRPr="00D520A3">
        <w:rPr>
          <w:rFonts w:ascii="Times New Roman" w:hAnsi="Times New Roman" w:cs="Times New Roman"/>
          <w:w w:val="105"/>
          <w:sz w:val="28"/>
          <w:szCs w:val="28"/>
          <w:lang w:val="uk-UA"/>
        </w:rPr>
        <w:t>х</w:t>
      </w:r>
      <w:r w:rsidRPr="00D520A3">
        <w:rPr>
          <w:rFonts w:ascii="Times New Roman" w:hAnsi="Times New Roman" w:cs="Times New Roman"/>
          <w:spacing w:val="50"/>
          <w:w w:val="105"/>
          <w:sz w:val="28"/>
          <w:szCs w:val="28"/>
          <w:lang w:val="uk-UA"/>
        </w:rPr>
        <w:t xml:space="preserve"> </w:t>
      </w:r>
      <w:r w:rsidRPr="00D520A3">
        <w:rPr>
          <w:rFonts w:ascii="Times New Roman" w:hAnsi="Times New Roman" w:cs="Times New Roman"/>
          <w:spacing w:val="-1"/>
          <w:w w:val="106"/>
          <w:sz w:val="28"/>
          <w:szCs w:val="28"/>
          <w:lang w:val="uk-UA"/>
        </w:rPr>
        <w:t>на</w:t>
      </w:r>
      <w:r w:rsidRPr="00D520A3">
        <w:rPr>
          <w:rFonts w:ascii="Times New Roman" w:hAnsi="Times New Roman" w:cs="Times New Roman"/>
          <w:spacing w:val="-1"/>
          <w:sz w:val="28"/>
          <w:szCs w:val="28"/>
          <w:lang w:val="uk-UA"/>
        </w:rPr>
        <w:t>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закладі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ІІ</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ступеню»</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додато</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1"/>
          <w:sz w:val="28"/>
          <w:szCs w:val="28"/>
          <w:lang w:val="uk-UA"/>
        </w:rPr>
        <w:t>10</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профільн</w:t>
      </w:r>
      <w:r w:rsidRPr="00D520A3">
        <w:rPr>
          <w:rFonts w:ascii="Times New Roman" w:hAnsi="Times New Roman" w:cs="Times New Roman"/>
          <w:w w:val="107"/>
          <w:sz w:val="28"/>
          <w:szCs w:val="28"/>
          <w:lang w:val="uk-UA"/>
        </w:rPr>
        <w:t>е</w:t>
      </w:r>
      <w:r w:rsidRPr="00D520A3">
        <w:rPr>
          <w:rFonts w:ascii="Times New Roman" w:hAnsi="Times New Roman" w:cs="Times New Roman"/>
          <w:spacing w:val="31"/>
          <w:w w:val="107"/>
          <w:sz w:val="28"/>
          <w:szCs w:val="28"/>
          <w:lang w:val="uk-UA"/>
        </w:rPr>
        <w:t xml:space="preserve"> </w:t>
      </w:r>
      <w:r w:rsidRPr="00D520A3">
        <w:rPr>
          <w:rFonts w:ascii="Times New Roman" w:hAnsi="Times New Roman" w:cs="Times New Roman"/>
          <w:spacing w:val="-1"/>
          <w:w w:val="106"/>
          <w:sz w:val="28"/>
          <w:szCs w:val="28"/>
          <w:lang w:val="uk-UA"/>
        </w:rPr>
        <w:t>вивчен</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інформатик</w:t>
      </w:r>
      <w:r w:rsidRPr="00D520A3">
        <w:rPr>
          <w:rFonts w:ascii="Times New Roman" w:hAnsi="Times New Roman" w:cs="Times New Roman"/>
          <w:w w:val="106"/>
          <w:sz w:val="28"/>
          <w:szCs w:val="28"/>
          <w:lang w:val="uk-UA"/>
        </w:rPr>
        <w:t xml:space="preserve">и </w:t>
      </w:r>
      <w:r w:rsidRPr="00D520A3">
        <w:rPr>
          <w:rFonts w:ascii="Times New Roman" w:hAnsi="Times New Roman" w:cs="Times New Roman"/>
          <w:spacing w:val="-1"/>
          <w:w w:val="106"/>
          <w:sz w:val="28"/>
          <w:szCs w:val="28"/>
          <w:lang w:val="uk-UA"/>
        </w:rPr>
        <w:t>відбуваєтьс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48"/>
          <w:w w:val="106"/>
          <w:sz w:val="28"/>
          <w:szCs w:val="28"/>
          <w:lang w:val="uk-UA"/>
        </w:rPr>
        <w:t xml:space="preserve"> </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10-1</w:t>
      </w:r>
      <w:r w:rsidRPr="00D520A3">
        <w:rPr>
          <w:rFonts w:ascii="Times New Roman" w:hAnsi="Times New Roman" w:cs="Times New Roman"/>
          <w:sz w:val="28"/>
          <w:szCs w:val="28"/>
          <w:lang w:val="uk-UA"/>
        </w:rPr>
        <w:t xml:space="preserve">1 </w:t>
      </w:r>
      <w:r w:rsidRPr="00D520A3">
        <w:rPr>
          <w:rFonts w:ascii="Times New Roman" w:hAnsi="Times New Roman" w:cs="Times New Roman"/>
          <w:spacing w:val="-1"/>
          <w:sz w:val="28"/>
          <w:szCs w:val="28"/>
          <w:lang w:val="uk-UA"/>
        </w:rPr>
        <w:t>класа</w:t>
      </w:r>
      <w:r w:rsidRPr="00D520A3">
        <w:rPr>
          <w:rFonts w:ascii="Times New Roman" w:hAnsi="Times New Roman" w:cs="Times New Roman"/>
          <w:sz w:val="28"/>
          <w:szCs w:val="28"/>
          <w:lang w:val="uk-UA"/>
        </w:rPr>
        <w:t xml:space="preserve">х і </w:t>
      </w:r>
      <w:r w:rsidRPr="00D520A3">
        <w:rPr>
          <w:rFonts w:ascii="Times New Roman" w:hAnsi="Times New Roman" w:cs="Times New Roman"/>
          <w:spacing w:val="-1"/>
          <w:w w:val="106"/>
          <w:sz w:val="28"/>
          <w:szCs w:val="28"/>
          <w:lang w:val="uk-UA"/>
        </w:rPr>
        <w:t>здійснюєтьс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48"/>
          <w:w w:val="106"/>
          <w:sz w:val="28"/>
          <w:szCs w:val="28"/>
          <w:lang w:val="uk-UA"/>
        </w:rPr>
        <w:t xml:space="preserve"> </w:t>
      </w:r>
      <w:r w:rsidRPr="00D520A3">
        <w:rPr>
          <w:rFonts w:ascii="Times New Roman" w:hAnsi="Times New Roman" w:cs="Times New Roman"/>
          <w:spacing w:val="-1"/>
          <w:w w:val="108"/>
          <w:sz w:val="28"/>
          <w:szCs w:val="28"/>
          <w:lang w:val="uk-UA"/>
        </w:rPr>
        <w:t xml:space="preserve">із </w:t>
      </w:r>
      <w:r w:rsidRPr="00D520A3">
        <w:rPr>
          <w:rFonts w:ascii="Times New Roman" w:hAnsi="Times New Roman" w:cs="Times New Roman"/>
          <w:spacing w:val="-1"/>
          <w:sz w:val="28"/>
          <w:szCs w:val="28"/>
          <w:lang w:val="uk-UA"/>
        </w:rPr>
        <w:t>розрахунк</w:t>
      </w:r>
      <w:r w:rsidRPr="00D520A3">
        <w:rPr>
          <w:rFonts w:ascii="Times New Roman" w:hAnsi="Times New Roman" w:cs="Times New Roman"/>
          <w:sz w:val="28"/>
          <w:szCs w:val="28"/>
          <w:lang w:val="uk-UA"/>
        </w:rPr>
        <w:t>у 5</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sz w:val="28"/>
          <w:szCs w:val="28"/>
          <w:lang w:val="uk-UA"/>
        </w:rPr>
        <w:t>годи</w:t>
      </w:r>
      <w:r w:rsidRPr="00D520A3">
        <w:rPr>
          <w:rFonts w:ascii="Times New Roman" w:hAnsi="Times New Roman" w:cs="Times New Roman"/>
          <w:sz w:val="28"/>
          <w:szCs w:val="28"/>
          <w:lang w:val="uk-UA"/>
        </w:rPr>
        <w:t xml:space="preserve">н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5"/>
          <w:sz w:val="28"/>
          <w:szCs w:val="28"/>
          <w:lang w:val="uk-UA"/>
        </w:rPr>
        <w:t>тиждень.</w:t>
      </w:r>
    </w:p>
    <w:p w:rsidR="00D520A3" w:rsidRPr="00D520A3" w:rsidRDefault="00D520A3" w:rsidP="00D520A3">
      <w:pPr>
        <w:spacing w:after="0" w:line="240" w:lineRule="auto"/>
        <w:ind w:left="-28" w:right="70" w:firstLine="504"/>
        <w:jc w:val="both"/>
        <w:rPr>
          <w:rFonts w:ascii="Times New Roman" w:hAnsi="Times New Roman" w:cs="Times New Roman"/>
          <w:sz w:val="28"/>
          <w:szCs w:val="28"/>
          <w:lang w:val="uk-UA"/>
        </w:rPr>
      </w:pPr>
      <w:r w:rsidRPr="00D520A3">
        <w:rPr>
          <w:rFonts w:ascii="Times New Roman" w:hAnsi="Times New Roman" w:cs="Times New Roman"/>
          <w:spacing w:val="-4"/>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9"/>
          <w:w w:val="107"/>
          <w:sz w:val="28"/>
          <w:szCs w:val="28"/>
          <w:lang w:val="uk-UA"/>
        </w:rPr>
        <w:t xml:space="preserve"> </w:t>
      </w:r>
      <w:r w:rsidRPr="00D520A3">
        <w:rPr>
          <w:rFonts w:ascii="Times New Roman" w:hAnsi="Times New Roman" w:cs="Times New Roman"/>
          <w:spacing w:val="3"/>
          <w:sz w:val="28"/>
          <w:szCs w:val="28"/>
          <w:lang w:val="uk-UA"/>
        </w:rPr>
        <w:t xml:space="preserve">у </w:t>
      </w:r>
      <w:r w:rsidRPr="00D520A3">
        <w:rPr>
          <w:rFonts w:ascii="Times New Roman" w:hAnsi="Times New Roman" w:cs="Times New Roman"/>
          <w:spacing w:val="-4"/>
          <w:sz w:val="28"/>
          <w:szCs w:val="28"/>
          <w:lang w:val="uk-UA"/>
        </w:rPr>
        <w:t>класа</w:t>
      </w:r>
      <w:r w:rsidRPr="00D520A3">
        <w:rPr>
          <w:rFonts w:ascii="Times New Roman" w:hAnsi="Times New Roman" w:cs="Times New Roman"/>
          <w:sz w:val="28"/>
          <w:szCs w:val="28"/>
          <w:lang w:val="uk-UA"/>
        </w:rPr>
        <w:t>х</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4"/>
          <w:w w:val="105"/>
          <w:sz w:val="28"/>
          <w:szCs w:val="28"/>
          <w:lang w:val="uk-UA"/>
        </w:rPr>
        <w:t xml:space="preserve">інформаційно-технологічного </w:t>
      </w:r>
      <w:r w:rsidRPr="00D520A3">
        <w:rPr>
          <w:rFonts w:ascii="Times New Roman" w:hAnsi="Times New Roman" w:cs="Times New Roman"/>
          <w:spacing w:val="-4"/>
          <w:sz w:val="28"/>
          <w:szCs w:val="28"/>
          <w:lang w:val="uk-UA"/>
        </w:rPr>
        <w:t>профіл</w:t>
      </w:r>
      <w:r w:rsidRPr="00D520A3">
        <w:rPr>
          <w:rFonts w:ascii="Times New Roman" w:hAnsi="Times New Roman" w:cs="Times New Roman"/>
          <w:sz w:val="28"/>
          <w:szCs w:val="28"/>
          <w:lang w:val="uk-UA"/>
        </w:rPr>
        <w:t>ю</w:t>
      </w:r>
      <w:r w:rsidRPr="00D520A3">
        <w:rPr>
          <w:rFonts w:ascii="Times New Roman" w:hAnsi="Times New Roman" w:cs="Times New Roman"/>
          <w:spacing w:val="46"/>
          <w:sz w:val="28"/>
          <w:szCs w:val="28"/>
          <w:lang w:val="uk-UA"/>
        </w:rPr>
        <w:t xml:space="preserve"> </w:t>
      </w:r>
      <w:r w:rsidRPr="00D520A3">
        <w:rPr>
          <w:rFonts w:ascii="Times New Roman" w:hAnsi="Times New Roman" w:cs="Times New Roman"/>
          <w:spacing w:val="-4"/>
          <w:w w:val="106"/>
          <w:sz w:val="28"/>
          <w:szCs w:val="28"/>
          <w:lang w:val="uk-UA"/>
        </w:rPr>
        <w:t>здійснюватиметьс</w:t>
      </w:r>
      <w:r w:rsidRPr="00D520A3">
        <w:rPr>
          <w:rFonts w:ascii="Times New Roman" w:hAnsi="Times New Roman" w:cs="Times New Roman"/>
          <w:w w:val="106"/>
          <w:sz w:val="28"/>
          <w:szCs w:val="28"/>
          <w:lang w:val="uk-UA"/>
        </w:rPr>
        <w:t xml:space="preserve">я </w:t>
      </w:r>
      <w:r w:rsidRPr="00D520A3">
        <w:rPr>
          <w:rFonts w:ascii="Times New Roman" w:hAnsi="Times New Roman" w:cs="Times New Roman"/>
          <w:spacing w:val="-4"/>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12"/>
          <w:sz w:val="28"/>
          <w:szCs w:val="28"/>
          <w:lang w:val="uk-UA"/>
        </w:rPr>
        <w:t xml:space="preserve"> </w:t>
      </w:r>
      <w:r w:rsidRPr="00D520A3">
        <w:rPr>
          <w:rFonts w:ascii="Times New Roman" w:hAnsi="Times New Roman" w:cs="Times New Roman"/>
          <w:spacing w:val="-4"/>
          <w:sz w:val="28"/>
          <w:szCs w:val="28"/>
          <w:lang w:val="uk-UA"/>
        </w:rPr>
        <w:t>програмо</w:t>
      </w:r>
      <w:r w:rsidRPr="00D520A3">
        <w:rPr>
          <w:rFonts w:ascii="Times New Roman" w:hAnsi="Times New Roman" w:cs="Times New Roman"/>
          <w:sz w:val="28"/>
          <w:szCs w:val="28"/>
          <w:lang w:val="uk-UA"/>
        </w:rPr>
        <w:t>ю</w:t>
      </w:r>
      <w:r w:rsidRPr="00D520A3">
        <w:rPr>
          <w:rFonts w:ascii="Times New Roman" w:hAnsi="Times New Roman" w:cs="Times New Roman"/>
          <w:spacing w:val="39"/>
          <w:sz w:val="28"/>
          <w:szCs w:val="28"/>
          <w:lang w:val="uk-UA"/>
        </w:rPr>
        <w:t xml:space="preserve"> </w:t>
      </w:r>
      <w:r w:rsidRPr="00D520A3">
        <w:rPr>
          <w:rFonts w:ascii="Times New Roman" w:hAnsi="Times New Roman" w:cs="Times New Roman"/>
          <w:spacing w:val="-4"/>
          <w:sz w:val="28"/>
          <w:szCs w:val="28"/>
          <w:lang w:val="uk-UA"/>
        </w:rPr>
        <w:t>авторів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4"/>
          <w:w w:val="111"/>
          <w:sz w:val="28"/>
          <w:szCs w:val="28"/>
          <w:lang w:val="uk-UA"/>
        </w:rPr>
        <w:t>Т</w:t>
      </w:r>
      <w:r w:rsidRPr="00D520A3">
        <w:rPr>
          <w:rFonts w:ascii="Times New Roman" w:hAnsi="Times New Roman" w:cs="Times New Roman"/>
          <w:spacing w:val="-4"/>
          <w:w w:val="103"/>
          <w:sz w:val="28"/>
          <w:szCs w:val="28"/>
          <w:lang w:val="uk-UA"/>
        </w:rPr>
        <w:t xml:space="preserve">.П. </w:t>
      </w:r>
      <w:r w:rsidRPr="00D520A3">
        <w:rPr>
          <w:rFonts w:ascii="Times New Roman" w:hAnsi="Times New Roman" w:cs="Times New Roman"/>
          <w:spacing w:val="-4"/>
          <w:w w:val="106"/>
          <w:sz w:val="28"/>
          <w:szCs w:val="28"/>
          <w:lang w:val="uk-UA"/>
        </w:rPr>
        <w:t>Караванова</w:t>
      </w:r>
      <w:r w:rsidRPr="00D520A3">
        <w:rPr>
          <w:rFonts w:ascii="Times New Roman" w:hAnsi="Times New Roman" w:cs="Times New Roman"/>
          <w:w w:val="106"/>
          <w:sz w:val="28"/>
          <w:szCs w:val="28"/>
          <w:lang w:val="uk-UA"/>
        </w:rPr>
        <w:t>,</w:t>
      </w:r>
      <w:r w:rsidRPr="00D520A3">
        <w:rPr>
          <w:rFonts w:ascii="Times New Roman" w:hAnsi="Times New Roman" w:cs="Times New Roman"/>
          <w:spacing w:val="36"/>
          <w:w w:val="106"/>
          <w:sz w:val="28"/>
          <w:szCs w:val="28"/>
          <w:lang w:val="uk-UA"/>
        </w:rPr>
        <w:t xml:space="preserve"> </w:t>
      </w:r>
      <w:r w:rsidRPr="00D520A3">
        <w:rPr>
          <w:rFonts w:ascii="Times New Roman" w:hAnsi="Times New Roman" w:cs="Times New Roman"/>
          <w:spacing w:val="-4"/>
          <w:sz w:val="28"/>
          <w:szCs w:val="28"/>
          <w:lang w:val="uk-UA"/>
        </w:rPr>
        <w:t>В.П</w:t>
      </w:r>
      <w:r w:rsidRPr="00D520A3">
        <w:rPr>
          <w:rFonts w:ascii="Times New Roman" w:hAnsi="Times New Roman" w:cs="Times New Roman"/>
          <w:sz w:val="28"/>
          <w:szCs w:val="28"/>
          <w:lang w:val="uk-UA"/>
        </w:rPr>
        <w:t xml:space="preserve">. </w:t>
      </w:r>
      <w:proofErr w:type="spellStart"/>
      <w:r w:rsidRPr="00D520A3">
        <w:rPr>
          <w:rFonts w:ascii="Times New Roman" w:hAnsi="Times New Roman" w:cs="Times New Roman"/>
          <w:spacing w:val="-4"/>
          <w:sz w:val="28"/>
          <w:szCs w:val="28"/>
          <w:lang w:val="uk-UA"/>
        </w:rPr>
        <w:t>Костюков</w:t>
      </w:r>
      <w:proofErr w:type="spellEnd"/>
      <w:r w:rsidRPr="00D520A3">
        <w:rPr>
          <w:rFonts w:ascii="Times New Roman" w:hAnsi="Times New Roman" w:cs="Times New Roman"/>
          <w:sz w:val="28"/>
          <w:szCs w:val="28"/>
          <w:lang w:val="uk-UA"/>
        </w:rPr>
        <w:t xml:space="preserve">, </w:t>
      </w:r>
      <w:r w:rsidRPr="00D520A3">
        <w:rPr>
          <w:rFonts w:ascii="Times New Roman" w:hAnsi="Times New Roman" w:cs="Times New Roman"/>
          <w:spacing w:val="-4"/>
          <w:sz w:val="28"/>
          <w:szCs w:val="28"/>
          <w:lang w:val="uk-UA"/>
        </w:rPr>
        <w:t>І.О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4"/>
          <w:w w:val="108"/>
          <w:sz w:val="28"/>
          <w:szCs w:val="28"/>
          <w:lang w:val="uk-UA"/>
        </w:rPr>
        <w:t>Завадський</w:t>
      </w:r>
      <w:r w:rsidRPr="00D520A3">
        <w:rPr>
          <w:rFonts w:ascii="Times New Roman" w:hAnsi="Times New Roman" w:cs="Times New Roman"/>
          <w:w w:val="108"/>
          <w:sz w:val="28"/>
          <w:szCs w:val="28"/>
          <w:lang w:val="uk-UA"/>
        </w:rPr>
        <w:t xml:space="preserve">. </w:t>
      </w:r>
      <w:r w:rsidRPr="00D520A3">
        <w:rPr>
          <w:rFonts w:ascii="Times New Roman" w:hAnsi="Times New Roman" w:cs="Times New Roman"/>
          <w:spacing w:val="-4"/>
          <w:sz w:val="28"/>
          <w:szCs w:val="28"/>
          <w:lang w:val="uk-UA"/>
        </w:rPr>
        <w:t>Автор</w:t>
      </w:r>
      <w:r w:rsidRPr="00D520A3">
        <w:rPr>
          <w:rFonts w:ascii="Times New Roman" w:hAnsi="Times New Roman" w:cs="Times New Roman"/>
          <w:sz w:val="28"/>
          <w:szCs w:val="28"/>
          <w:lang w:val="uk-UA"/>
        </w:rPr>
        <w:t>и</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4"/>
          <w:sz w:val="28"/>
          <w:szCs w:val="28"/>
          <w:lang w:val="uk-UA"/>
        </w:rPr>
        <w:t>програм</w:t>
      </w:r>
      <w:r w:rsidRPr="00D520A3">
        <w:rPr>
          <w:rFonts w:ascii="Times New Roman" w:hAnsi="Times New Roman" w:cs="Times New Roman"/>
          <w:sz w:val="28"/>
          <w:szCs w:val="28"/>
          <w:lang w:val="uk-UA"/>
        </w:rPr>
        <w:t>и</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4"/>
          <w:sz w:val="28"/>
          <w:szCs w:val="28"/>
          <w:lang w:val="uk-UA"/>
        </w:rPr>
        <w:t>пропонуют</w:t>
      </w:r>
      <w:r w:rsidRPr="00D520A3">
        <w:rPr>
          <w:rFonts w:ascii="Times New Roman" w:hAnsi="Times New Roman" w:cs="Times New Roman"/>
          <w:sz w:val="28"/>
          <w:szCs w:val="28"/>
          <w:lang w:val="uk-UA"/>
        </w:rPr>
        <w:t>ь</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4"/>
          <w:w w:val="106"/>
          <w:sz w:val="28"/>
          <w:szCs w:val="28"/>
          <w:lang w:val="uk-UA"/>
        </w:rPr>
        <w:t>на</w:t>
      </w:r>
      <w:r w:rsidRPr="00D520A3">
        <w:rPr>
          <w:rFonts w:ascii="Times New Roman" w:hAnsi="Times New Roman" w:cs="Times New Roman"/>
          <w:spacing w:val="-4"/>
          <w:sz w:val="28"/>
          <w:szCs w:val="28"/>
          <w:lang w:val="uk-UA"/>
        </w:rPr>
        <w:t>вчальни</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4"/>
          <w:sz w:val="28"/>
          <w:szCs w:val="28"/>
          <w:lang w:val="uk-UA"/>
        </w:rPr>
        <w:t>матеріа</w:t>
      </w:r>
      <w:r w:rsidRPr="00D520A3">
        <w:rPr>
          <w:rFonts w:ascii="Times New Roman" w:hAnsi="Times New Roman" w:cs="Times New Roman"/>
          <w:sz w:val="28"/>
          <w:szCs w:val="28"/>
          <w:lang w:val="uk-UA"/>
        </w:rPr>
        <w:t xml:space="preserve">л </w:t>
      </w:r>
      <w:r w:rsidRPr="00D520A3">
        <w:rPr>
          <w:rFonts w:ascii="Times New Roman" w:hAnsi="Times New Roman" w:cs="Times New Roman"/>
          <w:spacing w:val="-4"/>
          <w:w w:val="107"/>
          <w:sz w:val="28"/>
          <w:szCs w:val="28"/>
          <w:lang w:val="uk-UA"/>
        </w:rPr>
        <w:t>розподілит</w:t>
      </w:r>
      <w:r w:rsidRPr="00D520A3">
        <w:rPr>
          <w:rFonts w:ascii="Times New Roman" w:hAnsi="Times New Roman" w:cs="Times New Roman"/>
          <w:w w:val="107"/>
          <w:sz w:val="28"/>
          <w:szCs w:val="28"/>
          <w:lang w:val="uk-UA"/>
        </w:rPr>
        <w:t>и</w:t>
      </w:r>
      <w:r w:rsidRPr="00D520A3">
        <w:rPr>
          <w:rFonts w:ascii="Times New Roman" w:hAnsi="Times New Roman" w:cs="Times New Roman"/>
          <w:spacing w:val="16"/>
          <w:w w:val="107"/>
          <w:sz w:val="28"/>
          <w:szCs w:val="28"/>
          <w:lang w:val="uk-UA"/>
        </w:rPr>
        <w:t xml:space="preserve"> </w:t>
      </w:r>
      <w:r w:rsidRPr="00D520A3">
        <w:rPr>
          <w:rFonts w:ascii="Times New Roman" w:hAnsi="Times New Roman" w:cs="Times New Roman"/>
          <w:spacing w:val="-4"/>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z w:val="28"/>
          <w:szCs w:val="28"/>
          <w:lang w:val="uk-UA"/>
        </w:rPr>
        <w:t>2</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4"/>
          <w:sz w:val="28"/>
          <w:szCs w:val="28"/>
          <w:lang w:val="uk-UA"/>
        </w:rPr>
        <w:t>змістов</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sz w:val="28"/>
          <w:szCs w:val="28"/>
          <w:lang w:val="uk-UA"/>
        </w:rPr>
        <w:t>лінії</w:t>
      </w:r>
      <w:r w:rsidRPr="00D520A3">
        <w:rPr>
          <w:rFonts w:ascii="Times New Roman" w:hAnsi="Times New Roman" w:cs="Times New Roman"/>
          <w:sz w:val="28"/>
          <w:szCs w:val="28"/>
          <w:lang w:val="uk-UA"/>
        </w:rPr>
        <w:t>:</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4"/>
          <w:w w:val="107"/>
          <w:sz w:val="28"/>
          <w:szCs w:val="28"/>
          <w:lang w:val="uk-UA"/>
        </w:rPr>
        <w:t>інформаційно-</w:t>
      </w:r>
      <w:r w:rsidRPr="00D520A3">
        <w:rPr>
          <w:rFonts w:ascii="Times New Roman" w:hAnsi="Times New Roman" w:cs="Times New Roman"/>
          <w:spacing w:val="-4"/>
          <w:w w:val="106"/>
          <w:sz w:val="28"/>
          <w:szCs w:val="28"/>
          <w:lang w:val="uk-UA"/>
        </w:rPr>
        <w:t>комунікаційн</w:t>
      </w:r>
      <w:r w:rsidRPr="00D520A3">
        <w:rPr>
          <w:rFonts w:ascii="Times New Roman" w:hAnsi="Times New Roman" w:cs="Times New Roman"/>
          <w:w w:val="106"/>
          <w:sz w:val="28"/>
          <w:szCs w:val="28"/>
          <w:lang w:val="uk-UA"/>
        </w:rPr>
        <w:t>і</w:t>
      </w:r>
      <w:r w:rsidRPr="00D520A3">
        <w:rPr>
          <w:rFonts w:ascii="Times New Roman" w:hAnsi="Times New Roman" w:cs="Times New Roman"/>
          <w:spacing w:val="15"/>
          <w:w w:val="106"/>
          <w:sz w:val="28"/>
          <w:szCs w:val="28"/>
          <w:lang w:val="uk-UA"/>
        </w:rPr>
        <w:t xml:space="preserve"> </w:t>
      </w:r>
      <w:r w:rsidRPr="00D520A3">
        <w:rPr>
          <w:rFonts w:ascii="Times New Roman" w:hAnsi="Times New Roman" w:cs="Times New Roman"/>
          <w:spacing w:val="-4"/>
          <w:sz w:val="28"/>
          <w:szCs w:val="28"/>
          <w:lang w:val="uk-UA"/>
        </w:rPr>
        <w:t>технологі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5"/>
          <w:w w:val="117"/>
          <w:sz w:val="28"/>
          <w:szCs w:val="28"/>
          <w:lang w:val="uk-UA"/>
        </w:rPr>
        <w:t>(ІКТ</w:t>
      </w:r>
      <w:r w:rsidRPr="00D520A3">
        <w:rPr>
          <w:rFonts w:ascii="Times New Roman" w:hAnsi="Times New Roman" w:cs="Times New Roman"/>
          <w:w w:val="117"/>
          <w:sz w:val="28"/>
          <w:szCs w:val="28"/>
          <w:lang w:val="uk-UA"/>
        </w:rPr>
        <w:t>)</w:t>
      </w:r>
      <w:r w:rsidRPr="00D520A3">
        <w:rPr>
          <w:rFonts w:ascii="Times New Roman" w:hAnsi="Times New Roman" w:cs="Times New Roman"/>
          <w:spacing w:val="9"/>
          <w:w w:val="117"/>
          <w:sz w:val="28"/>
          <w:szCs w:val="28"/>
          <w:lang w:val="uk-UA"/>
        </w:rPr>
        <w:t xml:space="preserve"> </w:t>
      </w:r>
      <w:r w:rsidRPr="00D520A3">
        <w:rPr>
          <w:rFonts w:ascii="Times New Roman" w:hAnsi="Times New Roman" w:cs="Times New Roman"/>
          <w:sz w:val="28"/>
          <w:szCs w:val="28"/>
          <w:lang w:val="uk-UA"/>
        </w:rPr>
        <w:t>і</w:t>
      </w:r>
      <w:r w:rsidRPr="00D520A3">
        <w:rPr>
          <w:rFonts w:ascii="Times New Roman" w:hAnsi="Times New Roman" w:cs="Times New Roman"/>
          <w:spacing w:val="17"/>
          <w:sz w:val="28"/>
          <w:szCs w:val="28"/>
          <w:lang w:val="uk-UA"/>
        </w:rPr>
        <w:t xml:space="preserve"> </w:t>
      </w:r>
      <w:r w:rsidRPr="00D520A3">
        <w:rPr>
          <w:rFonts w:ascii="Times New Roman" w:hAnsi="Times New Roman" w:cs="Times New Roman"/>
          <w:spacing w:val="-4"/>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w w:val="106"/>
          <w:sz w:val="28"/>
          <w:szCs w:val="28"/>
          <w:lang w:val="uk-UA"/>
        </w:rPr>
        <w:t>алгоритмізаці</w:t>
      </w:r>
      <w:r w:rsidRPr="00D520A3">
        <w:rPr>
          <w:rFonts w:ascii="Times New Roman" w:hAnsi="Times New Roman" w:cs="Times New Roman"/>
          <w:w w:val="106"/>
          <w:sz w:val="28"/>
          <w:szCs w:val="28"/>
          <w:lang w:val="uk-UA"/>
        </w:rPr>
        <w:t>ї</w:t>
      </w:r>
      <w:r w:rsidRPr="00D520A3">
        <w:rPr>
          <w:rFonts w:ascii="Times New Roman" w:hAnsi="Times New Roman" w:cs="Times New Roman"/>
          <w:spacing w:val="15"/>
          <w:w w:val="106"/>
          <w:sz w:val="28"/>
          <w:szCs w:val="28"/>
          <w:lang w:val="uk-UA"/>
        </w:rPr>
        <w:t xml:space="preserve"> </w:t>
      </w:r>
      <w:r w:rsidRPr="00D520A3">
        <w:rPr>
          <w:rFonts w:ascii="Times New Roman" w:hAnsi="Times New Roman" w:cs="Times New Roman"/>
          <w:spacing w:val="-4"/>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4"/>
          <w:w w:val="105"/>
          <w:sz w:val="28"/>
          <w:szCs w:val="28"/>
          <w:lang w:val="uk-UA"/>
        </w:rPr>
        <w:t>програ</w:t>
      </w:r>
      <w:r w:rsidRPr="00D520A3">
        <w:rPr>
          <w:rFonts w:ascii="Times New Roman" w:hAnsi="Times New Roman" w:cs="Times New Roman"/>
          <w:spacing w:val="-4"/>
          <w:sz w:val="28"/>
          <w:szCs w:val="28"/>
          <w:lang w:val="uk-UA"/>
        </w:rPr>
        <w:t>муванн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w w:val="111"/>
          <w:sz w:val="28"/>
          <w:szCs w:val="28"/>
          <w:lang w:val="uk-UA"/>
        </w:rPr>
        <w:t>(</w:t>
      </w:r>
      <w:r w:rsidRPr="00D520A3">
        <w:rPr>
          <w:rFonts w:ascii="Times New Roman" w:hAnsi="Times New Roman" w:cs="Times New Roman"/>
          <w:spacing w:val="-26"/>
          <w:w w:val="111"/>
          <w:sz w:val="28"/>
          <w:szCs w:val="28"/>
          <w:lang w:val="uk-UA"/>
        </w:rPr>
        <w:t>О</w:t>
      </w:r>
      <w:r w:rsidRPr="00D520A3">
        <w:rPr>
          <w:rFonts w:ascii="Times New Roman" w:hAnsi="Times New Roman" w:cs="Times New Roman"/>
          <w:spacing w:val="-4"/>
          <w:w w:val="111"/>
          <w:sz w:val="28"/>
          <w:szCs w:val="28"/>
          <w:lang w:val="uk-UA"/>
        </w:rPr>
        <w:t>АП)</w:t>
      </w:r>
      <w:r w:rsidRPr="00D520A3">
        <w:rPr>
          <w:rFonts w:ascii="Times New Roman" w:hAnsi="Times New Roman" w:cs="Times New Roman"/>
          <w:w w:val="111"/>
          <w:sz w:val="28"/>
          <w:szCs w:val="28"/>
          <w:lang w:val="uk-UA"/>
        </w:rPr>
        <w:t>,</w:t>
      </w:r>
      <w:r w:rsidRPr="00D520A3">
        <w:rPr>
          <w:rFonts w:ascii="Times New Roman" w:hAnsi="Times New Roman" w:cs="Times New Roman"/>
          <w:spacing w:val="33"/>
          <w:w w:val="111"/>
          <w:sz w:val="28"/>
          <w:szCs w:val="28"/>
          <w:lang w:val="uk-UA"/>
        </w:rPr>
        <w:t xml:space="preserve"> </w:t>
      </w:r>
      <w:r w:rsidRPr="00D520A3">
        <w:rPr>
          <w:rFonts w:ascii="Times New Roman" w:hAnsi="Times New Roman" w:cs="Times New Roman"/>
          <w:spacing w:val="-4"/>
          <w:sz w:val="28"/>
          <w:szCs w:val="28"/>
          <w:lang w:val="uk-UA"/>
        </w:rPr>
        <w:t>вивчаюч</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sz w:val="28"/>
          <w:szCs w:val="28"/>
          <w:lang w:val="uk-UA"/>
        </w:rPr>
        <w:t>ї</w:t>
      </w:r>
      <w:r w:rsidRPr="00D520A3">
        <w:rPr>
          <w:rFonts w:ascii="Times New Roman" w:hAnsi="Times New Roman" w:cs="Times New Roman"/>
          <w:sz w:val="28"/>
          <w:szCs w:val="28"/>
          <w:lang w:val="uk-UA"/>
        </w:rPr>
        <w:t>х</w:t>
      </w:r>
      <w:r w:rsidRPr="00D520A3">
        <w:rPr>
          <w:rFonts w:ascii="Times New Roman" w:hAnsi="Times New Roman" w:cs="Times New Roman"/>
          <w:spacing w:val="41"/>
          <w:sz w:val="28"/>
          <w:szCs w:val="28"/>
          <w:lang w:val="uk-UA"/>
        </w:rPr>
        <w:t xml:space="preserve"> </w:t>
      </w:r>
      <w:r w:rsidRPr="00D520A3">
        <w:rPr>
          <w:rFonts w:ascii="Times New Roman" w:hAnsi="Times New Roman" w:cs="Times New Roman"/>
          <w:spacing w:val="-4"/>
          <w:w w:val="106"/>
          <w:sz w:val="28"/>
          <w:szCs w:val="28"/>
          <w:lang w:val="uk-UA"/>
        </w:rPr>
        <w:t>паралельно.</w:t>
      </w:r>
    </w:p>
    <w:p w:rsidR="00D520A3" w:rsidRPr="00D520A3" w:rsidRDefault="00D520A3" w:rsidP="00D520A3">
      <w:pPr>
        <w:spacing w:after="0" w:line="240" w:lineRule="auto"/>
        <w:ind w:right="187" w:firstLine="540"/>
        <w:jc w:val="both"/>
        <w:rPr>
          <w:rFonts w:ascii="Times New Roman" w:hAnsi="Times New Roman" w:cs="Times New Roman"/>
          <w:spacing w:val="4"/>
          <w:w w:val="106"/>
          <w:sz w:val="28"/>
          <w:szCs w:val="28"/>
          <w:lang w:val="uk-UA"/>
        </w:rPr>
      </w:pPr>
      <w:r w:rsidRPr="00D520A3">
        <w:rPr>
          <w:rFonts w:ascii="Times New Roman" w:hAnsi="Times New Roman" w:cs="Times New Roman"/>
          <w:spacing w:val="4"/>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w w:val="105"/>
          <w:sz w:val="28"/>
          <w:szCs w:val="28"/>
          <w:lang w:val="uk-UA"/>
        </w:rPr>
        <w:t>паралельном</w:t>
      </w:r>
      <w:r w:rsidRPr="00D520A3">
        <w:rPr>
          <w:rFonts w:ascii="Times New Roman" w:hAnsi="Times New Roman" w:cs="Times New Roman"/>
          <w:w w:val="105"/>
          <w:sz w:val="28"/>
          <w:szCs w:val="28"/>
          <w:lang w:val="uk-UA"/>
        </w:rPr>
        <w:t xml:space="preserve">у </w:t>
      </w:r>
      <w:r w:rsidRPr="00D520A3">
        <w:rPr>
          <w:rFonts w:ascii="Times New Roman" w:hAnsi="Times New Roman" w:cs="Times New Roman"/>
          <w:spacing w:val="4"/>
          <w:sz w:val="28"/>
          <w:szCs w:val="28"/>
          <w:lang w:val="uk-UA"/>
        </w:rPr>
        <w:t>вивченн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sz w:val="28"/>
          <w:szCs w:val="28"/>
          <w:lang w:val="uk-UA"/>
        </w:rPr>
        <w:t>дво</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sz w:val="28"/>
          <w:szCs w:val="28"/>
          <w:lang w:val="uk-UA"/>
        </w:rPr>
        <w:t>змістови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sz w:val="28"/>
          <w:szCs w:val="28"/>
          <w:lang w:val="uk-UA"/>
        </w:rPr>
        <w:t>ліні</w:t>
      </w:r>
      <w:r w:rsidRPr="00D520A3">
        <w:rPr>
          <w:rFonts w:ascii="Times New Roman" w:hAnsi="Times New Roman" w:cs="Times New Roman"/>
          <w:sz w:val="28"/>
          <w:szCs w:val="28"/>
          <w:lang w:val="uk-UA"/>
        </w:rPr>
        <w:t xml:space="preserve">й у </w:t>
      </w:r>
      <w:r w:rsidRPr="00D520A3">
        <w:rPr>
          <w:rFonts w:ascii="Times New Roman" w:hAnsi="Times New Roman" w:cs="Times New Roman"/>
          <w:spacing w:val="4"/>
          <w:w w:val="107"/>
          <w:sz w:val="28"/>
          <w:szCs w:val="28"/>
          <w:lang w:val="uk-UA"/>
        </w:rPr>
        <w:t>жур</w:t>
      </w:r>
      <w:r w:rsidRPr="00D520A3">
        <w:rPr>
          <w:rFonts w:ascii="Times New Roman" w:hAnsi="Times New Roman" w:cs="Times New Roman"/>
          <w:spacing w:val="4"/>
          <w:sz w:val="28"/>
          <w:szCs w:val="28"/>
          <w:lang w:val="uk-UA"/>
        </w:rPr>
        <w:t>нал</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sz w:val="28"/>
          <w:szCs w:val="28"/>
          <w:lang w:val="uk-UA"/>
        </w:rPr>
        <w:t>доцільн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4"/>
          <w:sz w:val="28"/>
          <w:szCs w:val="28"/>
          <w:lang w:val="uk-UA"/>
        </w:rPr>
        <w:t>вест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sz w:val="28"/>
          <w:szCs w:val="28"/>
          <w:lang w:val="uk-UA"/>
        </w:rPr>
        <w:t>окрем</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sz w:val="28"/>
          <w:szCs w:val="28"/>
          <w:lang w:val="uk-UA"/>
        </w:rPr>
        <w:t>сторінк</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sz w:val="28"/>
          <w:szCs w:val="28"/>
          <w:lang w:val="uk-UA"/>
        </w:rPr>
        <w:t>запис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4"/>
          <w:sz w:val="28"/>
          <w:szCs w:val="28"/>
          <w:lang w:val="uk-UA"/>
        </w:rPr>
        <w:t>урокі</w:t>
      </w:r>
      <w:r w:rsidRPr="00D520A3">
        <w:rPr>
          <w:rFonts w:ascii="Times New Roman" w:hAnsi="Times New Roman" w:cs="Times New Roman"/>
          <w:sz w:val="28"/>
          <w:szCs w:val="28"/>
          <w:lang w:val="uk-UA"/>
        </w:rPr>
        <w:t>в і</w:t>
      </w:r>
      <w:r w:rsidRPr="00D520A3">
        <w:rPr>
          <w:rFonts w:ascii="Times New Roman" w:hAnsi="Times New Roman" w:cs="Times New Roman"/>
          <w:spacing w:val="28"/>
          <w:sz w:val="28"/>
          <w:szCs w:val="28"/>
          <w:lang w:val="uk-UA"/>
        </w:rPr>
        <w:t xml:space="preserve"> </w:t>
      </w:r>
      <w:r w:rsidRPr="00D520A3">
        <w:rPr>
          <w:rFonts w:ascii="Times New Roman" w:hAnsi="Times New Roman" w:cs="Times New Roman"/>
          <w:spacing w:val="4"/>
          <w:w w:val="103"/>
          <w:sz w:val="28"/>
          <w:szCs w:val="28"/>
          <w:lang w:val="uk-UA"/>
        </w:rPr>
        <w:t>об</w:t>
      </w:r>
      <w:r w:rsidRPr="00D520A3">
        <w:rPr>
          <w:rFonts w:ascii="Times New Roman" w:hAnsi="Times New Roman" w:cs="Times New Roman"/>
          <w:spacing w:val="4"/>
          <w:sz w:val="28"/>
          <w:szCs w:val="28"/>
          <w:lang w:val="uk-UA"/>
        </w:rPr>
        <w:t>лік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4"/>
          <w:sz w:val="28"/>
          <w:szCs w:val="28"/>
          <w:lang w:val="uk-UA"/>
        </w:rPr>
        <w:t>рівн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w w:val="106"/>
          <w:sz w:val="28"/>
          <w:szCs w:val="28"/>
          <w:lang w:val="uk-UA"/>
        </w:rPr>
        <w:t>навчальни</w:t>
      </w:r>
      <w:r w:rsidRPr="00D520A3">
        <w:rPr>
          <w:rFonts w:ascii="Times New Roman" w:hAnsi="Times New Roman" w:cs="Times New Roman"/>
          <w:w w:val="106"/>
          <w:sz w:val="28"/>
          <w:szCs w:val="28"/>
          <w:lang w:val="uk-UA"/>
        </w:rPr>
        <w:t xml:space="preserve">х </w:t>
      </w:r>
      <w:r w:rsidRPr="00D520A3">
        <w:rPr>
          <w:rFonts w:ascii="Times New Roman" w:hAnsi="Times New Roman" w:cs="Times New Roman"/>
          <w:spacing w:val="4"/>
          <w:sz w:val="28"/>
          <w:szCs w:val="28"/>
          <w:lang w:val="uk-UA"/>
        </w:rPr>
        <w:t>досягнен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4"/>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4"/>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sz w:val="28"/>
          <w:szCs w:val="28"/>
          <w:lang w:val="uk-UA"/>
        </w:rPr>
        <w:t>кожно</w:t>
      </w:r>
      <w:r w:rsidRPr="00D520A3">
        <w:rPr>
          <w:rFonts w:ascii="Times New Roman" w:hAnsi="Times New Roman" w:cs="Times New Roman"/>
          <w:sz w:val="28"/>
          <w:szCs w:val="28"/>
          <w:lang w:val="uk-UA"/>
        </w:rPr>
        <w:t xml:space="preserve">ї з </w:t>
      </w:r>
      <w:r w:rsidRPr="00D520A3">
        <w:rPr>
          <w:rFonts w:ascii="Times New Roman" w:hAnsi="Times New Roman" w:cs="Times New Roman"/>
          <w:spacing w:val="4"/>
          <w:w w:val="103"/>
          <w:sz w:val="28"/>
          <w:szCs w:val="28"/>
          <w:lang w:val="uk-UA"/>
        </w:rPr>
        <w:t>д</w:t>
      </w:r>
      <w:r w:rsidRPr="00D520A3">
        <w:rPr>
          <w:rFonts w:ascii="Times New Roman" w:hAnsi="Times New Roman" w:cs="Times New Roman"/>
          <w:spacing w:val="4"/>
          <w:w w:val="107"/>
          <w:sz w:val="28"/>
          <w:szCs w:val="28"/>
          <w:lang w:val="uk-UA"/>
        </w:rPr>
        <w:t>в</w:t>
      </w:r>
      <w:r w:rsidRPr="00D520A3">
        <w:rPr>
          <w:rFonts w:ascii="Times New Roman" w:hAnsi="Times New Roman" w:cs="Times New Roman"/>
          <w:spacing w:val="4"/>
          <w:w w:val="104"/>
          <w:sz w:val="28"/>
          <w:szCs w:val="28"/>
          <w:lang w:val="uk-UA"/>
        </w:rPr>
        <w:t>о</w:t>
      </w:r>
      <w:r w:rsidRPr="00D520A3">
        <w:rPr>
          <w:rFonts w:ascii="Times New Roman" w:hAnsi="Times New Roman" w:cs="Times New Roman"/>
          <w:w w:val="103"/>
          <w:sz w:val="28"/>
          <w:szCs w:val="28"/>
          <w:lang w:val="uk-UA"/>
        </w:rPr>
        <w:t xml:space="preserve">х </w:t>
      </w:r>
      <w:r w:rsidRPr="00D520A3">
        <w:rPr>
          <w:rFonts w:ascii="Times New Roman" w:hAnsi="Times New Roman" w:cs="Times New Roman"/>
          <w:spacing w:val="4"/>
          <w:sz w:val="28"/>
          <w:szCs w:val="28"/>
          <w:lang w:val="uk-UA"/>
        </w:rPr>
        <w:t>змістови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sz w:val="28"/>
          <w:szCs w:val="28"/>
          <w:lang w:val="uk-UA"/>
        </w:rPr>
        <w:t>ліній</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4"/>
          <w:w w:val="111"/>
          <w:sz w:val="28"/>
          <w:szCs w:val="28"/>
          <w:lang w:val="uk-UA"/>
        </w:rPr>
        <w:t>інформатик</w:t>
      </w:r>
      <w:r w:rsidRPr="00D520A3">
        <w:rPr>
          <w:rFonts w:ascii="Times New Roman" w:hAnsi="Times New Roman" w:cs="Times New Roman"/>
          <w:w w:val="111"/>
          <w:sz w:val="28"/>
          <w:szCs w:val="28"/>
          <w:lang w:val="uk-UA"/>
        </w:rPr>
        <w:t>а</w:t>
      </w:r>
      <w:r w:rsidRPr="00D520A3">
        <w:rPr>
          <w:rFonts w:ascii="Times New Roman" w:hAnsi="Times New Roman" w:cs="Times New Roman"/>
          <w:spacing w:val="6"/>
          <w:w w:val="111"/>
          <w:sz w:val="28"/>
          <w:szCs w:val="28"/>
          <w:lang w:val="uk-UA"/>
        </w:rPr>
        <w:t xml:space="preserve"> </w:t>
      </w:r>
      <w:r w:rsidRPr="00D520A3">
        <w:rPr>
          <w:rFonts w:ascii="Times New Roman" w:hAnsi="Times New Roman" w:cs="Times New Roman"/>
          <w:spacing w:val="4"/>
          <w:w w:val="111"/>
          <w:sz w:val="28"/>
          <w:szCs w:val="28"/>
          <w:lang w:val="uk-UA"/>
        </w:rPr>
        <w:t>(ІКТ</w:t>
      </w:r>
      <w:r w:rsidRPr="00D520A3">
        <w:rPr>
          <w:rFonts w:ascii="Times New Roman" w:hAnsi="Times New Roman" w:cs="Times New Roman"/>
          <w:w w:val="111"/>
          <w:sz w:val="28"/>
          <w:szCs w:val="28"/>
          <w:lang w:val="uk-UA"/>
        </w:rPr>
        <w:t xml:space="preserve">) </w:t>
      </w:r>
      <w:r w:rsidRPr="00D520A3">
        <w:rPr>
          <w:rFonts w:ascii="Times New Roman" w:hAnsi="Times New Roman" w:cs="Times New Roman"/>
          <w:spacing w:val="4"/>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w w:val="106"/>
          <w:sz w:val="28"/>
          <w:szCs w:val="28"/>
          <w:lang w:val="uk-UA"/>
        </w:rPr>
        <w:t>інформатик</w:t>
      </w:r>
      <w:r w:rsidRPr="00D520A3">
        <w:rPr>
          <w:rFonts w:ascii="Times New Roman" w:hAnsi="Times New Roman" w:cs="Times New Roman"/>
          <w:w w:val="106"/>
          <w:sz w:val="28"/>
          <w:szCs w:val="28"/>
          <w:lang w:val="uk-UA"/>
        </w:rPr>
        <w:t xml:space="preserve">а </w:t>
      </w:r>
      <w:r w:rsidRPr="00D520A3">
        <w:rPr>
          <w:rFonts w:ascii="Times New Roman" w:hAnsi="Times New Roman" w:cs="Times New Roman"/>
          <w:spacing w:val="4"/>
          <w:w w:val="118"/>
          <w:sz w:val="28"/>
          <w:szCs w:val="28"/>
          <w:lang w:val="uk-UA"/>
        </w:rPr>
        <w:t>(</w:t>
      </w:r>
      <w:r w:rsidRPr="00D520A3">
        <w:rPr>
          <w:rFonts w:ascii="Times New Roman" w:hAnsi="Times New Roman" w:cs="Times New Roman"/>
          <w:spacing w:val="-15"/>
          <w:w w:val="118"/>
          <w:sz w:val="28"/>
          <w:szCs w:val="28"/>
          <w:lang w:val="uk-UA"/>
        </w:rPr>
        <w:t>О</w:t>
      </w:r>
      <w:r w:rsidRPr="00D520A3">
        <w:rPr>
          <w:rFonts w:ascii="Times New Roman" w:hAnsi="Times New Roman" w:cs="Times New Roman"/>
          <w:spacing w:val="4"/>
          <w:w w:val="107"/>
          <w:sz w:val="28"/>
          <w:szCs w:val="28"/>
          <w:lang w:val="uk-UA"/>
        </w:rPr>
        <w:t xml:space="preserve">АП), </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семестров</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sz w:val="28"/>
          <w:szCs w:val="28"/>
          <w:lang w:val="uk-UA"/>
        </w:rPr>
        <w:t>оцінк</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w w:val="107"/>
          <w:sz w:val="28"/>
          <w:szCs w:val="28"/>
          <w:lang w:val="uk-UA"/>
        </w:rPr>
        <w:t>виставлят</w:t>
      </w:r>
      <w:r w:rsidRPr="00D520A3">
        <w:rPr>
          <w:rFonts w:ascii="Times New Roman" w:hAnsi="Times New Roman" w:cs="Times New Roman"/>
          <w:w w:val="107"/>
          <w:sz w:val="28"/>
          <w:szCs w:val="28"/>
          <w:lang w:val="uk-UA"/>
        </w:rPr>
        <w:t>и</w:t>
      </w:r>
      <w:r w:rsidRPr="00D520A3">
        <w:rPr>
          <w:rFonts w:ascii="Times New Roman" w:hAnsi="Times New Roman" w:cs="Times New Roman"/>
          <w:spacing w:val="52"/>
          <w:w w:val="107"/>
          <w:sz w:val="28"/>
          <w:szCs w:val="28"/>
          <w:lang w:val="uk-UA"/>
        </w:rPr>
        <w:t xml:space="preserve"> </w:t>
      </w:r>
      <w:r w:rsidRPr="00D520A3">
        <w:rPr>
          <w:rFonts w:ascii="Times New Roman" w:hAnsi="Times New Roman" w:cs="Times New Roman"/>
          <w:spacing w:val="4"/>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сторінц</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sz w:val="28"/>
          <w:szCs w:val="28"/>
          <w:lang w:val="uk-UA"/>
        </w:rPr>
        <w:t>одніє</w:t>
      </w:r>
      <w:r w:rsidRPr="00D520A3">
        <w:rPr>
          <w:rFonts w:ascii="Times New Roman" w:hAnsi="Times New Roman" w:cs="Times New Roman"/>
          <w:sz w:val="28"/>
          <w:szCs w:val="28"/>
          <w:lang w:val="uk-UA"/>
        </w:rPr>
        <w:t xml:space="preserve">ї з </w:t>
      </w:r>
      <w:r w:rsidRPr="00D520A3">
        <w:rPr>
          <w:rFonts w:ascii="Times New Roman" w:hAnsi="Times New Roman" w:cs="Times New Roman"/>
          <w:spacing w:val="4"/>
          <w:sz w:val="28"/>
          <w:szCs w:val="28"/>
          <w:lang w:val="uk-UA"/>
        </w:rPr>
        <w:t>ліні</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4"/>
          <w:w w:val="107"/>
          <w:sz w:val="28"/>
          <w:szCs w:val="28"/>
          <w:lang w:val="uk-UA"/>
        </w:rPr>
        <w:t xml:space="preserve">за </w:t>
      </w:r>
      <w:r w:rsidRPr="00D520A3">
        <w:rPr>
          <w:rFonts w:ascii="Times New Roman" w:hAnsi="Times New Roman" w:cs="Times New Roman"/>
          <w:spacing w:val="4"/>
          <w:sz w:val="28"/>
          <w:szCs w:val="28"/>
          <w:lang w:val="uk-UA"/>
        </w:rPr>
        <w:t>підсумкам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sz w:val="28"/>
          <w:szCs w:val="28"/>
          <w:lang w:val="uk-UA"/>
        </w:rPr>
        <w:t>усі</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sz w:val="28"/>
          <w:szCs w:val="28"/>
          <w:lang w:val="uk-UA"/>
        </w:rPr>
        <w:t>тематични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sz w:val="28"/>
          <w:szCs w:val="28"/>
          <w:lang w:val="uk-UA"/>
        </w:rPr>
        <w:t>оціно</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4"/>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семест</w:t>
      </w:r>
      <w:r w:rsidRPr="00D520A3">
        <w:rPr>
          <w:rFonts w:ascii="Times New Roman" w:hAnsi="Times New Roman" w:cs="Times New Roman"/>
          <w:sz w:val="28"/>
          <w:szCs w:val="28"/>
          <w:lang w:val="uk-UA"/>
        </w:rPr>
        <w:t xml:space="preserve">р з </w:t>
      </w:r>
      <w:r w:rsidRPr="00D520A3">
        <w:rPr>
          <w:rFonts w:ascii="Times New Roman" w:hAnsi="Times New Roman" w:cs="Times New Roman"/>
          <w:spacing w:val="4"/>
          <w:sz w:val="28"/>
          <w:szCs w:val="28"/>
          <w:lang w:val="uk-UA"/>
        </w:rPr>
        <w:t>обо</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w w:val="106"/>
          <w:sz w:val="28"/>
          <w:szCs w:val="28"/>
          <w:lang w:val="uk-UA"/>
        </w:rPr>
        <w:t>зміс</w:t>
      </w:r>
      <w:r w:rsidRPr="00D520A3">
        <w:rPr>
          <w:rFonts w:ascii="Times New Roman" w:hAnsi="Times New Roman" w:cs="Times New Roman"/>
          <w:spacing w:val="4"/>
          <w:sz w:val="28"/>
          <w:szCs w:val="28"/>
          <w:lang w:val="uk-UA"/>
        </w:rPr>
        <w:t>тови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4"/>
          <w:w w:val="106"/>
          <w:sz w:val="28"/>
          <w:szCs w:val="28"/>
          <w:lang w:val="uk-UA"/>
        </w:rPr>
        <w:t>ліній.</w:t>
      </w:r>
    </w:p>
    <w:p w:rsidR="00D520A3" w:rsidRPr="00D520A3" w:rsidRDefault="00D520A3" w:rsidP="00D520A3">
      <w:pPr>
        <w:spacing w:after="0" w:line="240" w:lineRule="auto"/>
        <w:ind w:right="187" w:firstLine="540"/>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 xml:space="preserve">Згідно з </w:t>
      </w:r>
      <w:r w:rsidRPr="00D520A3">
        <w:rPr>
          <w:rFonts w:ascii="Times New Roman" w:hAnsi="Times New Roman" w:cs="Times New Roman"/>
          <w:spacing w:val="-1"/>
          <w:w w:val="104"/>
          <w:sz w:val="28"/>
          <w:szCs w:val="28"/>
          <w:lang w:val="uk-UA"/>
        </w:rPr>
        <w:t xml:space="preserve">листом </w:t>
      </w:r>
      <w:proofErr w:type="spellStart"/>
      <w:r w:rsidRPr="00D520A3">
        <w:rPr>
          <w:rFonts w:ascii="Times New Roman" w:hAnsi="Times New Roman" w:cs="Times New Roman"/>
          <w:spacing w:val="-1"/>
          <w:w w:val="104"/>
          <w:sz w:val="28"/>
          <w:szCs w:val="28"/>
          <w:lang w:val="uk-UA"/>
        </w:rPr>
        <w:t>МОНмолодьспорту</w:t>
      </w:r>
      <w:proofErr w:type="spellEnd"/>
      <w:r w:rsidRPr="00D520A3">
        <w:rPr>
          <w:rFonts w:ascii="Times New Roman" w:hAnsi="Times New Roman" w:cs="Times New Roman"/>
          <w:spacing w:val="-1"/>
          <w:w w:val="104"/>
          <w:sz w:val="28"/>
          <w:szCs w:val="28"/>
          <w:lang w:val="uk-UA"/>
        </w:rPr>
        <w:t xml:space="preserve"> </w:t>
      </w:r>
      <w:r w:rsidRPr="00D520A3">
        <w:rPr>
          <w:rFonts w:ascii="Times New Roman" w:hAnsi="Times New Roman" w:cs="Times New Roman"/>
          <w:bCs/>
          <w:sz w:val="28"/>
          <w:szCs w:val="28"/>
          <w:lang w:val="uk-UA"/>
        </w:rPr>
        <w:t>№ 1/9-399 від 23.05.12 «</w:t>
      </w:r>
      <w:r w:rsidRPr="00D520A3">
        <w:rPr>
          <w:rFonts w:ascii="Times New Roman" w:hAnsi="Times New Roman" w:cs="Times New Roman"/>
          <w:sz w:val="28"/>
          <w:szCs w:val="28"/>
          <w:lang w:val="uk-UA"/>
        </w:rPr>
        <w:t>Про навчальні плани загальноосвітніх навчальних закладів на 2012/2013 навчальний рік», у гімназіях, ліцеях, колегіумах години відведені на технологічну освіту в 8-11 класах можуть використовуватися для вивчення інформаційних технологій (</w:t>
      </w:r>
      <w:proofErr w:type="spellStart"/>
      <w:r w:rsidRPr="00D520A3">
        <w:rPr>
          <w:rFonts w:ascii="Times New Roman" w:hAnsi="Times New Roman" w:cs="Times New Roman"/>
          <w:sz w:val="28"/>
          <w:szCs w:val="28"/>
          <w:lang w:val="uk-UA"/>
        </w:rPr>
        <w:t>веб-дизайн</w:t>
      </w:r>
      <w:proofErr w:type="spellEnd"/>
      <w:r w:rsidRPr="00D520A3">
        <w:rPr>
          <w:rFonts w:ascii="Times New Roman" w:hAnsi="Times New Roman" w:cs="Times New Roman"/>
          <w:sz w:val="28"/>
          <w:szCs w:val="28"/>
          <w:lang w:val="uk-UA"/>
        </w:rPr>
        <w:t>, комп’ютерне моделювання, комп’ютерна графіка тощо).</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и</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і</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z w:val="28"/>
          <w:szCs w:val="28"/>
          <w:lang w:val="uk-UA"/>
        </w:rPr>
        <w:t>в</w:t>
      </w:r>
      <w:r w:rsidRPr="00D520A3">
        <w:rPr>
          <w:rFonts w:ascii="Times New Roman" w:hAnsi="Times New Roman" w:cs="Times New Roman"/>
          <w:spacing w:val="10"/>
          <w:sz w:val="28"/>
          <w:szCs w:val="28"/>
          <w:lang w:val="uk-UA"/>
        </w:rPr>
        <w:t xml:space="preserve"> </w:t>
      </w:r>
      <w:r w:rsidRPr="00D520A3">
        <w:rPr>
          <w:rFonts w:ascii="Times New Roman" w:hAnsi="Times New Roman" w:cs="Times New Roman"/>
          <w:spacing w:val="-1"/>
          <w:sz w:val="28"/>
          <w:szCs w:val="28"/>
          <w:lang w:val="uk-UA"/>
        </w:rPr>
        <w:t>1</w:t>
      </w:r>
      <w:r w:rsidRPr="00D520A3">
        <w:rPr>
          <w:rFonts w:ascii="Times New Roman" w:hAnsi="Times New Roman" w:cs="Times New Roman"/>
          <w:sz w:val="28"/>
          <w:szCs w:val="28"/>
          <w:lang w:val="uk-UA"/>
        </w:rPr>
        <w:t>0</w:t>
      </w:r>
      <w:r w:rsidRPr="00D520A3">
        <w:rPr>
          <w:rFonts w:ascii="Times New Roman" w:hAnsi="Times New Roman" w:cs="Times New Roman"/>
          <w:spacing w:val="13"/>
          <w:sz w:val="28"/>
          <w:szCs w:val="28"/>
          <w:lang w:val="uk-UA"/>
        </w:rPr>
        <w:t xml:space="preserve"> </w:t>
      </w:r>
      <w:r w:rsidRPr="00D520A3">
        <w:rPr>
          <w:rFonts w:ascii="Times New Roman" w:hAnsi="Times New Roman" w:cs="Times New Roman"/>
          <w:sz w:val="28"/>
          <w:szCs w:val="28"/>
          <w:lang w:val="uk-UA"/>
        </w:rPr>
        <w:t>і</w:t>
      </w:r>
      <w:r w:rsidRPr="00D520A3">
        <w:rPr>
          <w:rFonts w:ascii="Times New Roman" w:hAnsi="Times New Roman" w:cs="Times New Roman"/>
          <w:spacing w:val="5"/>
          <w:sz w:val="28"/>
          <w:szCs w:val="28"/>
          <w:lang w:val="uk-UA"/>
        </w:rPr>
        <w:t xml:space="preserve"> </w:t>
      </w:r>
      <w:r w:rsidRPr="00D520A3">
        <w:rPr>
          <w:rFonts w:ascii="Times New Roman" w:hAnsi="Times New Roman" w:cs="Times New Roman"/>
          <w:spacing w:val="-1"/>
          <w:sz w:val="28"/>
          <w:szCs w:val="28"/>
          <w:lang w:val="uk-UA"/>
        </w:rPr>
        <w:t>1</w:t>
      </w:r>
      <w:r w:rsidRPr="00D520A3">
        <w:rPr>
          <w:rFonts w:ascii="Times New Roman" w:hAnsi="Times New Roman" w:cs="Times New Roman"/>
          <w:sz w:val="28"/>
          <w:szCs w:val="28"/>
          <w:lang w:val="uk-UA"/>
        </w:rPr>
        <w:t>1</w:t>
      </w:r>
      <w:r w:rsidRPr="00D520A3">
        <w:rPr>
          <w:rFonts w:ascii="Times New Roman" w:hAnsi="Times New Roman" w:cs="Times New Roman"/>
          <w:spacing w:val="13"/>
          <w:sz w:val="28"/>
          <w:szCs w:val="28"/>
          <w:lang w:val="uk-UA"/>
        </w:rPr>
        <w:t xml:space="preserve"> </w:t>
      </w:r>
      <w:r w:rsidRPr="00D520A3">
        <w:rPr>
          <w:rFonts w:ascii="Times New Roman" w:hAnsi="Times New Roman" w:cs="Times New Roman"/>
          <w:spacing w:val="-1"/>
          <w:sz w:val="28"/>
          <w:szCs w:val="28"/>
          <w:lang w:val="uk-UA"/>
        </w:rPr>
        <w:t>класа</w:t>
      </w:r>
      <w:r w:rsidRPr="00D520A3">
        <w:rPr>
          <w:rFonts w:ascii="Times New Roman" w:hAnsi="Times New Roman" w:cs="Times New Roman"/>
          <w:sz w:val="28"/>
          <w:szCs w:val="28"/>
          <w:lang w:val="uk-UA"/>
        </w:rPr>
        <w:t>х</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pacing w:val="-1"/>
          <w:w w:val="107"/>
          <w:sz w:val="28"/>
          <w:szCs w:val="28"/>
          <w:lang w:val="uk-UA"/>
        </w:rPr>
        <w:t>інформаційно-</w:t>
      </w:r>
      <w:r w:rsidRPr="00D520A3">
        <w:rPr>
          <w:rFonts w:ascii="Times New Roman" w:hAnsi="Times New Roman" w:cs="Times New Roman"/>
          <w:spacing w:val="-1"/>
          <w:sz w:val="28"/>
          <w:szCs w:val="28"/>
          <w:lang w:val="uk-UA"/>
        </w:rPr>
        <w:t>технологічног</w:t>
      </w:r>
      <w:r w:rsidRPr="00D520A3">
        <w:rPr>
          <w:rFonts w:ascii="Times New Roman" w:hAnsi="Times New Roman" w:cs="Times New Roman"/>
          <w:sz w:val="28"/>
          <w:szCs w:val="28"/>
          <w:lang w:val="uk-UA"/>
        </w:rPr>
        <w:t>о</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sz w:val="28"/>
          <w:szCs w:val="28"/>
          <w:lang w:val="uk-UA"/>
        </w:rPr>
        <w:t>профіл</w:t>
      </w:r>
      <w:r w:rsidRPr="00D520A3">
        <w:rPr>
          <w:rFonts w:ascii="Times New Roman" w:hAnsi="Times New Roman" w:cs="Times New Roman"/>
          <w:sz w:val="28"/>
          <w:szCs w:val="28"/>
          <w:lang w:val="uk-UA"/>
        </w:rPr>
        <w:t>ю</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ціє</w:t>
      </w:r>
      <w:r w:rsidRPr="00D520A3">
        <w:rPr>
          <w:rFonts w:ascii="Times New Roman" w:hAnsi="Times New Roman" w:cs="Times New Roman"/>
          <w:sz w:val="28"/>
          <w:szCs w:val="28"/>
          <w:lang w:val="uk-UA"/>
        </w:rPr>
        <w:t>ю</w:t>
      </w:r>
      <w:r w:rsidRPr="00D520A3">
        <w:rPr>
          <w:rFonts w:ascii="Times New Roman" w:hAnsi="Times New Roman" w:cs="Times New Roman"/>
          <w:spacing w:val="9"/>
          <w:sz w:val="28"/>
          <w:szCs w:val="28"/>
          <w:lang w:val="uk-UA"/>
        </w:rPr>
        <w:t xml:space="preserve"> </w:t>
      </w:r>
      <w:r w:rsidRPr="00D520A3">
        <w:rPr>
          <w:rFonts w:ascii="Times New Roman" w:hAnsi="Times New Roman" w:cs="Times New Roman"/>
          <w:spacing w:val="-1"/>
          <w:sz w:val="28"/>
          <w:szCs w:val="28"/>
          <w:lang w:val="uk-UA"/>
        </w:rPr>
        <w:t>програмо</w:t>
      </w:r>
      <w:r w:rsidRPr="00D520A3">
        <w:rPr>
          <w:rFonts w:ascii="Times New Roman" w:hAnsi="Times New Roman" w:cs="Times New Roman"/>
          <w:sz w:val="28"/>
          <w:szCs w:val="28"/>
          <w:lang w:val="uk-UA"/>
        </w:rPr>
        <w:t>ю</w:t>
      </w:r>
      <w:r w:rsidRPr="00D520A3">
        <w:rPr>
          <w:rFonts w:ascii="Times New Roman" w:hAnsi="Times New Roman" w:cs="Times New Roman"/>
          <w:spacing w:val="28"/>
          <w:sz w:val="28"/>
          <w:szCs w:val="28"/>
          <w:lang w:val="uk-UA"/>
        </w:rPr>
        <w:t xml:space="preserve"> </w:t>
      </w:r>
      <w:r w:rsidRPr="00D520A3">
        <w:rPr>
          <w:rFonts w:ascii="Times New Roman" w:hAnsi="Times New Roman" w:cs="Times New Roman"/>
          <w:spacing w:val="-1"/>
          <w:sz w:val="28"/>
          <w:szCs w:val="28"/>
          <w:lang w:val="uk-UA"/>
        </w:rPr>
        <w:t>потрібн</w:t>
      </w:r>
      <w:r w:rsidRPr="00D520A3">
        <w:rPr>
          <w:rFonts w:ascii="Times New Roman" w:hAnsi="Times New Roman" w:cs="Times New Roman"/>
          <w:sz w:val="28"/>
          <w:szCs w:val="28"/>
          <w:lang w:val="uk-UA"/>
        </w:rPr>
        <w:t>о</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w w:val="107"/>
          <w:sz w:val="28"/>
          <w:szCs w:val="28"/>
          <w:lang w:val="uk-UA"/>
        </w:rPr>
        <w:t>викорис</w:t>
      </w:r>
      <w:r w:rsidRPr="00D520A3">
        <w:rPr>
          <w:rFonts w:ascii="Times New Roman" w:hAnsi="Times New Roman" w:cs="Times New Roman"/>
          <w:spacing w:val="-1"/>
          <w:sz w:val="28"/>
          <w:szCs w:val="28"/>
          <w:lang w:val="uk-UA"/>
        </w:rPr>
        <w:t>товуват</w:t>
      </w:r>
      <w:r w:rsidRPr="00D520A3">
        <w:rPr>
          <w:rFonts w:ascii="Times New Roman" w:hAnsi="Times New Roman" w:cs="Times New Roman"/>
          <w:sz w:val="28"/>
          <w:szCs w:val="28"/>
          <w:lang w:val="uk-UA"/>
        </w:rPr>
        <w:t>и</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базов</w:t>
      </w:r>
      <w:r w:rsidRPr="00D520A3">
        <w:rPr>
          <w:rFonts w:ascii="Times New Roman" w:hAnsi="Times New Roman" w:cs="Times New Roman"/>
          <w:sz w:val="28"/>
          <w:szCs w:val="28"/>
          <w:lang w:val="uk-UA"/>
        </w:rPr>
        <w:t>і</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1"/>
          <w:sz w:val="28"/>
          <w:szCs w:val="28"/>
          <w:lang w:val="uk-UA"/>
        </w:rPr>
        <w:t>підручник</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«Інформатика</w:t>
      </w:r>
      <w:r w:rsidRPr="00D520A3">
        <w:rPr>
          <w:rFonts w:ascii="Times New Roman" w:hAnsi="Times New Roman" w:cs="Times New Roman"/>
          <w:w w:val="107"/>
          <w:sz w:val="28"/>
          <w:szCs w:val="28"/>
          <w:lang w:val="uk-UA"/>
        </w:rPr>
        <w:t xml:space="preserve">. </w:t>
      </w:r>
      <w:r w:rsidRPr="00D520A3">
        <w:rPr>
          <w:rFonts w:ascii="Times New Roman" w:hAnsi="Times New Roman" w:cs="Times New Roman"/>
          <w:spacing w:val="-1"/>
          <w:sz w:val="28"/>
          <w:szCs w:val="28"/>
          <w:lang w:val="uk-UA"/>
        </w:rPr>
        <w:t>1</w:t>
      </w:r>
      <w:r w:rsidRPr="00D520A3">
        <w:rPr>
          <w:rFonts w:ascii="Times New Roman" w:hAnsi="Times New Roman" w:cs="Times New Roman"/>
          <w:sz w:val="28"/>
          <w:szCs w:val="28"/>
          <w:lang w:val="uk-UA"/>
        </w:rPr>
        <w:t>0</w:t>
      </w:r>
      <w:r w:rsidRPr="00D520A3">
        <w:rPr>
          <w:rFonts w:ascii="Times New Roman" w:hAnsi="Times New Roman" w:cs="Times New Roman"/>
          <w:spacing w:val="13"/>
          <w:sz w:val="28"/>
          <w:szCs w:val="28"/>
          <w:lang w:val="uk-UA"/>
        </w:rPr>
        <w:t xml:space="preserve"> </w:t>
      </w:r>
      <w:r w:rsidRPr="00D520A3">
        <w:rPr>
          <w:rFonts w:ascii="Times New Roman" w:hAnsi="Times New Roman" w:cs="Times New Roman"/>
          <w:spacing w:val="-1"/>
          <w:sz w:val="28"/>
          <w:szCs w:val="28"/>
          <w:lang w:val="uk-UA"/>
        </w:rPr>
        <w:t>(11</w:t>
      </w:r>
      <w:r w:rsidRPr="00D520A3">
        <w:rPr>
          <w:rFonts w:ascii="Times New Roman" w:hAnsi="Times New Roman" w:cs="Times New Roman"/>
          <w:sz w:val="28"/>
          <w:szCs w:val="28"/>
          <w:lang w:val="uk-UA"/>
        </w:rPr>
        <w:t>)</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1"/>
          <w:sz w:val="28"/>
          <w:szCs w:val="28"/>
          <w:lang w:val="uk-UA"/>
        </w:rPr>
        <w:t>клас</w:t>
      </w:r>
      <w:r w:rsidRPr="00D520A3">
        <w:rPr>
          <w:rFonts w:ascii="Times New Roman" w:hAnsi="Times New Roman" w:cs="Times New Roman"/>
          <w:sz w:val="28"/>
          <w:szCs w:val="28"/>
          <w:lang w:val="uk-UA"/>
        </w:rPr>
        <w:t>.</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1"/>
          <w:w w:val="104"/>
          <w:sz w:val="28"/>
          <w:szCs w:val="28"/>
          <w:lang w:val="uk-UA"/>
        </w:rPr>
        <w:t>Ака</w:t>
      </w:r>
      <w:r w:rsidRPr="00D520A3">
        <w:rPr>
          <w:rFonts w:ascii="Times New Roman" w:hAnsi="Times New Roman" w:cs="Times New Roman"/>
          <w:spacing w:val="-1"/>
          <w:sz w:val="28"/>
          <w:szCs w:val="28"/>
          <w:lang w:val="uk-UA"/>
        </w:rPr>
        <w:t>демічни</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sz w:val="28"/>
          <w:szCs w:val="28"/>
          <w:lang w:val="uk-UA"/>
        </w:rPr>
        <w:t>рівень</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профільни</w:t>
      </w:r>
      <w:r w:rsidRPr="00D520A3">
        <w:rPr>
          <w:rFonts w:ascii="Times New Roman" w:hAnsi="Times New Roman" w:cs="Times New Roman"/>
          <w:w w:val="108"/>
          <w:sz w:val="28"/>
          <w:szCs w:val="28"/>
          <w:lang w:val="uk-UA"/>
        </w:rPr>
        <w:t xml:space="preserve">й </w:t>
      </w:r>
      <w:r w:rsidRPr="00D520A3">
        <w:rPr>
          <w:rFonts w:ascii="Times New Roman" w:hAnsi="Times New Roman" w:cs="Times New Roman"/>
          <w:spacing w:val="-1"/>
          <w:sz w:val="28"/>
          <w:szCs w:val="28"/>
          <w:lang w:val="uk-UA"/>
        </w:rPr>
        <w:t>рівень</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навчальн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6"/>
          <w:sz w:val="28"/>
          <w:szCs w:val="28"/>
          <w:lang w:val="uk-UA"/>
        </w:rPr>
        <w:t xml:space="preserve">посібники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курсі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вибором</w:t>
      </w:r>
      <w:r w:rsidRPr="00D520A3">
        <w:rPr>
          <w:rFonts w:ascii="Times New Roman" w:hAnsi="Times New Roman" w:cs="Times New Roman"/>
          <w:sz w:val="28"/>
          <w:szCs w:val="28"/>
          <w:lang w:val="uk-UA"/>
        </w:rPr>
        <w:t xml:space="preserve">, а </w:t>
      </w:r>
      <w:r w:rsidRPr="00D520A3">
        <w:rPr>
          <w:rFonts w:ascii="Times New Roman" w:hAnsi="Times New Roman" w:cs="Times New Roman"/>
          <w:spacing w:val="-1"/>
          <w:sz w:val="28"/>
          <w:szCs w:val="28"/>
          <w:lang w:val="uk-UA"/>
        </w:rPr>
        <w:t>тако</w:t>
      </w:r>
      <w:r w:rsidRPr="00D520A3">
        <w:rPr>
          <w:rFonts w:ascii="Times New Roman" w:hAnsi="Times New Roman" w:cs="Times New Roman"/>
          <w:sz w:val="28"/>
          <w:szCs w:val="28"/>
          <w:lang w:val="uk-UA"/>
        </w:rPr>
        <w:t xml:space="preserve">ж </w:t>
      </w:r>
      <w:r w:rsidRPr="00D520A3">
        <w:rPr>
          <w:rFonts w:ascii="Times New Roman" w:hAnsi="Times New Roman" w:cs="Times New Roman"/>
          <w:spacing w:val="-1"/>
          <w:sz w:val="28"/>
          <w:szCs w:val="28"/>
          <w:lang w:val="uk-UA"/>
        </w:rPr>
        <w:t>навчальн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посібники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збірни</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завдань</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робоч</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зошит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інш</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6"/>
          <w:sz w:val="28"/>
          <w:szCs w:val="28"/>
          <w:lang w:val="uk-UA"/>
        </w:rPr>
        <w:t>навчально-методичн</w:t>
      </w:r>
      <w:r w:rsidRPr="00D520A3">
        <w:rPr>
          <w:rFonts w:ascii="Times New Roman" w:hAnsi="Times New Roman" w:cs="Times New Roman"/>
          <w:w w:val="106"/>
          <w:sz w:val="28"/>
          <w:szCs w:val="28"/>
          <w:lang w:val="uk-UA"/>
        </w:rPr>
        <w:t>у</w:t>
      </w:r>
      <w:r w:rsidRPr="00D520A3">
        <w:rPr>
          <w:rFonts w:ascii="Times New Roman" w:hAnsi="Times New Roman" w:cs="Times New Roman"/>
          <w:spacing w:val="39"/>
          <w:w w:val="106"/>
          <w:sz w:val="28"/>
          <w:szCs w:val="28"/>
          <w:lang w:val="uk-UA"/>
        </w:rPr>
        <w:t xml:space="preserve"> </w:t>
      </w:r>
      <w:r w:rsidRPr="00D520A3">
        <w:rPr>
          <w:rFonts w:ascii="Times New Roman" w:hAnsi="Times New Roman" w:cs="Times New Roman"/>
          <w:spacing w:val="-1"/>
          <w:w w:val="106"/>
          <w:sz w:val="28"/>
          <w:szCs w:val="28"/>
          <w:lang w:val="uk-UA"/>
        </w:rPr>
        <w:t>літе</w:t>
      </w:r>
      <w:r w:rsidRPr="00D520A3">
        <w:rPr>
          <w:rFonts w:ascii="Times New Roman" w:hAnsi="Times New Roman" w:cs="Times New Roman"/>
          <w:spacing w:val="-1"/>
          <w:sz w:val="28"/>
          <w:szCs w:val="28"/>
          <w:lang w:val="uk-UA"/>
        </w:rPr>
        <w:t>ратур</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 xml:space="preserve">наведену в </w:t>
      </w:r>
      <w:r w:rsidRPr="00D520A3">
        <w:rPr>
          <w:rFonts w:ascii="Times New Roman" w:hAnsi="Times New Roman" w:cs="Times New Roman"/>
          <w:sz w:val="28"/>
          <w:szCs w:val="28"/>
          <w:lang w:val="uk-UA"/>
        </w:rPr>
        <w:t>переліку навчальних програм, підручників та навчально-методичних посібників, рекомендованих Міністерством освіти і науки, молоді та спорту України для використання в основній і старшій школі у загальноосвітніх навчальних закладах з навчанням українською мовою у 2012/13 навчальному році.</w:t>
      </w:r>
      <w:r w:rsidRPr="00D520A3">
        <w:rPr>
          <w:rFonts w:ascii="Times New Roman" w:hAnsi="Times New Roman" w:cs="Times New Roman"/>
          <w:spacing w:val="38"/>
          <w:w w:val="106"/>
          <w:sz w:val="28"/>
          <w:szCs w:val="28"/>
          <w:lang w:val="uk-UA"/>
        </w:rPr>
        <w:t xml:space="preserve"> </w:t>
      </w:r>
      <w:r w:rsidRPr="00D520A3">
        <w:rPr>
          <w:rFonts w:ascii="Times New Roman" w:hAnsi="Times New Roman" w:cs="Times New Roman"/>
          <w:spacing w:val="-1"/>
          <w:w w:val="106"/>
          <w:sz w:val="28"/>
          <w:szCs w:val="28"/>
          <w:lang w:val="uk-UA"/>
        </w:rPr>
        <w:t>Орієнтовни</w:t>
      </w:r>
      <w:r w:rsidRPr="00D520A3">
        <w:rPr>
          <w:rFonts w:ascii="Times New Roman" w:hAnsi="Times New Roman" w:cs="Times New Roman"/>
          <w:w w:val="106"/>
          <w:sz w:val="28"/>
          <w:szCs w:val="28"/>
          <w:lang w:val="uk-UA"/>
        </w:rPr>
        <w:t>й</w:t>
      </w:r>
      <w:r w:rsidRPr="00D520A3">
        <w:rPr>
          <w:rFonts w:ascii="Times New Roman" w:hAnsi="Times New Roman" w:cs="Times New Roman"/>
          <w:spacing w:val="42"/>
          <w:w w:val="106"/>
          <w:sz w:val="28"/>
          <w:szCs w:val="28"/>
          <w:lang w:val="uk-UA"/>
        </w:rPr>
        <w:t xml:space="preserve"> </w:t>
      </w:r>
      <w:r w:rsidRPr="00D520A3">
        <w:rPr>
          <w:rFonts w:ascii="Times New Roman" w:hAnsi="Times New Roman" w:cs="Times New Roman"/>
          <w:spacing w:val="-1"/>
          <w:w w:val="110"/>
          <w:sz w:val="28"/>
          <w:szCs w:val="28"/>
          <w:lang w:val="uk-UA"/>
        </w:rPr>
        <w:t>з</w:t>
      </w:r>
      <w:r w:rsidRPr="00D520A3">
        <w:rPr>
          <w:rFonts w:ascii="Times New Roman" w:hAnsi="Times New Roman" w:cs="Times New Roman"/>
          <w:spacing w:val="-1"/>
          <w:w w:val="107"/>
          <w:sz w:val="28"/>
          <w:szCs w:val="28"/>
          <w:lang w:val="uk-UA"/>
        </w:rPr>
        <w:t>в</w:t>
      </w:r>
      <w:r w:rsidRPr="00D520A3">
        <w:rPr>
          <w:rFonts w:ascii="Times New Roman" w:hAnsi="Times New Roman" w:cs="Times New Roman"/>
          <w:spacing w:val="-1"/>
          <w:w w:val="67"/>
          <w:sz w:val="28"/>
          <w:szCs w:val="28"/>
          <w:lang w:val="uk-UA"/>
        </w:rPr>
        <w:t>’</w:t>
      </w:r>
      <w:r w:rsidRPr="00D520A3">
        <w:rPr>
          <w:rFonts w:ascii="Times New Roman" w:hAnsi="Times New Roman" w:cs="Times New Roman"/>
          <w:spacing w:val="-1"/>
          <w:w w:val="116"/>
          <w:sz w:val="28"/>
          <w:szCs w:val="28"/>
          <w:lang w:val="uk-UA"/>
        </w:rPr>
        <w:t>я</w:t>
      </w:r>
      <w:r w:rsidRPr="00D520A3">
        <w:rPr>
          <w:rFonts w:ascii="Times New Roman" w:hAnsi="Times New Roman" w:cs="Times New Roman"/>
          <w:spacing w:val="-1"/>
          <w:w w:val="110"/>
          <w:sz w:val="28"/>
          <w:szCs w:val="28"/>
          <w:lang w:val="uk-UA"/>
        </w:rPr>
        <w:t>з</w:t>
      </w:r>
      <w:r w:rsidRPr="00D520A3">
        <w:rPr>
          <w:rFonts w:ascii="Times New Roman" w:hAnsi="Times New Roman" w:cs="Times New Roman"/>
          <w:spacing w:val="-1"/>
          <w:w w:val="104"/>
          <w:sz w:val="28"/>
          <w:szCs w:val="28"/>
          <w:lang w:val="uk-UA"/>
        </w:rPr>
        <w:t>о</w:t>
      </w:r>
      <w:r w:rsidRPr="00D520A3">
        <w:rPr>
          <w:rFonts w:ascii="Times New Roman" w:hAnsi="Times New Roman" w:cs="Times New Roman"/>
          <w:w w:val="110"/>
          <w:sz w:val="28"/>
          <w:szCs w:val="28"/>
          <w:lang w:val="uk-UA"/>
        </w:rPr>
        <w:t xml:space="preserve">к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и з</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курсам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наведен</w:t>
      </w:r>
      <w:r w:rsidRPr="00D520A3">
        <w:rPr>
          <w:rFonts w:ascii="Times New Roman" w:hAnsi="Times New Roman" w:cs="Times New Roman"/>
          <w:sz w:val="28"/>
          <w:szCs w:val="28"/>
          <w:lang w:val="uk-UA"/>
        </w:rPr>
        <w:t>о у</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1"/>
          <w:w w:val="107"/>
          <w:sz w:val="28"/>
          <w:szCs w:val="28"/>
          <w:lang w:val="uk-UA"/>
        </w:rPr>
        <w:t>Пояснювальні</w:t>
      </w:r>
      <w:r w:rsidRPr="00D520A3">
        <w:rPr>
          <w:rFonts w:ascii="Times New Roman" w:hAnsi="Times New Roman" w:cs="Times New Roman"/>
          <w:w w:val="107"/>
          <w:sz w:val="28"/>
          <w:szCs w:val="28"/>
          <w:lang w:val="uk-UA"/>
        </w:rPr>
        <w:t>й</w:t>
      </w:r>
      <w:r w:rsidRPr="00D520A3">
        <w:rPr>
          <w:rFonts w:ascii="Times New Roman" w:hAnsi="Times New Roman" w:cs="Times New Roman"/>
          <w:spacing w:val="37"/>
          <w:w w:val="107"/>
          <w:sz w:val="28"/>
          <w:szCs w:val="28"/>
          <w:lang w:val="uk-UA"/>
        </w:rPr>
        <w:t xml:space="preserve"> </w:t>
      </w:r>
      <w:r w:rsidRPr="00D520A3">
        <w:rPr>
          <w:rFonts w:ascii="Times New Roman" w:hAnsi="Times New Roman" w:cs="Times New Roman"/>
          <w:spacing w:val="-1"/>
          <w:w w:val="107"/>
          <w:sz w:val="28"/>
          <w:szCs w:val="28"/>
          <w:lang w:val="uk-UA"/>
        </w:rPr>
        <w:t>за</w:t>
      </w:r>
      <w:r w:rsidRPr="00D520A3">
        <w:rPr>
          <w:rFonts w:ascii="Times New Roman" w:hAnsi="Times New Roman" w:cs="Times New Roman"/>
          <w:spacing w:val="-1"/>
          <w:sz w:val="28"/>
          <w:szCs w:val="28"/>
          <w:lang w:val="uk-UA"/>
        </w:rPr>
        <w:t>писц</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о</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w w:val="106"/>
          <w:sz w:val="28"/>
          <w:szCs w:val="28"/>
          <w:lang w:val="uk-UA"/>
        </w:rPr>
        <w:t>п</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1"/>
          <w:sz w:val="28"/>
          <w:szCs w:val="28"/>
          <w:lang w:val="uk-UA"/>
        </w:rPr>
        <w:t>г</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5"/>
          <w:sz w:val="28"/>
          <w:szCs w:val="28"/>
          <w:lang w:val="uk-UA"/>
        </w:rPr>
        <w:t>ам</w:t>
      </w:r>
      <w:r w:rsidRPr="00D520A3">
        <w:rPr>
          <w:rFonts w:ascii="Times New Roman" w:hAnsi="Times New Roman" w:cs="Times New Roman"/>
          <w:spacing w:val="-1"/>
          <w:w w:val="109"/>
          <w:sz w:val="28"/>
          <w:szCs w:val="28"/>
          <w:lang w:val="uk-UA"/>
        </w:rPr>
        <w:t>и</w:t>
      </w:r>
      <w:r w:rsidRPr="00D520A3">
        <w:rPr>
          <w:rFonts w:ascii="Times New Roman" w:hAnsi="Times New Roman" w:cs="Times New Roman"/>
          <w:w w:val="91"/>
          <w:sz w:val="28"/>
          <w:szCs w:val="28"/>
          <w:lang w:val="uk-UA"/>
        </w:rPr>
        <w:t>.</w:t>
      </w:r>
    </w:p>
    <w:p w:rsidR="00D520A3" w:rsidRPr="00D520A3" w:rsidRDefault="00D520A3" w:rsidP="00D520A3">
      <w:pPr>
        <w:spacing w:after="0" w:line="240" w:lineRule="auto"/>
        <w:ind w:right="72"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Зокрема</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и</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і</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20"/>
          <w:sz w:val="28"/>
          <w:szCs w:val="28"/>
          <w:lang w:val="uk-UA"/>
        </w:rPr>
        <w:t>О</w:t>
      </w:r>
      <w:r w:rsidRPr="00D520A3">
        <w:rPr>
          <w:rFonts w:ascii="Times New Roman" w:hAnsi="Times New Roman" w:cs="Times New Roman"/>
          <w:spacing w:val="-1"/>
          <w:sz w:val="28"/>
          <w:szCs w:val="28"/>
          <w:lang w:val="uk-UA"/>
        </w:rPr>
        <w:t>А</w:t>
      </w:r>
      <w:r w:rsidRPr="00D520A3">
        <w:rPr>
          <w:rFonts w:ascii="Times New Roman" w:hAnsi="Times New Roman" w:cs="Times New Roman"/>
          <w:sz w:val="28"/>
          <w:szCs w:val="28"/>
          <w:lang w:val="uk-UA"/>
        </w:rPr>
        <w:t>П</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pacing w:val="-1"/>
          <w:sz w:val="28"/>
          <w:szCs w:val="28"/>
          <w:lang w:val="uk-UA"/>
        </w:rPr>
        <w:t>доцільн</w:t>
      </w:r>
      <w:r w:rsidRPr="00D520A3">
        <w:rPr>
          <w:rFonts w:ascii="Times New Roman" w:hAnsi="Times New Roman" w:cs="Times New Roman"/>
          <w:sz w:val="28"/>
          <w:szCs w:val="28"/>
          <w:lang w:val="uk-UA"/>
        </w:rPr>
        <w:t>о</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w w:val="107"/>
          <w:sz w:val="28"/>
          <w:szCs w:val="28"/>
          <w:lang w:val="uk-UA"/>
        </w:rPr>
        <w:t>використовуват</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pacing w:val="-1"/>
          <w:w w:val="107"/>
          <w:sz w:val="28"/>
          <w:szCs w:val="28"/>
          <w:lang w:val="uk-UA"/>
        </w:rPr>
        <w:t xml:space="preserve">такі </w:t>
      </w:r>
      <w:r w:rsidRPr="00D520A3">
        <w:rPr>
          <w:rFonts w:ascii="Times New Roman" w:hAnsi="Times New Roman" w:cs="Times New Roman"/>
          <w:spacing w:val="-1"/>
          <w:sz w:val="28"/>
          <w:szCs w:val="28"/>
          <w:lang w:val="uk-UA"/>
        </w:rPr>
        <w:t>навчальн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5"/>
          <w:sz w:val="28"/>
          <w:szCs w:val="28"/>
          <w:lang w:val="uk-UA"/>
        </w:rPr>
        <w:t>посібники:</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5"/>
          <w:w w:val="171"/>
          <w:sz w:val="28"/>
          <w:szCs w:val="28"/>
          <w:lang w:val="uk-UA"/>
        </w:rPr>
        <w:t xml:space="preserve"> </w:t>
      </w:r>
      <w:r w:rsidRPr="00D520A3">
        <w:rPr>
          <w:rFonts w:ascii="Times New Roman" w:hAnsi="Times New Roman" w:cs="Times New Roman"/>
          <w:spacing w:val="-22"/>
          <w:w w:val="106"/>
          <w:sz w:val="28"/>
          <w:szCs w:val="28"/>
          <w:lang w:val="uk-UA"/>
        </w:rPr>
        <w:t>Т</w:t>
      </w:r>
      <w:r w:rsidRPr="00D520A3">
        <w:rPr>
          <w:rFonts w:ascii="Times New Roman" w:hAnsi="Times New Roman" w:cs="Times New Roman"/>
          <w:spacing w:val="-1"/>
          <w:w w:val="106"/>
          <w:sz w:val="28"/>
          <w:szCs w:val="28"/>
          <w:lang w:val="uk-UA"/>
        </w:rPr>
        <w:t>.П. Караванов</w:t>
      </w:r>
      <w:r w:rsidRPr="00D520A3">
        <w:rPr>
          <w:rFonts w:ascii="Times New Roman" w:hAnsi="Times New Roman" w:cs="Times New Roman"/>
          <w:w w:val="106"/>
          <w:sz w:val="28"/>
          <w:szCs w:val="28"/>
          <w:lang w:val="uk-UA"/>
        </w:rPr>
        <w:t>а</w:t>
      </w:r>
      <w:r w:rsidRPr="00D520A3">
        <w:rPr>
          <w:rFonts w:ascii="Times New Roman" w:hAnsi="Times New Roman" w:cs="Times New Roman"/>
          <w:spacing w:val="8"/>
          <w:w w:val="106"/>
          <w:sz w:val="28"/>
          <w:szCs w:val="28"/>
          <w:lang w:val="uk-UA"/>
        </w:rPr>
        <w:t xml:space="preserve"> </w:t>
      </w:r>
      <w:r w:rsidRPr="00D520A3">
        <w:rPr>
          <w:rFonts w:ascii="Times New Roman" w:hAnsi="Times New Roman" w:cs="Times New Roman"/>
          <w:spacing w:val="-1"/>
          <w:w w:val="106"/>
          <w:sz w:val="28"/>
          <w:szCs w:val="28"/>
          <w:lang w:val="uk-UA"/>
        </w:rPr>
        <w:t>«Інформатика</w:t>
      </w:r>
      <w:r w:rsidRPr="00D520A3">
        <w:rPr>
          <w:rFonts w:ascii="Times New Roman" w:hAnsi="Times New Roman" w:cs="Times New Roman"/>
          <w:w w:val="106"/>
          <w:sz w:val="28"/>
          <w:szCs w:val="28"/>
          <w:lang w:val="uk-UA"/>
        </w:rPr>
        <w:t xml:space="preserve">: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и</w:t>
      </w:r>
      <w:r w:rsidRPr="00D520A3">
        <w:rPr>
          <w:rFonts w:ascii="Times New Roman" w:hAnsi="Times New Roman" w:cs="Times New Roman"/>
          <w:spacing w:val="40"/>
          <w:sz w:val="28"/>
          <w:szCs w:val="28"/>
          <w:lang w:val="uk-UA"/>
        </w:rPr>
        <w:t xml:space="preserve"> </w:t>
      </w:r>
      <w:r w:rsidRPr="00D520A3">
        <w:rPr>
          <w:rFonts w:ascii="Times New Roman" w:hAnsi="Times New Roman" w:cs="Times New Roman"/>
          <w:spacing w:val="-1"/>
          <w:w w:val="106"/>
          <w:sz w:val="28"/>
          <w:szCs w:val="28"/>
          <w:lang w:val="uk-UA"/>
        </w:rPr>
        <w:t>алгоритмізаці</w:t>
      </w:r>
      <w:r w:rsidRPr="00D520A3">
        <w:rPr>
          <w:rFonts w:ascii="Times New Roman" w:hAnsi="Times New Roman" w:cs="Times New Roman"/>
          <w:w w:val="106"/>
          <w:sz w:val="28"/>
          <w:szCs w:val="28"/>
          <w:lang w:val="uk-UA"/>
        </w:rPr>
        <w:t xml:space="preserve">ї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14"/>
          <w:sz w:val="28"/>
          <w:szCs w:val="28"/>
          <w:lang w:val="uk-UA"/>
        </w:rPr>
        <w:t xml:space="preserve"> </w:t>
      </w:r>
      <w:r w:rsidRPr="00D520A3">
        <w:rPr>
          <w:rFonts w:ascii="Times New Roman" w:hAnsi="Times New Roman" w:cs="Times New Roman"/>
          <w:spacing w:val="-1"/>
          <w:w w:val="106"/>
          <w:sz w:val="28"/>
          <w:szCs w:val="28"/>
          <w:lang w:val="uk-UA"/>
        </w:rPr>
        <w:t>програмування</w:t>
      </w:r>
      <w:r w:rsidRPr="00D520A3">
        <w:rPr>
          <w:rFonts w:ascii="Times New Roman" w:hAnsi="Times New Roman" w:cs="Times New Roman"/>
          <w:w w:val="106"/>
          <w:sz w:val="28"/>
          <w:szCs w:val="28"/>
          <w:lang w:val="uk-UA"/>
        </w:rPr>
        <w:t xml:space="preserve">. </w:t>
      </w:r>
      <w:r w:rsidRPr="00D520A3">
        <w:rPr>
          <w:rFonts w:ascii="Times New Roman" w:hAnsi="Times New Roman" w:cs="Times New Roman"/>
          <w:spacing w:val="-1"/>
          <w:sz w:val="28"/>
          <w:szCs w:val="28"/>
          <w:lang w:val="uk-UA"/>
        </w:rPr>
        <w:t>77</w:t>
      </w:r>
      <w:r w:rsidRPr="00D520A3">
        <w:rPr>
          <w:rFonts w:ascii="Times New Roman" w:hAnsi="Times New Roman" w:cs="Times New Roman"/>
          <w:sz w:val="28"/>
          <w:szCs w:val="28"/>
          <w:lang w:val="uk-UA"/>
        </w:rPr>
        <w:t>7</w:t>
      </w:r>
      <w:r w:rsidRPr="00D520A3">
        <w:rPr>
          <w:rFonts w:ascii="Times New Roman" w:hAnsi="Times New Roman" w:cs="Times New Roman"/>
          <w:spacing w:val="18"/>
          <w:sz w:val="28"/>
          <w:szCs w:val="28"/>
          <w:lang w:val="uk-UA"/>
        </w:rPr>
        <w:t xml:space="preserve"> </w:t>
      </w:r>
      <w:r w:rsidRPr="00D520A3">
        <w:rPr>
          <w:rFonts w:ascii="Times New Roman" w:hAnsi="Times New Roman" w:cs="Times New Roman"/>
          <w:spacing w:val="-1"/>
          <w:sz w:val="28"/>
          <w:szCs w:val="28"/>
          <w:lang w:val="uk-UA"/>
        </w:rPr>
        <w:t>зада</w:t>
      </w:r>
      <w:r w:rsidRPr="00D520A3">
        <w:rPr>
          <w:rFonts w:ascii="Times New Roman" w:hAnsi="Times New Roman" w:cs="Times New Roman"/>
          <w:sz w:val="28"/>
          <w:szCs w:val="28"/>
          <w:lang w:val="uk-UA"/>
        </w:rPr>
        <w:t>ч</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z w:val="28"/>
          <w:szCs w:val="28"/>
          <w:lang w:val="uk-UA"/>
        </w:rPr>
        <w:t>з</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w w:val="106"/>
          <w:sz w:val="28"/>
          <w:szCs w:val="28"/>
          <w:lang w:val="uk-UA"/>
        </w:rPr>
        <w:t>рекомендаціям</w:t>
      </w:r>
      <w:r w:rsidRPr="00D520A3">
        <w:rPr>
          <w:rFonts w:ascii="Times New Roman" w:hAnsi="Times New Roman" w:cs="Times New Roman"/>
          <w:w w:val="106"/>
          <w:sz w:val="28"/>
          <w:szCs w:val="28"/>
          <w:lang w:val="uk-UA"/>
        </w:rPr>
        <w:t xml:space="preserve">и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14"/>
          <w:sz w:val="28"/>
          <w:szCs w:val="28"/>
          <w:lang w:val="uk-UA"/>
        </w:rPr>
        <w:t xml:space="preserve"> </w:t>
      </w:r>
      <w:r w:rsidRPr="00D520A3">
        <w:rPr>
          <w:rFonts w:ascii="Times New Roman" w:hAnsi="Times New Roman" w:cs="Times New Roman"/>
          <w:spacing w:val="-1"/>
          <w:w w:val="106"/>
          <w:sz w:val="28"/>
          <w:szCs w:val="28"/>
          <w:lang w:val="uk-UA"/>
        </w:rPr>
        <w:t xml:space="preserve">прикладами». </w:t>
      </w:r>
      <w:proofErr w:type="spellStart"/>
      <w:r w:rsidRPr="00D520A3">
        <w:rPr>
          <w:rFonts w:ascii="Times New Roman" w:hAnsi="Times New Roman" w:cs="Times New Roman"/>
          <w:spacing w:val="-1"/>
          <w:sz w:val="28"/>
          <w:szCs w:val="28"/>
          <w:lang w:val="uk-UA"/>
        </w:rPr>
        <w:t>Навч</w:t>
      </w:r>
      <w:proofErr w:type="spellEnd"/>
      <w:r w:rsidRPr="00D520A3">
        <w:rPr>
          <w:rFonts w:ascii="Times New Roman" w:hAnsi="Times New Roman" w:cs="Times New Roman"/>
          <w:sz w:val="28"/>
          <w:szCs w:val="28"/>
          <w:lang w:val="uk-UA"/>
        </w:rPr>
        <w:t xml:space="preserve">. </w:t>
      </w:r>
      <w:proofErr w:type="spellStart"/>
      <w:r w:rsidRPr="00D520A3">
        <w:rPr>
          <w:rFonts w:ascii="Times New Roman" w:hAnsi="Times New Roman" w:cs="Times New Roman"/>
          <w:spacing w:val="-1"/>
          <w:sz w:val="28"/>
          <w:szCs w:val="28"/>
          <w:lang w:val="uk-UA"/>
        </w:rPr>
        <w:t>посіб</w:t>
      </w:r>
      <w:proofErr w:type="spellEnd"/>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lastRenderedPageBreak/>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8-</w:t>
      </w:r>
      <w:r w:rsidRPr="00D520A3">
        <w:rPr>
          <w:rFonts w:ascii="Times New Roman" w:hAnsi="Times New Roman" w:cs="Times New Roman"/>
          <w:sz w:val="28"/>
          <w:szCs w:val="28"/>
          <w:lang w:val="uk-UA"/>
        </w:rPr>
        <w:t xml:space="preserve">9 </w:t>
      </w:r>
      <w:r w:rsidRPr="00D520A3">
        <w:rPr>
          <w:rFonts w:ascii="Times New Roman" w:hAnsi="Times New Roman" w:cs="Times New Roman"/>
          <w:spacing w:val="-1"/>
          <w:sz w:val="28"/>
          <w:szCs w:val="28"/>
          <w:lang w:val="uk-UA"/>
        </w:rPr>
        <w:t>кл</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і</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w w:val="106"/>
          <w:sz w:val="28"/>
          <w:szCs w:val="28"/>
          <w:lang w:val="uk-UA"/>
        </w:rPr>
        <w:t>поглиблени</w:t>
      </w:r>
      <w:r w:rsidRPr="00D520A3">
        <w:rPr>
          <w:rFonts w:ascii="Times New Roman" w:hAnsi="Times New Roman" w:cs="Times New Roman"/>
          <w:w w:val="106"/>
          <w:sz w:val="28"/>
          <w:szCs w:val="28"/>
          <w:lang w:val="uk-UA"/>
        </w:rPr>
        <w:t>м</w:t>
      </w:r>
      <w:r w:rsidRPr="00D520A3">
        <w:rPr>
          <w:rFonts w:ascii="Times New Roman" w:hAnsi="Times New Roman" w:cs="Times New Roman"/>
          <w:spacing w:val="39"/>
          <w:w w:val="106"/>
          <w:sz w:val="28"/>
          <w:szCs w:val="28"/>
          <w:lang w:val="uk-UA"/>
        </w:rPr>
        <w:t xml:space="preserve"> </w:t>
      </w:r>
      <w:r w:rsidRPr="00D520A3">
        <w:rPr>
          <w:rFonts w:ascii="Times New Roman" w:hAnsi="Times New Roman" w:cs="Times New Roman"/>
          <w:spacing w:val="-1"/>
          <w:w w:val="106"/>
          <w:sz w:val="28"/>
          <w:szCs w:val="28"/>
          <w:lang w:val="uk-UA"/>
        </w:rPr>
        <w:t>вивчення</w:t>
      </w:r>
      <w:r w:rsidRPr="00D520A3">
        <w:rPr>
          <w:rFonts w:ascii="Times New Roman" w:hAnsi="Times New Roman" w:cs="Times New Roman"/>
          <w:w w:val="106"/>
          <w:sz w:val="28"/>
          <w:szCs w:val="28"/>
          <w:lang w:val="uk-UA"/>
        </w:rPr>
        <w:t>м</w:t>
      </w:r>
      <w:r w:rsidRPr="00D520A3">
        <w:rPr>
          <w:rFonts w:ascii="Times New Roman" w:hAnsi="Times New Roman" w:cs="Times New Roman"/>
          <w:spacing w:val="48"/>
          <w:w w:val="106"/>
          <w:sz w:val="28"/>
          <w:szCs w:val="28"/>
          <w:lang w:val="uk-UA"/>
        </w:rPr>
        <w:t xml:space="preserve"> </w:t>
      </w:r>
      <w:r w:rsidRPr="00D520A3">
        <w:rPr>
          <w:rFonts w:ascii="Times New Roman" w:hAnsi="Times New Roman" w:cs="Times New Roman"/>
          <w:spacing w:val="-1"/>
          <w:w w:val="107"/>
          <w:sz w:val="28"/>
          <w:szCs w:val="28"/>
          <w:lang w:val="uk-UA"/>
        </w:rPr>
        <w:t>інфор</w:t>
      </w:r>
      <w:r w:rsidRPr="00D520A3">
        <w:rPr>
          <w:rFonts w:ascii="Times New Roman" w:hAnsi="Times New Roman" w:cs="Times New Roman"/>
          <w:spacing w:val="-1"/>
          <w:sz w:val="28"/>
          <w:szCs w:val="28"/>
          <w:lang w:val="uk-UA"/>
        </w:rPr>
        <w:t>матики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4"/>
          <w:sz w:val="28"/>
          <w:szCs w:val="28"/>
          <w:lang w:val="uk-UA"/>
        </w:rPr>
        <w:t xml:space="preserve"> </w:t>
      </w:r>
      <w:proofErr w:type="spellStart"/>
      <w:r w:rsidRPr="00D520A3">
        <w:rPr>
          <w:rFonts w:ascii="Times New Roman" w:hAnsi="Times New Roman" w:cs="Times New Roman"/>
          <w:spacing w:val="-25"/>
          <w:sz w:val="28"/>
          <w:szCs w:val="28"/>
          <w:lang w:val="uk-UA"/>
        </w:rPr>
        <w:t>Г</w:t>
      </w:r>
      <w:r w:rsidRPr="00D520A3">
        <w:rPr>
          <w:rFonts w:ascii="Times New Roman" w:hAnsi="Times New Roman" w:cs="Times New Roman"/>
          <w:spacing w:val="-1"/>
          <w:sz w:val="28"/>
          <w:szCs w:val="28"/>
          <w:lang w:val="uk-UA"/>
        </w:rPr>
        <w:t>енеза</w:t>
      </w:r>
      <w:proofErr w:type="spellEnd"/>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2009</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28</w:t>
      </w:r>
      <w:r w:rsidRPr="00D520A3">
        <w:rPr>
          <w:rFonts w:ascii="Times New Roman" w:hAnsi="Times New Roman" w:cs="Times New Roman"/>
          <w:sz w:val="28"/>
          <w:szCs w:val="28"/>
          <w:lang w:val="uk-UA"/>
        </w:rPr>
        <w:t xml:space="preserve">6 </w:t>
      </w:r>
      <w:r w:rsidRPr="00D520A3">
        <w:rPr>
          <w:rFonts w:ascii="Times New Roman" w:hAnsi="Times New Roman" w:cs="Times New Roman"/>
          <w:spacing w:val="-1"/>
          <w:sz w:val="28"/>
          <w:szCs w:val="28"/>
          <w:lang w:val="uk-UA"/>
        </w:rPr>
        <w:t>с.</w:t>
      </w:r>
      <w:r w:rsidRPr="00D520A3">
        <w:rPr>
          <w:rFonts w:ascii="Times New Roman" w:hAnsi="Times New Roman" w:cs="Times New Roman"/>
          <w:sz w:val="28"/>
          <w:szCs w:val="28"/>
          <w:lang w:val="uk-UA"/>
        </w:rPr>
        <w:t>:</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w w:val="104"/>
          <w:sz w:val="28"/>
          <w:szCs w:val="28"/>
          <w:lang w:val="uk-UA"/>
        </w:rPr>
        <w:t>іл.</w:t>
      </w:r>
    </w:p>
    <w:p w:rsidR="00D520A3" w:rsidRPr="00D520A3" w:rsidRDefault="00D520A3" w:rsidP="00D520A3">
      <w:pPr>
        <w:spacing w:after="0" w:line="240" w:lineRule="auto"/>
        <w:ind w:right="72"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2"/>
          <w:w w:val="171"/>
          <w:sz w:val="28"/>
          <w:szCs w:val="28"/>
          <w:lang w:val="uk-UA"/>
        </w:rPr>
        <w:t xml:space="preserve"> </w:t>
      </w:r>
      <w:r w:rsidRPr="00D520A3">
        <w:rPr>
          <w:rFonts w:ascii="Times New Roman" w:hAnsi="Times New Roman" w:cs="Times New Roman"/>
          <w:spacing w:val="-22"/>
          <w:w w:val="106"/>
          <w:sz w:val="28"/>
          <w:szCs w:val="28"/>
          <w:lang w:val="uk-UA"/>
        </w:rPr>
        <w:t>Т</w:t>
      </w:r>
      <w:r w:rsidRPr="00D520A3">
        <w:rPr>
          <w:rFonts w:ascii="Times New Roman" w:hAnsi="Times New Roman" w:cs="Times New Roman"/>
          <w:spacing w:val="-1"/>
          <w:w w:val="106"/>
          <w:sz w:val="28"/>
          <w:szCs w:val="28"/>
          <w:lang w:val="uk-UA"/>
        </w:rPr>
        <w:t>.П. Караванов</w:t>
      </w:r>
      <w:r w:rsidRPr="00D520A3">
        <w:rPr>
          <w:rFonts w:ascii="Times New Roman" w:hAnsi="Times New Roman" w:cs="Times New Roman"/>
          <w:w w:val="106"/>
          <w:sz w:val="28"/>
          <w:szCs w:val="28"/>
          <w:lang w:val="uk-UA"/>
        </w:rPr>
        <w:t>а</w:t>
      </w:r>
      <w:r w:rsidRPr="00D520A3">
        <w:rPr>
          <w:rFonts w:ascii="Times New Roman" w:hAnsi="Times New Roman" w:cs="Times New Roman"/>
          <w:spacing w:val="26"/>
          <w:w w:val="106"/>
          <w:sz w:val="28"/>
          <w:szCs w:val="28"/>
          <w:lang w:val="uk-UA"/>
        </w:rPr>
        <w:t xml:space="preserve"> </w:t>
      </w:r>
      <w:r w:rsidRPr="00D520A3">
        <w:rPr>
          <w:rFonts w:ascii="Times New Roman" w:hAnsi="Times New Roman" w:cs="Times New Roman"/>
          <w:spacing w:val="-1"/>
          <w:w w:val="106"/>
          <w:sz w:val="28"/>
          <w:szCs w:val="28"/>
          <w:lang w:val="uk-UA"/>
        </w:rPr>
        <w:t>«Інформатика</w:t>
      </w:r>
      <w:r w:rsidRPr="00D520A3">
        <w:rPr>
          <w:rFonts w:ascii="Times New Roman" w:hAnsi="Times New Roman" w:cs="Times New Roman"/>
          <w:w w:val="106"/>
          <w:sz w:val="28"/>
          <w:szCs w:val="28"/>
          <w:lang w:val="uk-UA"/>
        </w:rPr>
        <w:t>:</w:t>
      </w:r>
      <w:r w:rsidRPr="00D520A3">
        <w:rPr>
          <w:rFonts w:ascii="Times New Roman" w:hAnsi="Times New Roman" w:cs="Times New Roman"/>
          <w:spacing w:val="18"/>
          <w:w w:val="106"/>
          <w:sz w:val="28"/>
          <w:szCs w:val="28"/>
          <w:lang w:val="uk-UA"/>
        </w:rPr>
        <w:t xml:space="preserve"> </w:t>
      </w:r>
      <w:r w:rsidRPr="00D520A3">
        <w:rPr>
          <w:rFonts w:ascii="Times New Roman" w:hAnsi="Times New Roman" w:cs="Times New Roman"/>
          <w:spacing w:val="-1"/>
          <w:sz w:val="28"/>
          <w:szCs w:val="28"/>
          <w:lang w:val="uk-UA"/>
        </w:rPr>
        <w:t>метод</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побудов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6"/>
          <w:sz w:val="28"/>
          <w:szCs w:val="28"/>
          <w:lang w:val="uk-UA"/>
        </w:rPr>
        <w:t xml:space="preserve">алгоритмів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sz w:val="28"/>
          <w:szCs w:val="28"/>
          <w:lang w:val="uk-UA"/>
        </w:rPr>
        <w:t>ї</w:t>
      </w:r>
      <w:r w:rsidRPr="00D520A3">
        <w:rPr>
          <w:rFonts w:ascii="Times New Roman" w:hAnsi="Times New Roman" w:cs="Times New Roman"/>
          <w:sz w:val="28"/>
          <w:szCs w:val="28"/>
          <w:lang w:val="uk-UA"/>
        </w:rPr>
        <w:t>х</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1"/>
          <w:sz w:val="28"/>
          <w:szCs w:val="28"/>
          <w:lang w:val="uk-UA"/>
        </w:rPr>
        <w:t>аналіз</w:t>
      </w:r>
      <w:r w:rsidRPr="00D520A3">
        <w:rPr>
          <w:rFonts w:ascii="Times New Roman" w:hAnsi="Times New Roman" w:cs="Times New Roman"/>
          <w:sz w:val="28"/>
          <w:szCs w:val="28"/>
          <w:lang w:val="uk-UA"/>
        </w:rPr>
        <w:t xml:space="preserve">. </w:t>
      </w:r>
      <w:proofErr w:type="spellStart"/>
      <w:r w:rsidRPr="00D520A3">
        <w:rPr>
          <w:rFonts w:ascii="Times New Roman" w:hAnsi="Times New Roman" w:cs="Times New Roman"/>
          <w:spacing w:val="-1"/>
          <w:w w:val="106"/>
          <w:sz w:val="28"/>
          <w:szCs w:val="28"/>
          <w:lang w:val="uk-UA"/>
        </w:rPr>
        <w:t>Необчислювальн</w:t>
      </w:r>
      <w:r w:rsidRPr="00D520A3">
        <w:rPr>
          <w:rFonts w:ascii="Times New Roman" w:hAnsi="Times New Roman" w:cs="Times New Roman"/>
          <w:w w:val="106"/>
          <w:sz w:val="28"/>
          <w:szCs w:val="28"/>
          <w:lang w:val="uk-UA"/>
        </w:rPr>
        <w:t>і</w:t>
      </w:r>
      <w:proofErr w:type="spellEnd"/>
      <w:r w:rsidRPr="00D520A3">
        <w:rPr>
          <w:rFonts w:ascii="Times New Roman" w:hAnsi="Times New Roman" w:cs="Times New Roman"/>
          <w:spacing w:val="23"/>
          <w:w w:val="106"/>
          <w:sz w:val="28"/>
          <w:szCs w:val="28"/>
          <w:lang w:val="uk-UA"/>
        </w:rPr>
        <w:t xml:space="preserve"> </w:t>
      </w:r>
      <w:r w:rsidRPr="00D520A3">
        <w:rPr>
          <w:rFonts w:ascii="Times New Roman" w:hAnsi="Times New Roman" w:cs="Times New Roman"/>
          <w:spacing w:val="-1"/>
          <w:sz w:val="28"/>
          <w:szCs w:val="28"/>
          <w:lang w:val="uk-UA"/>
        </w:rPr>
        <w:t>алгоритми»</w:t>
      </w:r>
      <w:r w:rsidRPr="00D520A3">
        <w:rPr>
          <w:rFonts w:ascii="Times New Roman" w:hAnsi="Times New Roman" w:cs="Times New Roman"/>
          <w:sz w:val="28"/>
          <w:szCs w:val="28"/>
          <w:lang w:val="uk-UA"/>
        </w:rPr>
        <w:t xml:space="preserve">. </w:t>
      </w:r>
      <w:proofErr w:type="spellStart"/>
      <w:r w:rsidRPr="00D520A3">
        <w:rPr>
          <w:rFonts w:ascii="Times New Roman" w:hAnsi="Times New Roman" w:cs="Times New Roman"/>
          <w:spacing w:val="-1"/>
          <w:sz w:val="28"/>
          <w:szCs w:val="28"/>
          <w:lang w:val="uk-UA"/>
        </w:rPr>
        <w:t>Навч</w:t>
      </w:r>
      <w:proofErr w:type="spellEnd"/>
      <w:r w:rsidRPr="00D520A3">
        <w:rPr>
          <w:rFonts w:ascii="Times New Roman" w:hAnsi="Times New Roman" w:cs="Times New Roman"/>
          <w:sz w:val="28"/>
          <w:szCs w:val="28"/>
          <w:lang w:val="uk-UA"/>
        </w:rPr>
        <w:t xml:space="preserve">. </w:t>
      </w:r>
      <w:proofErr w:type="spellStart"/>
      <w:r w:rsidRPr="00D520A3">
        <w:rPr>
          <w:rFonts w:ascii="Times New Roman" w:hAnsi="Times New Roman" w:cs="Times New Roman"/>
          <w:spacing w:val="-1"/>
          <w:sz w:val="28"/>
          <w:szCs w:val="28"/>
          <w:lang w:val="uk-UA"/>
        </w:rPr>
        <w:t>посіб</w:t>
      </w:r>
      <w:proofErr w:type="spellEnd"/>
      <w:r w:rsidRPr="00D520A3">
        <w:rPr>
          <w:rFonts w:ascii="Times New Roman" w:hAnsi="Times New Roman" w:cs="Times New Roman"/>
          <w:sz w:val="28"/>
          <w:szCs w:val="28"/>
          <w:lang w:val="uk-UA"/>
        </w:rPr>
        <w:t>.</w:t>
      </w:r>
      <w:r w:rsidRPr="00D520A3">
        <w:rPr>
          <w:rFonts w:ascii="Times New Roman" w:hAnsi="Times New Roman" w:cs="Times New Roman"/>
          <w:spacing w:val="41"/>
          <w:sz w:val="28"/>
          <w:szCs w:val="28"/>
          <w:lang w:val="uk-UA"/>
        </w:rPr>
        <w:t xml:space="preserve"> д</w:t>
      </w:r>
      <w:r w:rsidRPr="00D520A3">
        <w:rPr>
          <w:rFonts w:ascii="Times New Roman" w:hAnsi="Times New Roman" w:cs="Times New Roman"/>
          <w:spacing w:val="-1"/>
          <w:w w:val="109"/>
          <w:sz w:val="28"/>
          <w:szCs w:val="28"/>
          <w:lang w:val="uk-UA"/>
        </w:rPr>
        <w:t xml:space="preserve">ля </w:t>
      </w:r>
      <w:r w:rsidRPr="00D520A3">
        <w:rPr>
          <w:rFonts w:ascii="Times New Roman" w:hAnsi="Times New Roman" w:cs="Times New Roman"/>
          <w:spacing w:val="-1"/>
          <w:sz w:val="28"/>
          <w:szCs w:val="28"/>
          <w:lang w:val="uk-UA"/>
        </w:rPr>
        <w:t>9-1</w:t>
      </w:r>
      <w:r w:rsidRPr="00D520A3">
        <w:rPr>
          <w:rFonts w:ascii="Times New Roman" w:hAnsi="Times New Roman" w:cs="Times New Roman"/>
          <w:sz w:val="28"/>
          <w:szCs w:val="28"/>
          <w:lang w:val="uk-UA"/>
        </w:rPr>
        <w:t xml:space="preserve">0 </w:t>
      </w:r>
      <w:r w:rsidRPr="00D520A3">
        <w:rPr>
          <w:rFonts w:ascii="Times New Roman" w:hAnsi="Times New Roman" w:cs="Times New Roman"/>
          <w:spacing w:val="-1"/>
          <w:sz w:val="28"/>
          <w:szCs w:val="28"/>
          <w:lang w:val="uk-UA"/>
        </w:rPr>
        <w:t>кл</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і</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w w:val="111"/>
          <w:sz w:val="28"/>
          <w:szCs w:val="28"/>
          <w:lang w:val="uk-UA"/>
        </w:rPr>
        <w:t>поглиблени</w:t>
      </w:r>
      <w:r w:rsidRPr="00D520A3">
        <w:rPr>
          <w:rFonts w:ascii="Times New Roman" w:hAnsi="Times New Roman" w:cs="Times New Roman"/>
          <w:w w:val="111"/>
          <w:sz w:val="28"/>
          <w:szCs w:val="28"/>
          <w:lang w:val="uk-UA"/>
        </w:rPr>
        <w:t>м</w:t>
      </w:r>
      <w:r w:rsidRPr="00D520A3">
        <w:rPr>
          <w:rFonts w:ascii="Times New Roman" w:hAnsi="Times New Roman" w:cs="Times New Roman"/>
          <w:spacing w:val="-22"/>
          <w:w w:val="111"/>
          <w:sz w:val="28"/>
          <w:szCs w:val="28"/>
          <w:lang w:val="uk-UA"/>
        </w:rPr>
        <w:t xml:space="preserve"> </w:t>
      </w:r>
      <w:r w:rsidRPr="00D520A3">
        <w:rPr>
          <w:rFonts w:ascii="Times New Roman" w:hAnsi="Times New Roman" w:cs="Times New Roman"/>
          <w:spacing w:val="-1"/>
          <w:w w:val="111"/>
          <w:sz w:val="28"/>
          <w:szCs w:val="28"/>
          <w:lang w:val="uk-UA"/>
        </w:rPr>
        <w:t>вивчення</w:t>
      </w:r>
      <w:r w:rsidRPr="00D520A3">
        <w:rPr>
          <w:rFonts w:ascii="Times New Roman" w:hAnsi="Times New Roman" w:cs="Times New Roman"/>
          <w:w w:val="111"/>
          <w:sz w:val="28"/>
          <w:szCs w:val="28"/>
          <w:lang w:val="uk-UA"/>
        </w:rPr>
        <w:t>м</w:t>
      </w:r>
      <w:r w:rsidRPr="00D520A3">
        <w:rPr>
          <w:rFonts w:ascii="Times New Roman" w:hAnsi="Times New Roman" w:cs="Times New Roman"/>
          <w:spacing w:val="-2"/>
          <w:w w:val="111"/>
          <w:sz w:val="28"/>
          <w:szCs w:val="28"/>
          <w:lang w:val="uk-UA"/>
        </w:rPr>
        <w:t xml:space="preserve"> </w:t>
      </w:r>
      <w:r w:rsidRPr="00D520A3">
        <w:rPr>
          <w:rFonts w:ascii="Times New Roman" w:hAnsi="Times New Roman" w:cs="Times New Roman"/>
          <w:spacing w:val="-1"/>
          <w:w w:val="111"/>
          <w:sz w:val="28"/>
          <w:szCs w:val="28"/>
          <w:lang w:val="uk-UA"/>
        </w:rPr>
        <w:t>інформатики</w:t>
      </w:r>
      <w:r w:rsidRPr="00D520A3">
        <w:rPr>
          <w:rFonts w:ascii="Times New Roman" w:hAnsi="Times New Roman" w:cs="Times New Roman"/>
          <w:w w:val="111"/>
          <w:sz w:val="28"/>
          <w:szCs w:val="28"/>
          <w:lang w:val="uk-UA"/>
        </w:rPr>
        <w:t>.</w:t>
      </w:r>
      <w:r w:rsidRPr="00D520A3">
        <w:rPr>
          <w:rFonts w:ascii="Times New Roman" w:hAnsi="Times New Roman" w:cs="Times New Roman"/>
          <w:spacing w:val="-12"/>
          <w:w w:val="111"/>
          <w:sz w:val="28"/>
          <w:szCs w:val="28"/>
          <w:lang w:val="uk-UA"/>
        </w:rPr>
        <w:t xml:space="preserve"> </w:t>
      </w:r>
      <w:r w:rsidRPr="00D520A3">
        <w:rPr>
          <w:rFonts w:ascii="Times New Roman" w:hAnsi="Times New Roman" w:cs="Times New Roman"/>
          <w:w w:val="111"/>
          <w:sz w:val="28"/>
          <w:szCs w:val="28"/>
          <w:lang w:val="uk-UA"/>
        </w:rPr>
        <w:t>–</w:t>
      </w:r>
      <w:r w:rsidRPr="00D520A3">
        <w:rPr>
          <w:rFonts w:ascii="Times New Roman" w:hAnsi="Times New Roman" w:cs="Times New Roman"/>
          <w:spacing w:val="54"/>
          <w:w w:val="111"/>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2"/>
          <w:sz w:val="28"/>
          <w:szCs w:val="28"/>
          <w:lang w:val="uk-UA"/>
        </w:rPr>
        <w:t xml:space="preserve"> </w:t>
      </w:r>
      <w:proofErr w:type="spellStart"/>
      <w:r w:rsidRPr="00D520A3">
        <w:rPr>
          <w:rFonts w:ascii="Times New Roman" w:hAnsi="Times New Roman" w:cs="Times New Roman"/>
          <w:spacing w:val="-25"/>
          <w:w w:val="96"/>
          <w:sz w:val="28"/>
          <w:szCs w:val="28"/>
          <w:lang w:val="uk-UA"/>
        </w:rPr>
        <w:t>Г</w:t>
      </w:r>
      <w:r w:rsidRPr="00D520A3">
        <w:rPr>
          <w:rFonts w:ascii="Times New Roman" w:hAnsi="Times New Roman" w:cs="Times New Roman"/>
          <w:spacing w:val="-1"/>
          <w:w w:val="103"/>
          <w:sz w:val="28"/>
          <w:szCs w:val="28"/>
          <w:lang w:val="uk-UA"/>
        </w:rPr>
        <w:t>е</w:t>
      </w:r>
      <w:r w:rsidRPr="00D520A3">
        <w:rPr>
          <w:rFonts w:ascii="Times New Roman" w:hAnsi="Times New Roman" w:cs="Times New Roman"/>
          <w:spacing w:val="-1"/>
          <w:sz w:val="28"/>
          <w:szCs w:val="28"/>
          <w:lang w:val="uk-UA"/>
        </w:rPr>
        <w:t>неза</w:t>
      </w:r>
      <w:proofErr w:type="spellEnd"/>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2007</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21</w:t>
      </w:r>
      <w:r w:rsidRPr="00D520A3">
        <w:rPr>
          <w:rFonts w:ascii="Times New Roman" w:hAnsi="Times New Roman" w:cs="Times New Roman"/>
          <w:sz w:val="28"/>
          <w:szCs w:val="28"/>
          <w:lang w:val="uk-UA"/>
        </w:rPr>
        <w:t xml:space="preserve">6 </w:t>
      </w:r>
      <w:r w:rsidRPr="00D520A3">
        <w:rPr>
          <w:rFonts w:ascii="Times New Roman" w:hAnsi="Times New Roman" w:cs="Times New Roman"/>
          <w:spacing w:val="-1"/>
          <w:sz w:val="28"/>
          <w:szCs w:val="28"/>
          <w:lang w:val="uk-UA"/>
        </w:rPr>
        <w:t>с.</w:t>
      </w:r>
      <w:r w:rsidRPr="00D520A3">
        <w:rPr>
          <w:rFonts w:ascii="Times New Roman" w:hAnsi="Times New Roman" w:cs="Times New Roman"/>
          <w:sz w:val="28"/>
          <w:szCs w:val="28"/>
          <w:lang w:val="uk-UA"/>
        </w:rPr>
        <w:t>:</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w w:val="104"/>
          <w:sz w:val="28"/>
          <w:szCs w:val="28"/>
          <w:lang w:val="uk-UA"/>
        </w:rPr>
        <w:t>іл.</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2"/>
          <w:w w:val="171"/>
          <w:sz w:val="28"/>
          <w:szCs w:val="28"/>
          <w:lang w:val="uk-UA"/>
        </w:rPr>
        <w:t xml:space="preserve"> </w:t>
      </w:r>
      <w:r w:rsidRPr="00D520A3">
        <w:rPr>
          <w:rFonts w:ascii="Times New Roman" w:hAnsi="Times New Roman" w:cs="Times New Roman"/>
          <w:spacing w:val="-22"/>
          <w:w w:val="106"/>
          <w:sz w:val="28"/>
          <w:szCs w:val="28"/>
          <w:lang w:val="uk-UA"/>
        </w:rPr>
        <w:t>Т</w:t>
      </w:r>
      <w:r w:rsidRPr="00D520A3">
        <w:rPr>
          <w:rFonts w:ascii="Times New Roman" w:hAnsi="Times New Roman" w:cs="Times New Roman"/>
          <w:spacing w:val="-1"/>
          <w:w w:val="106"/>
          <w:sz w:val="28"/>
          <w:szCs w:val="28"/>
          <w:lang w:val="uk-UA"/>
        </w:rPr>
        <w:t>.П.Караванов</w:t>
      </w:r>
      <w:r w:rsidRPr="00D520A3">
        <w:rPr>
          <w:rFonts w:ascii="Times New Roman" w:hAnsi="Times New Roman" w:cs="Times New Roman"/>
          <w:w w:val="106"/>
          <w:sz w:val="28"/>
          <w:szCs w:val="28"/>
          <w:lang w:val="uk-UA"/>
        </w:rPr>
        <w:t>а</w:t>
      </w:r>
      <w:r w:rsidRPr="00D520A3">
        <w:rPr>
          <w:rFonts w:ascii="Times New Roman" w:hAnsi="Times New Roman" w:cs="Times New Roman"/>
          <w:spacing w:val="26"/>
          <w:w w:val="106"/>
          <w:sz w:val="28"/>
          <w:szCs w:val="28"/>
          <w:lang w:val="uk-UA"/>
        </w:rPr>
        <w:t xml:space="preserve"> </w:t>
      </w:r>
      <w:r w:rsidRPr="00D520A3">
        <w:rPr>
          <w:rFonts w:ascii="Times New Roman" w:hAnsi="Times New Roman" w:cs="Times New Roman"/>
          <w:spacing w:val="-1"/>
          <w:w w:val="106"/>
          <w:sz w:val="28"/>
          <w:szCs w:val="28"/>
          <w:lang w:val="uk-UA"/>
        </w:rPr>
        <w:t>«Інформатика</w:t>
      </w:r>
      <w:r w:rsidRPr="00D520A3">
        <w:rPr>
          <w:rFonts w:ascii="Times New Roman" w:hAnsi="Times New Roman" w:cs="Times New Roman"/>
          <w:w w:val="106"/>
          <w:sz w:val="28"/>
          <w:szCs w:val="28"/>
          <w:lang w:val="uk-UA"/>
        </w:rPr>
        <w:t>:</w:t>
      </w:r>
      <w:r w:rsidRPr="00D520A3">
        <w:rPr>
          <w:rFonts w:ascii="Times New Roman" w:hAnsi="Times New Roman" w:cs="Times New Roman"/>
          <w:spacing w:val="18"/>
          <w:w w:val="106"/>
          <w:sz w:val="28"/>
          <w:szCs w:val="28"/>
          <w:lang w:val="uk-UA"/>
        </w:rPr>
        <w:t xml:space="preserve"> </w:t>
      </w:r>
      <w:r w:rsidRPr="00D520A3">
        <w:rPr>
          <w:rFonts w:ascii="Times New Roman" w:hAnsi="Times New Roman" w:cs="Times New Roman"/>
          <w:spacing w:val="-1"/>
          <w:sz w:val="28"/>
          <w:szCs w:val="28"/>
          <w:lang w:val="uk-UA"/>
        </w:rPr>
        <w:t>метод</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побудов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6"/>
          <w:sz w:val="28"/>
          <w:szCs w:val="28"/>
          <w:lang w:val="uk-UA"/>
        </w:rPr>
        <w:t xml:space="preserve">алгоритмів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ї</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аналіз</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Обчислювальн</w:t>
      </w:r>
      <w:r w:rsidRPr="00D520A3">
        <w:rPr>
          <w:rFonts w:ascii="Times New Roman" w:hAnsi="Times New Roman" w:cs="Times New Roman"/>
          <w:w w:val="106"/>
          <w:sz w:val="28"/>
          <w:szCs w:val="28"/>
          <w:lang w:val="uk-UA"/>
        </w:rPr>
        <w:t xml:space="preserve">і </w:t>
      </w:r>
      <w:r w:rsidRPr="00D520A3">
        <w:rPr>
          <w:rFonts w:ascii="Times New Roman" w:hAnsi="Times New Roman" w:cs="Times New Roman"/>
          <w:spacing w:val="-1"/>
          <w:sz w:val="28"/>
          <w:szCs w:val="28"/>
          <w:lang w:val="uk-UA"/>
        </w:rPr>
        <w:t>алгоритми»</w:t>
      </w:r>
      <w:r w:rsidRPr="00D520A3">
        <w:rPr>
          <w:rFonts w:ascii="Times New Roman" w:hAnsi="Times New Roman" w:cs="Times New Roman"/>
          <w:sz w:val="28"/>
          <w:szCs w:val="28"/>
          <w:lang w:val="uk-UA"/>
        </w:rPr>
        <w:t xml:space="preserve">. </w:t>
      </w:r>
      <w:proofErr w:type="spellStart"/>
      <w:r w:rsidRPr="00D520A3">
        <w:rPr>
          <w:rFonts w:ascii="Times New Roman" w:hAnsi="Times New Roman" w:cs="Times New Roman"/>
          <w:spacing w:val="-1"/>
          <w:sz w:val="28"/>
          <w:szCs w:val="28"/>
          <w:lang w:val="uk-UA"/>
        </w:rPr>
        <w:t>Навч</w:t>
      </w:r>
      <w:proofErr w:type="spellEnd"/>
      <w:r w:rsidRPr="00D520A3">
        <w:rPr>
          <w:rFonts w:ascii="Times New Roman" w:hAnsi="Times New Roman" w:cs="Times New Roman"/>
          <w:sz w:val="28"/>
          <w:szCs w:val="28"/>
          <w:lang w:val="uk-UA"/>
        </w:rPr>
        <w:t xml:space="preserve">. </w:t>
      </w:r>
      <w:proofErr w:type="spellStart"/>
      <w:r w:rsidRPr="00D520A3">
        <w:rPr>
          <w:rFonts w:ascii="Times New Roman" w:hAnsi="Times New Roman" w:cs="Times New Roman"/>
          <w:spacing w:val="-1"/>
          <w:sz w:val="28"/>
          <w:szCs w:val="28"/>
          <w:lang w:val="uk-UA"/>
        </w:rPr>
        <w:t>посі</w:t>
      </w:r>
      <w:r w:rsidRPr="00D520A3">
        <w:rPr>
          <w:rFonts w:ascii="Times New Roman" w:hAnsi="Times New Roman" w:cs="Times New Roman"/>
          <w:sz w:val="28"/>
          <w:szCs w:val="28"/>
          <w:lang w:val="uk-UA"/>
        </w:rPr>
        <w:t>б</w:t>
      </w:r>
      <w:proofErr w:type="spellEnd"/>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д</w:t>
      </w:r>
      <w:r w:rsidRPr="00D520A3">
        <w:rPr>
          <w:rFonts w:ascii="Times New Roman" w:hAnsi="Times New Roman" w:cs="Times New Roman"/>
          <w:spacing w:val="-1"/>
          <w:w w:val="110"/>
          <w:sz w:val="28"/>
          <w:szCs w:val="28"/>
          <w:lang w:val="uk-UA"/>
        </w:rPr>
        <w:t>л</w:t>
      </w:r>
      <w:r w:rsidRPr="00D520A3">
        <w:rPr>
          <w:rFonts w:ascii="Times New Roman" w:hAnsi="Times New Roman" w:cs="Times New Roman"/>
          <w:w w:val="116"/>
          <w:sz w:val="28"/>
          <w:szCs w:val="28"/>
          <w:lang w:val="uk-UA"/>
        </w:rPr>
        <w:t xml:space="preserve">я </w:t>
      </w:r>
      <w:r w:rsidRPr="00D520A3">
        <w:rPr>
          <w:rFonts w:ascii="Times New Roman" w:hAnsi="Times New Roman" w:cs="Times New Roman"/>
          <w:spacing w:val="-1"/>
          <w:sz w:val="28"/>
          <w:szCs w:val="28"/>
          <w:lang w:val="uk-UA"/>
        </w:rPr>
        <w:t>9-1</w:t>
      </w:r>
      <w:r w:rsidRPr="00D520A3">
        <w:rPr>
          <w:rFonts w:ascii="Times New Roman" w:hAnsi="Times New Roman" w:cs="Times New Roman"/>
          <w:sz w:val="28"/>
          <w:szCs w:val="28"/>
          <w:lang w:val="uk-UA"/>
        </w:rPr>
        <w:t xml:space="preserve">0 </w:t>
      </w:r>
      <w:r w:rsidRPr="00D520A3">
        <w:rPr>
          <w:rFonts w:ascii="Times New Roman" w:hAnsi="Times New Roman" w:cs="Times New Roman"/>
          <w:spacing w:val="-1"/>
          <w:sz w:val="28"/>
          <w:szCs w:val="28"/>
          <w:lang w:val="uk-UA"/>
        </w:rPr>
        <w:t>кл</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і</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w w:val="111"/>
          <w:sz w:val="28"/>
          <w:szCs w:val="28"/>
          <w:lang w:val="uk-UA"/>
        </w:rPr>
        <w:t>поглиблени</w:t>
      </w:r>
      <w:r w:rsidRPr="00D520A3">
        <w:rPr>
          <w:rFonts w:ascii="Times New Roman" w:hAnsi="Times New Roman" w:cs="Times New Roman"/>
          <w:w w:val="111"/>
          <w:sz w:val="28"/>
          <w:szCs w:val="28"/>
          <w:lang w:val="uk-UA"/>
        </w:rPr>
        <w:t>м</w:t>
      </w:r>
      <w:r w:rsidRPr="00D520A3">
        <w:rPr>
          <w:rFonts w:ascii="Times New Roman" w:hAnsi="Times New Roman" w:cs="Times New Roman"/>
          <w:spacing w:val="-22"/>
          <w:w w:val="111"/>
          <w:sz w:val="28"/>
          <w:szCs w:val="28"/>
          <w:lang w:val="uk-UA"/>
        </w:rPr>
        <w:t xml:space="preserve"> </w:t>
      </w:r>
      <w:r w:rsidRPr="00D520A3">
        <w:rPr>
          <w:rFonts w:ascii="Times New Roman" w:hAnsi="Times New Roman" w:cs="Times New Roman"/>
          <w:spacing w:val="-1"/>
          <w:w w:val="111"/>
          <w:sz w:val="28"/>
          <w:szCs w:val="28"/>
          <w:lang w:val="uk-UA"/>
        </w:rPr>
        <w:t>вивчення</w:t>
      </w:r>
      <w:r w:rsidRPr="00D520A3">
        <w:rPr>
          <w:rFonts w:ascii="Times New Roman" w:hAnsi="Times New Roman" w:cs="Times New Roman"/>
          <w:w w:val="111"/>
          <w:sz w:val="28"/>
          <w:szCs w:val="28"/>
          <w:lang w:val="uk-UA"/>
        </w:rPr>
        <w:t>м</w:t>
      </w:r>
      <w:r w:rsidRPr="00D520A3">
        <w:rPr>
          <w:rFonts w:ascii="Times New Roman" w:hAnsi="Times New Roman" w:cs="Times New Roman"/>
          <w:spacing w:val="-2"/>
          <w:w w:val="111"/>
          <w:sz w:val="28"/>
          <w:szCs w:val="28"/>
          <w:lang w:val="uk-UA"/>
        </w:rPr>
        <w:t xml:space="preserve"> </w:t>
      </w:r>
      <w:r w:rsidRPr="00D520A3">
        <w:rPr>
          <w:rFonts w:ascii="Times New Roman" w:hAnsi="Times New Roman" w:cs="Times New Roman"/>
          <w:spacing w:val="-1"/>
          <w:w w:val="111"/>
          <w:sz w:val="28"/>
          <w:szCs w:val="28"/>
          <w:lang w:val="uk-UA"/>
        </w:rPr>
        <w:t>інформатики</w:t>
      </w:r>
      <w:r w:rsidRPr="00D520A3">
        <w:rPr>
          <w:rFonts w:ascii="Times New Roman" w:hAnsi="Times New Roman" w:cs="Times New Roman"/>
          <w:w w:val="111"/>
          <w:sz w:val="28"/>
          <w:szCs w:val="28"/>
          <w:lang w:val="uk-UA"/>
        </w:rPr>
        <w:t>.</w:t>
      </w:r>
      <w:r w:rsidRPr="00D520A3">
        <w:rPr>
          <w:rFonts w:ascii="Times New Roman" w:hAnsi="Times New Roman" w:cs="Times New Roman"/>
          <w:spacing w:val="-12"/>
          <w:w w:val="111"/>
          <w:sz w:val="28"/>
          <w:szCs w:val="28"/>
          <w:lang w:val="uk-UA"/>
        </w:rPr>
        <w:t xml:space="preserve"> </w:t>
      </w:r>
      <w:r w:rsidRPr="00D520A3">
        <w:rPr>
          <w:rFonts w:ascii="Times New Roman" w:hAnsi="Times New Roman" w:cs="Times New Roman"/>
          <w:w w:val="111"/>
          <w:sz w:val="28"/>
          <w:szCs w:val="28"/>
          <w:lang w:val="uk-UA"/>
        </w:rPr>
        <w:t>–</w:t>
      </w:r>
      <w:r w:rsidRPr="00D520A3">
        <w:rPr>
          <w:rFonts w:ascii="Times New Roman" w:hAnsi="Times New Roman" w:cs="Times New Roman"/>
          <w:spacing w:val="54"/>
          <w:w w:val="111"/>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2"/>
          <w:sz w:val="28"/>
          <w:szCs w:val="28"/>
          <w:lang w:val="uk-UA"/>
        </w:rPr>
        <w:t xml:space="preserve"> </w:t>
      </w:r>
      <w:proofErr w:type="spellStart"/>
      <w:r w:rsidRPr="00D520A3">
        <w:rPr>
          <w:rFonts w:ascii="Times New Roman" w:hAnsi="Times New Roman" w:cs="Times New Roman"/>
          <w:spacing w:val="-25"/>
          <w:w w:val="96"/>
          <w:sz w:val="28"/>
          <w:szCs w:val="28"/>
          <w:lang w:val="uk-UA"/>
        </w:rPr>
        <w:t>Г</w:t>
      </w:r>
      <w:r w:rsidRPr="00D520A3">
        <w:rPr>
          <w:rFonts w:ascii="Times New Roman" w:hAnsi="Times New Roman" w:cs="Times New Roman"/>
          <w:spacing w:val="-1"/>
          <w:w w:val="103"/>
          <w:sz w:val="28"/>
          <w:szCs w:val="28"/>
          <w:lang w:val="uk-UA"/>
        </w:rPr>
        <w:t>е</w:t>
      </w:r>
      <w:r w:rsidRPr="00D520A3">
        <w:rPr>
          <w:rFonts w:ascii="Times New Roman" w:hAnsi="Times New Roman" w:cs="Times New Roman"/>
          <w:spacing w:val="-1"/>
          <w:sz w:val="28"/>
          <w:szCs w:val="28"/>
          <w:lang w:val="uk-UA"/>
        </w:rPr>
        <w:t>неза</w:t>
      </w:r>
      <w:proofErr w:type="spellEnd"/>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2009</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33</w:t>
      </w:r>
      <w:r w:rsidRPr="00D520A3">
        <w:rPr>
          <w:rFonts w:ascii="Times New Roman" w:hAnsi="Times New Roman" w:cs="Times New Roman"/>
          <w:sz w:val="28"/>
          <w:szCs w:val="28"/>
          <w:lang w:val="uk-UA"/>
        </w:rPr>
        <w:t xml:space="preserve">6 </w:t>
      </w:r>
      <w:r w:rsidRPr="00D520A3">
        <w:rPr>
          <w:rFonts w:ascii="Times New Roman" w:hAnsi="Times New Roman" w:cs="Times New Roman"/>
          <w:spacing w:val="-1"/>
          <w:sz w:val="28"/>
          <w:szCs w:val="28"/>
          <w:lang w:val="uk-UA"/>
        </w:rPr>
        <w:t>с.</w:t>
      </w:r>
      <w:r w:rsidRPr="00D520A3">
        <w:rPr>
          <w:rFonts w:ascii="Times New Roman" w:hAnsi="Times New Roman" w:cs="Times New Roman"/>
          <w:sz w:val="28"/>
          <w:szCs w:val="28"/>
          <w:lang w:val="uk-UA"/>
        </w:rPr>
        <w:t>:</w:t>
      </w:r>
      <w:r w:rsidRPr="00D520A3">
        <w:rPr>
          <w:rFonts w:ascii="Times New Roman" w:hAnsi="Times New Roman" w:cs="Times New Roman"/>
          <w:spacing w:val="31"/>
          <w:sz w:val="28"/>
          <w:szCs w:val="28"/>
          <w:lang w:val="uk-UA"/>
        </w:rPr>
        <w:t xml:space="preserve"> </w:t>
      </w:r>
      <w:proofErr w:type="spellStart"/>
      <w:r w:rsidRPr="00D520A3">
        <w:rPr>
          <w:rFonts w:ascii="Times New Roman" w:hAnsi="Times New Roman" w:cs="Times New Roman"/>
          <w:spacing w:val="-1"/>
          <w:w w:val="108"/>
          <w:sz w:val="28"/>
          <w:szCs w:val="28"/>
          <w:lang w:val="uk-UA"/>
        </w:rPr>
        <w:t>іл</w:t>
      </w:r>
      <w:proofErr w:type="spellEnd"/>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spacing w:val="-1"/>
          <w:w w:val="108"/>
          <w:sz w:val="28"/>
          <w:szCs w:val="28"/>
          <w:lang w:val="uk-UA"/>
        </w:rPr>
        <w:t>І.О. Завадський</w:t>
      </w:r>
      <w:r w:rsidRPr="00D520A3">
        <w:rPr>
          <w:rFonts w:ascii="Times New Roman" w:hAnsi="Times New Roman" w:cs="Times New Roman"/>
          <w:w w:val="108"/>
          <w:sz w:val="28"/>
          <w:szCs w:val="28"/>
          <w:lang w:val="uk-UA"/>
        </w:rPr>
        <w:t xml:space="preserve">, </w:t>
      </w:r>
      <w:r w:rsidRPr="00D520A3">
        <w:rPr>
          <w:rFonts w:ascii="Times New Roman" w:hAnsi="Times New Roman" w:cs="Times New Roman"/>
          <w:spacing w:val="-36"/>
          <w:w w:val="108"/>
          <w:sz w:val="28"/>
          <w:szCs w:val="28"/>
          <w:lang w:val="uk-UA"/>
        </w:rPr>
        <w:t>Р</w:t>
      </w:r>
      <w:r w:rsidRPr="00D520A3">
        <w:rPr>
          <w:rFonts w:ascii="Times New Roman" w:hAnsi="Times New Roman" w:cs="Times New Roman"/>
          <w:spacing w:val="-1"/>
          <w:w w:val="108"/>
          <w:sz w:val="28"/>
          <w:szCs w:val="28"/>
          <w:lang w:val="uk-UA"/>
        </w:rPr>
        <w:t>.І. Заболотни</w:t>
      </w:r>
      <w:r w:rsidRPr="00D520A3">
        <w:rPr>
          <w:rFonts w:ascii="Times New Roman" w:hAnsi="Times New Roman" w:cs="Times New Roman"/>
          <w:w w:val="108"/>
          <w:sz w:val="28"/>
          <w:szCs w:val="28"/>
          <w:lang w:val="uk-UA"/>
        </w:rPr>
        <w:t xml:space="preserve">й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візуальног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про</w:t>
      </w:r>
      <w:r w:rsidRPr="00D520A3">
        <w:rPr>
          <w:rFonts w:ascii="Times New Roman" w:hAnsi="Times New Roman" w:cs="Times New Roman"/>
          <w:spacing w:val="-1"/>
          <w:w w:val="107"/>
          <w:sz w:val="28"/>
          <w:szCs w:val="28"/>
          <w:lang w:val="uk-UA"/>
        </w:rPr>
        <w:t>грамування»</w:t>
      </w:r>
      <w:r w:rsidRPr="00D520A3">
        <w:rPr>
          <w:rFonts w:ascii="Times New Roman" w:hAnsi="Times New Roman" w:cs="Times New Roman"/>
          <w:w w:val="107"/>
          <w:sz w:val="28"/>
          <w:szCs w:val="28"/>
          <w:lang w:val="uk-UA"/>
        </w:rPr>
        <w:t>.</w:t>
      </w:r>
      <w:r w:rsidRPr="00D520A3">
        <w:rPr>
          <w:rFonts w:ascii="Times New Roman" w:hAnsi="Times New Roman" w:cs="Times New Roman"/>
          <w:spacing w:val="46"/>
          <w:w w:val="107"/>
          <w:sz w:val="28"/>
          <w:szCs w:val="28"/>
          <w:lang w:val="uk-UA"/>
        </w:rPr>
        <w:t xml:space="preserve"> </w:t>
      </w:r>
      <w:r w:rsidRPr="00D520A3">
        <w:rPr>
          <w:rFonts w:ascii="Times New Roman" w:hAnsi="Times New Roman" w:cs="Times New Roman"/>
          <w:spacing w:val="-1"/>
          <w:w w:val="107"/>
          <w:sz w:val="28"/>
          <w:szCs w:val="28"/>
          <w:lang w:val="uk-UA"/>
        </w:rPr>
        <w:t>Навчальни</w:t>
      </w:r>
      <w:r w:rsidRPr="00D520A3">
        <w:rPr>
          <w:rFonts w:ascii="Times New Roman" w:hAnsi="Times New Roman" w:cs="Times New Roman"/>
          <w:w w:val="107"/>
          <w:sz w:val="28"/>
          <w:szCs w:val="28"/>
          <w:lang w:val="uk-UA"/>
        </w:rPr>
        <w:t xml:space="preserve">й </w:t>
      </w:r>
      <w:r w:rsidRPr="00D520A3">
        <w:rPr>
          <w:rFonts w:ascii="Times New Roman" w:hAnsi="Times New Roman" w:cs="Times New Roman"/>
          <w:spacing w:val="-1"/>
          <w:sz w:val="28"/>
          <w:szCs w:val="28"/>
          <w:lang w:val="uk-UA"/>
        </w:rPr>
        <w:t>посібник</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46"/>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5"/>
          <w:sz w:val="28"/>
          <w:szCs w:val="28"/>
          <w:lang w:val="uk-UA"/>
        </w:rPr>
        <w:t>гру</w:t>
      </w:r>
      <w:r w:rsidRPr="00D520A3">
        <w:rPr>
          <w:rFonts w:ascii="Times New Roman" w:hAnsi="Times New Roman" w:cs="Times New Roman"/>
          <w:spacing w:val="-1"/>
          <w:sz w:val="28"/>
          <w:szCs w:val="28"/>
          <w:lang w:val="uk-UA"/>
        </w:rPr>
        <w:t>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5"/>
          <w:sz w:val="28"/>
          <w:szCs w:val="28"/>
          <w:lang w:val="uk-UA"/>
        </w:rPr>
        <w:t>2011.</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spacing w:val="-1"/>
          <w:w w:val="107"/>
          <w:sz w:val="28"/>
          <w:szCs w:val="28"/>
          <w:lang w:val="uk-UA"/>
        </w:rPr>
        <w:t>Наводим</w:t>
      </w:r>
      <w:r w:rsidRPr="00D520A3">
        <w:rPr>
          <w:rFonts w:ascii="Times New Roman" w:hAnsi="Times New Roman" w:cs="Times New Roman"/>
          <w:w w:val="107"/>
          <w:sz w:val="28"/>
          <w:szCs w:val="28"/>
          <w:lang w:val="uk-UA"/>
        </w:rPr>
        <w:t>о</w:t>
      </w:r>
      <w:r w:rsidRPr="00D520A3">
        <w:rPr>
          <w:rFonts w:ascii="Times New Roman" w:hAnsi="Times New Roman" w:cs="Times New Roman"/>
          <w:spacing w:val="37"/>
          <w:w w:val="107"/>
          <w:sz w:val="28"/>
          <w:szCs w:val="28"/>
          <w:lang w:val="uk-UA"/>
        </w:rPr>
        <w:t xml:space="preserve"> </w:t>
      </w:r>
      <w:r w:rsidRPr="00D520A3">
        <w:rPr>
          <w:rFonts w:ascii="Times New Roman" w:hAnsi="Times New Roman" w:cs="Times New Roman"/>
          <w:spacing w:val="-1"/>
          <w:sz w:val="28"/>
          <w:szCs w:val="28"/>
          <w:lang w:val="uk-UA"/>
        </w:rPr>
        <w:t>перелі</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1"/>
          <w:sz w:val="28"/>
          <w:szCs w:val="28"/>
          <w:lang w:val="uk-UA"/>
        </w:rPr>
        <w:t>програ</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курсі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вибором</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5"/>
          <w:sz w:val="28"/>
          <w:szCs w:val="28"/>
          <w:lang w:val="uk-UA"/>
        </w:rPr>
        <w:t>рекомендова</w:t>
      </w:r>
      <w:r w:rsidRPr="00D520A3">
        <w:rPr>
          <w:rFonts w:ascii="Times New Roman" w:hAnsi="Times New Roman" w:cs="Times New Roman"/>
          <w:spacing w:val="-1"/>
          <w:sz w:val="28"/>
          <w:szCs w:val="28"/>
          <w:lang w:val="uk-UA"/>
        </w:rPr>
        <w:t>ни</w:t>
      </w:r>
      <w:r w:rsidRPr="00D520A3">
        <w:rPr>
          <w:rFonts w:ascii="Times New Roman" w:hAnsi="Times New Roman" w:cs="Times New Roman"/>
          <w:sz w:val="28"/>
          <w:szCs w:val="28"/>
          <w:lang w:val="uk-UA"/>
        </w:rPr>
        <w:t xml:space="preserve">х </w:t>
      </w:r>
      <w:proofErr w:type="spellStart"/>
      <w:r w:rsidRPr="00D520A3">
        <w:rPr>
          <w:rFonts w:ascii="Times New Roman" w:hAnsi="Times New Roman" w:cs="Times New Roman"/>
          <w:spacing w:val="-1"/>
          <w:w w:val="107"/>
          <w:sz w:val="28"/>
          <w:szCs w:val="28"/>
          <w:lang w:val="uk-UA"/>
        </w:rPr>
        <w:t>МОНмолодьспорту</w:t>
      </w:r>
      <w:proofErr w:type="spellEnd"/>
      <w:r w:rsidRPr="00D520A3">
        <w:rPr>
          <w:rFonts w:ascii="Times New Roman" w:hAnsi="Times New Roman" w:cs="Times New Roman"/>
          <w:spacing w:val="-1"/>
          <w:w w:val="107"/>
          <w:sz w:val="28"/>
          <w:szCs w:val="28"/>
          <w:lang w:val="uk-UA"/>
        </w:rPr>
        <w:t>:</w:t>
      </w:r>
    </w:p>
    <w:p w:rsidR="00D520A3" w:rsidRPr="00D520A3" w:rsidRDefault="00D520A3" w:rsidP="00D520A3">
      <w:pPr>
        <w:spacing w:after="0" w:line="240" w:lineRule="auto"/>
        <w:ind w:right="70" w:firstLine="540"/>
        <w:jc w:val="both"/>
        <w:rPr>
          <w:rFonts w:ascii="Times New Roman" w:hAnsi="Times New Roman" w:cs="Times New Roman"/>
          <w:spacing w:val="-1"/>
          <w:w w:val="103"/>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3"/>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комп’ютерно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7"/>
          <w:sz w:val="28"/>
          <w:szCs w:val="28"/>
          <w:lang w:val="uk-UA"/>
        </w:rPr>
        <w:t>графі</w:t>
      </w:r>
      <w:r w:rsidRPr="00D520A3">
        <w:rPr>
          <w:rFonts w:ascii="Times New Roman" w:hAnsi="Times New Roman" w:cs="Times New Roman"/>
          <w:spacing w:val="-1"/>
          <w:sz w:val="28"/>
          <w:szCs w:val="28"/>
          <w:lang w:val="uk-UA"/>
        </w:rPr>
        <w:t>ки</w:t>
      </w:r>
      <w:r w:rsidRPr="00D520A3">
        <w:rPr>
          <w:rFonts w:ascii="Times New Roman" w:hAnsi="Times New Roman" w:cs="Times New Roman"/>
          <w:sz w:val="28"/>
          <w:szCs w:val="28"/>
          <w:lang w:val="uk-UA"/>
        </w:rPr>
        <w:t xml:space="preserve">»          (авт. </w:t>
      </w:r>
      <w:r w:rsidRPr="00D520A3">
        <w:rPr>
          <w:rFonts w:ascii="Times New Roman" w:hAnsi="Times New Roman" w:cs="Times New Roman"/>
          <w:spacing w:val="-1"/>
          <w:w w:val="105"/>
          <w:sz w:val="28"/>
          <w:szCs w:val="28"/>
          <w:lang w:val="uk-UA"/>
        </w:rPr>
        <w:t>Ю.О. Дорошенко</w:t>
      </w:r>
      <w:r w:rsidRPr="00D520A3">
        <w:rPr>
          <w:rFonts w:ascii="Times New Roman" w:hAnsi="Times New Roman" w:cs="Times New Roman"/>
          <w:w w:val="105"/>
          <w:sz w:val="28"/>
          <w:szCs w:val="28"/>
          <w:lang w:val="uk-UA"/>
        </w:rPr>
        <w:t>,</w:t>
      </w:r>
      <w:r w:rsidRPr="00D520A3">
        <w:rPr>
          <w:rFonts w:ascii="Times New Roman" w:hAnsi="Times New Roman" w:cs="Times New Roman"/>
          <w:spacing w:val="25"/>
          <w:w w:val="105"/>
          <w:sz w:val="28"/>
          <w:szCs w:val="28"/>
          <w:lang w:val="uk-UA"/>
        </w:rPr>
        <w:t xml:space="preserve">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9"/>
          <w:sz w:val="28"/>
          <w:szCs w:val="28"/>
          <w:lang w:val="uk-UA"/>
        </w:rPr>
        <w:t>Завадський),</w:t>
      </w:r>
      <w:r w:rsidRPr="00D520A3">
        <w:rPr>
          <w:rFonts w:ascii="Times New Roman" w:hAnsi="Times New Roman" w:cs="Times New Roman"/>
          <w:spacing w:val="12"/>
          <w:w w:val="109"/>
          <w:sz w:val="28"/>
          <w:szCs w:val="28"/>
          <w:lang w:val="uk-UA"/>
        </w:rPr>
        <w:t xml:space="preserve"> з</w:t>
      </w:r>
      <w:r w:rsidRPr="00D520A3">
        <w:rPr>
          <w:rFonts w:ascii="Times New Roman" w:hAnsi="Times New Roman" w:cs="Times New Roman"/>
          <w:spacing w:val="-1"/>
          <w:w w:val="109"/>
          <w:sz w:val="28"/>
          <w:szCs w:val="28"/>
          <w:lang w:val="uk-UA"/>
        </w:rPr>
        <w:t>бірни</w:t>
      </w:r>
      <w:r w:rsidRPr="00D520A3">
        <w:rPr>
          <w:rFonts w:ascii="Times New Roman" w:hAnsi="Times New Roman" w:cs="Times New Roman"/>
          <w:w w:val="109"/>
          <w:sz w:val="28"/>
          <w:szCs w:val="28"/>
          <w:lang w:val="uk-UA"/>
        </w:rPr>
        <w:t>к</w:t>
      </w:r>
      <w:r w:rsidRPr="00D520A3">
        <w:rPr>
          <w:rFonts w:ascii="Times New Roman" w:hAnsi="Times New Roman" w:cs="Times New Roman"/>
          <w:spacing w:val="30"/>
          <w:w w:val="109"/>
          <w:sz w:val="28"/>
          <w:szCs w:val="28"/>
          <w:lang w:val="uk-UA"/>
        </w:rPr>
        <w:t xml:space="preserve"> </w:t>
      </w:r>
      <w:r w:rsidRPr="00D520A3">
        <w:rPr>
          <w:rFonts w:ascii="Times New Roman" w:hAnsi="Times New Roman" w:cs="Times New Roman"/>
          <w:spacing w:val="-1"/>
          <w:w w:val="106"/>
          <w:sz w:val="28"/>
          <w:szCs w:val="28"/>
          <w:lang w:val="uk-UA"/>
        </w:rPr>
        <w:t xml:space="preserve">«Програми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45"/>
          <w:w w:val="106"/>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proofErr w:type="spellStart"/>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ї</w:t>
      </w:r>
      <w:proofErr w:type="spellEnd"/>
      <w:r w:rsidRPr="00D520A3">
        <w:rPr>
          <w:rFonts w:ascii="Times New Roman" w:hAnsi="Times New Roman" w:cs="Times New Roman"/>
          <w:spacing w:val="45"/>
          <w:w w:val="106"/>
          <w:sz w:val="28"/>
          <w:szCs w:val="28"/>
          <w:lang w:val="uk-UA"/>
        </w:rPr>
        <w:t xml:space="preserve">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sz w:val="28"/>
          <w:szCs w:val="28"/>
          <w:lang w:val="uk-UA"/>
        </w:rPr>
        <w:t>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 xml:space="preserve">2009; </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2"/>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39"/>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proofErr w:type="spellStart"/>
      <w:r w:rsidRPr="00D520A3">
        <w:rPr>
          <w:rFonts w:ascii="Times New Roman" w:hAnsi="Times New Roman" w:cs="Times New Roman"/>
          <w:spacing w:val="-1"/>
          <w:w w:val="106"/>
          <w:sz w:val="28"/>
          <w:szCs w:val="28"/>
          <w:lang w:val="uk-UA"/>
        </w:rPr>
        <w:t>веб-дизайну</w:t>
      </w:r>
      <w:proofErr w:type="spellEnd"/>
      <w:r w:rsidRPr="00D520A3">
        <w:rPr>
          <w:rFonts w:ascii="Times New Roman" w:hAnsi="Times New Roman" w:cs="Times New Roman"/>
          <w:w w:val="106"/>
          <w:sz w:val="28"/>
          <w:szCs w:val="28"/>
          <w:lang w:val="uk-UA"/>
        </w:rPr>
        <w:t>»</w:t>
      </w:r>
      <w:r w:rsidRPr="00D520A3">
        <w:rPr>
          <w:rFonts w:ascii="Times New Roman" w:hAnsi="Times New Roman" w:cs="Times New Roman"/>
          <w:spacing w:val="24"/>
          <w:w w:val="106"/>
          <w:sz w:val="28"/>
          <w:szCs w:val="28"/>
          <w:lang w:val="uk-UA"/>
        </w:rPr>
        <w:t xml:space="preserve">                         (авт.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18"/>
          <w:sz w:val="28"/>
          <w:szCs w:val="28"/>
          <w:lang w:val="uk-UA"/>
        </w:rPr>
        <w:t>За</w:t>
      </w:r>
      <w:r w:rsidRPr="00D520A3">
        <w:rPr>
          <w:rFonts w:ascii="Times New Roman" w:hAnsi="Times New Roman" w:cs="Times New Roman"/>
          <w:spacing w:val="-1"/>
          <w:sz w:val="28"/>
          <w:szCs w:val="28"/>
          <w:lang w:val="uk-UA"/>
        </w:rPr>
        <w:t>вадський</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Н.С</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Прокопенко),</w:t>
      </w:r>
      <w:r w:rsidRPr="00D520A3">
        <w:rPr>
          <w:rFonts w:ascii="Times New Roman" w:hAnsi="Times New Roman" w:cs="Times New Roman"/>
          <w:spacing w:val="20"/>
          <w:w w:val="108"/>
          <w:sz w:val="28"/>
          <w:szCs w:val="28"/>
          <w:lang w:val="uk-UA"/>
        </w:rPr>
        <w:t xml:space="preserve"> з</w:t>
      </w:r>
      <w:r w:rsidRPr="00D520A3">
        <w:rPr>
          <w:rFonts w:ascii="Times New Roman" w:hAnsi="Times New Roman" w:cs="Times New Roman"/>
          <w:spacing w:val="-1"/>
          <w:w w:val="108"/>
          <w:sz w:val="28"/>
          <w:szCs w:val="28"/>
          <w:lang w:val="uk-UA"/>
        </w:rPr>
        <w:t>бірни</w:t>
      </w:r>
      <w:r w:rsidRPr="00D520A3">
        <w:rPr>
          <w:rFonts w:ascii="Times New Roman" w:hAnsi="Times New Roman" w:cs="Times New Roman"/>
          <w:w w:val="108"/>
          <w:sz w:val="28"/>
          <w:szCs w:val="28"/>
          <w:lang w:val="uk-UA"/>
        </w:rPr>
        <w:t xml:space="preserve">к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про</w:t>
      </w:r>
      <w:r w:rsidRPr="00D520A3">
        <w:rPr>
          <w:rFonts w:ascii="Times New Roman" w:hAnsi="Times New Roman" w:cs="Times New Roman"/>
          <w:spacing w:val="-1"/>
          <w:sz w:val="28"/>
          <w:szCs w:val="28"/>
          <w:lang w:val="uk-UA"/>
        </w:rPr>
        <w:t>фільног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15"/>
          <w:sz w:val="28"/>
          <w:szCs w:val="28"/>
          <w:lang w:val="uk-UA"/>
        </w:rPr>
        <w:t xml:space="preserve"> </w:t>
      </w:r>
      <w:proofErr w:type="spellStart"/>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ї</w:t>
      </w:r>
      <w:proofErr w:type="spellEnd"/>
      <w:r w:rsidRPr="00D520A3">
        <w:rPr>
          <w:rFonts w:ascii="Times New Roman" w:hAnsi="Times New Roman" w:cs="Times New Roman"/>
          <w:spacing w:val="2"/>
          <w:w w:val="106"/>
          <w:sz w:val="28"/>
          <w:szCs w:val="28"/>
          <w:lang w:val="uk-UA"/>
        </w:rPr>
        <w:t xml:space="preserve">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
          <w:sz w:val="28"/>
          <w:szCs w:val="28"/>
          <w:lang w:val="uk-UA"/>
        </w:rPr>
        <w:t xml:space="preserve"> </w:t>
      </w:r>
      <w:r w:rsidRPr="00D520A3">
        <w:rPr>
          <w:rFonts w:ascii="Times New Roman" w:hAnsi="Times New Roman" w:cs="Times New Roman"/>
          <w:spacing w:val="-1"/>
          <w:w w:val="106"/>
          <w:sz w:val="28"/>
          <w:szCs w:val="28"/>
          <w:lang w:val="uk-UA"/>
        </w:rPr>
        <w:t>Видав</w:t>
      </w:r>
      <w:r w:rsidRPr="00D520A3">
        <w:rPr>
          <w:rFonts w:ascii="Times New Roman" w:hAnsi="Times New Roman" w:cs="Times New Roman"/>
          <w:spacing w:val="-1"/>
          <w:sz w:val="28"/>
          <w:szCs w:val="28"/>
          <w:lang w:val="uk-UA"/>
        </w:rPr>
        <w:t>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sz w:val="28"/>
          <w:szCs w:val="28"/>
          <w:lang w:val="uk-UA"/>
        </w:rPr>
        <w:t>Про</w:t>
      </w:r>
      <w:r w:rsidRPr="00D520A3">
        <w:rPr>
          <w:rFonts w:ascii="Times New Roman" w:hAnsi="Times New Roman" w:cs="Times New Roman"/>
          <w:spacing w:val="-2"/>
          <w:sz w:val="28"/>
          <w:szCs w:val="28"/>
          <w:lang w:val="uk-UA"/>
        </w:rPr>
        <w:t>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2"/>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2"/>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2"/>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2"/>
          <w:sz w:val="28"/>
          <w:szCs w:val="28"/>
          <w:lang w:val="uk-UA"/>
        </w:rPr>
        <w:t>«Сучасн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2"/>
          <w:sz w:val="28"/>
          <w:szCs w:val="28"/>
          <w:lang w:val="uk-UA"/>
        </w:rPr>
        <w:t>офісн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2"/>
          <w:w w:val="107"/>
          <w:sz w:val="28"/>
          <w:szCs w:val="28"/>
          <w:lang w:val="uk-UA"/>
        </w:rPr>
        <w:t xml:space="preserve">інформаційні </w:t>
      </w:r>
      <w:r w:rsidRPr="00D520A3">
        <w:rPr>
          <w:rFonts w:ascii="Times New Roman" w:hAnsi="Times New Roman" w:cs="Times New Roman"/>
          <w:spacing w:val="-2"/>
          <w:sz w:val="28"/>
          <w:szCs w:val="28"/>
          <w:lang w:val="uk-UA"/>
        </w:rPr>
        <w:t>технології</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sz w:val="28"/>
          <w:szCs w:val="28"/>
          <w:lang w:val="uk-UA"/>
        </w:rPr>
        <w:t>(авт. Ю.О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sz w:val="28"/>
          <w:szCs w:val="28"/>
          <w:lang w:val="uk-UA"/>
        </w:rPr>
        <w:t>Дорошенко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sz w:val="28"/>
          <w:szCs w:val="28"/>
          <w:lang w:val="uk-UA"/>
        </w:rPr>
        <w:t>В.В</w:t>
      </w:r>
      <w:r w:rsidRPr="00D520A3">
        <w:rPr>
          <w:rFonts w:ascii="Times New Roman" w:hAnsi="Times New Roman" w:cs="Times New Roman"/>
          <w:sz w:val="28"/>
          <w:szCs w:val="28"/>
          <w:lang w:val="uk-UA"/>
        </w:rPr>
        <w:t>.</w:t>
      </w:r>
      <w:r w:rsidRPr="00D520A3">
        <w:rPr>
          <w:rFonts w:ascii="Times New Roman" w:hAnsi="Times New Roman" w:cs="Times New Roman"/>
          <w:spacing w:val="11"/>
          <w:sz w:val="28"/>
          <w:szCs w:val="28"/>
          <w:lang w:val="uk-UA"/>
        </w:rPr>
        <w:t xml:space="preserve"> </w:t>
      </w:r>
      <w:proofErr w:type="spellStart"/>
      <w:r w:rsidRPr="00D520A3">
        <w:rPr>
          <w:rFonts w:ascii="Times New Roman" w:hAnsi="Times New Roman" w:cs="Times New Roman"/>
          <w:spacing w:val="-2"/>
          <w:w w:val="107"/>
          <w:sz w:val="28"/>
          <w:szCs w:val="28"/>
          <w:lang w:val="uk-UA"/>
        </w:rPr>
        <w:t>Лапінський</w:t>
      </w:r>
      <w:proofErr w:type="spellEnd"/>
      <w:r w:rsidRPr="00D520A3">
        <w:rPr>
          <w:rFonts w:ascii="Times New Roman" w:hAnsi="Times New Roman" w:cs="Times New Roman"/>
          <w:w w:val="107"/>
          <w:sz w:val="28"/>
          <w:szCs w:val="28"/>
          <w:lang w:val="uk-UA"/>
        </w:rPr>
        <w:t>,</w:t>
      </w:r>
      <w:r w:rsidRPr="00D520A3">
        <w:rPr>
          <w:rFonts w:ascii="Times New Roman" w:hAnsi="Times New Roman" w:cs="Times New Roman"/>
          <w:spacing w:val="1"/>
          <w:w w:val="107"/>
          <w:sz w:val="28"/>
          <w:szCs w:val="28"/>
          <w:lang w:val="uk-UA"/>
        </w:rPr>
        <w:t xml:space="preserve"> </w:t>
      </w:r>
      <w:r w:rsidRPr="00D520A3">
        <w:rPr>
          <w:rFonts w:ascii="Times New Roman" w:hAnsi="Times New Roman" w:cs="Times New Roman"/>
          <w:spacing w:val="-2"/>
          <w:sz w:val="28"/>
          <w:szCs w:val="28"/>
          <w:lang w:val="uk-UA"/>
        </w:rPr>
        <w:t>Л.А</w:t>
      </w:r>
      <w:r w:rsidRPr="00D520A3">
        <w:rPr>
          <w:rFonts w:ascii="Times New Roman" w:hAnsi="Times New Roman" w:cs="Times New Roman"/>
          <w:sz w:val="28"/>
          <w:szCs w:val="28"/>
          <w:lang w:val="uk-UA"/>
        </w:rPr>
        <w:t>.</w:t>
      </w:r>
      <w:r w:rsidRPr="00D520A3">
        <w:rPr>
          <w:rFonts w:ascii="Times New Roman" w:hAnsi="Times New Roman" w:cs="Times New Roman"/>
          <w:spacing w:val="8"/>
          <w:sz w:val="28"/>
          <w:szCs w:val="28"/>
          <w:lang w:val="uk-UA"/>
        </w:rPr>
        <w:t xml:space="preserve"> </w:t>
      </w:r>
      <w:proofErr w:type="spellStart"/>
      <w:r w:rsidRPr="00D520A3">
        <w:rPr>
          <w:rFonts w:ascii="Times New Roman" w:hAnsi="Times New Roman" w:cs="Times New Roman"/>
          <w:spacing w:val="-2"/>
          <w:w w:val="107"/>
          <w:sz w:val="28"/>
          <w:szCs w:val="28"/>
          <w:lang w:val="uk-UA"/>
        </w:rPr>
        <w:t>Карта</w:t>
      </w:r>
      <w:r w:rsidRPr="00D520A3">
        <w:rPr>
          <w:rFonts w:ascii="Times New Roman" w:hAnsi="Times New Roman" w:cs="Times New Roman"/>
          <w:spacing w:val="-2"/>
          <w:sz w:val="28"/>
          <w:szCs w:val="28"/>
          <w:lang w:val="uk-UA"/>
        </w:rPr>
        <w:t>шова</w:t>
      </w:r>
      <w:proofErr w:type="spellEnd"/>
      <w:r w:rsidRPr="00D520A3">
        <w:rPr>
          <w:rFonts w:ascii="Times New Roman" w:hAnsi="Times New Roman" w:cs="Times New Roman"/>
          <w:spacing w:val="-2"/>
          <w:sz w:val="28"/>
          <w:szCs w:val="28"/>
          <w:lang w:val="uk-UA"/>
        </w:rPr>
        <w:t>),</w:t>
      </w:r>
      <w:r w:rsidRPr="00D520A3">
        <w:rPr>
          <w:rFonts w:ascii="Times New Roman" w:hAnsi="Times New Roman" w:cs="Times New Roman"/>
          <w:spacing w:val="40"/>
          <w:sz w:val="28"/>
          <w:szCs w:val="28"/>
          <w:lang w:val="uk-UA"/>
        </w:rPr>
        <w:t xml:space="preserve"> з</w:t>
      </w:r>
      <w:r w:rsidRPr="00D520A3">
        <w:rPr>
          <w:rFonts w:ascii="Times New Roman" w:hAnsi="Times New Roman" w:cs="Times New Roman"/>
          <w:spacing w:val="-2"/>
          <w:w w:val="110"/>
          <w:sz w:val="28"/>
          <w:szCs w:val="28"/>
          <w:lang w:val="uk-UA"/>
        </w:rPr>
        <w:t>бірни</w:t>
      </w:r>
      <w:r w:rsidRPr="00D520A3">
        <w:rPr>
          <w:rFonts w:ascii="Times New Roman" w:hAnsi="Times New Roman" w:cs="Times New Roman"/>
          <w:w w:val="110"/>
          <w:sz w:val="28"/>
          <w:szCs w:val="28"/>
          <w:lang w:val="uk-UA"/>
        </w:rPr>
        <w:t>к</w:t>
      </w:r>
      <w:r w:rsidRPr="00D520A3">
        <w:rPr>
          <w:rFonts w:ascii="Times New Roman" w:hAnsi="Times New Roman" w:cs="Times New Roman"/>
          <w:spacing w:val="21"/>
          <w:w w:val="110"/>
          <w:sz w:val="28"/>
          <w:szCs w:val="28"/>
          <w:lang w:val="uk-UA"/>
        </w:rPr>
        <w:t xml:space="preserve"> </w:t>
      </w:r>
      <w:r w:rsidRPr="00D520A3">
        <w:rPr>
          <w:rFonts w:ascii="Times New Roman" w:hAnsi="Times New Roman" w:cs="Times New Roman"/>
          <w:spacing w:val="-2"/>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2"/>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2"/>
          <w:w w:val="106"/>
          <w:sz w:val="28"/>
          <w:szCs w:val="28"/>
          <w:lang w:val="uk-UA"/>
        </w:rPr>
        <w:t>профільног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23"/>
          <w:w w:val="106"/>
          <w:sz w:val="28"/>
          <w:szCs w:val="28"/>
          <w:lang w:val="uk-UA"/>
        </w:rPr>
        <w:t xml:space="preserve"> </w:t>
      </w:r>
      <w:r w:rsidRPr="00D520A3">
        <w:rPr>
          <w:rFonts w:ascii="Times New Roman" w:hAnsi="Times New Roman" w:cs="Times New Roman"/>
          <w:spacing w:val="-2"/>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2"/>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6"/>
          <w:sz w:val="28"/>
          <w:szCs w:val="28"/>
          <w:lang w:val="uk-UA"/>
        </w:rPr>
        <w:t xml:space="preserve"> </w:t>
      </w:r>
      <w:proofErr w:type="spellStart"/>
      <w:r w:rsidRPr="00D520A3">
        <w:rPr>
          <w:rFonts w:ascii="Times New Roman" w:hAnsi="Times New Roman" w:cs="Times New Roman"/>
          <w:spacing w:val="-2"/>
          <w:w w:val="103"/>
          <w:sz w:val="28"/>
          <w:szCs w:val="28"/>
          <w:lang w:val="uk-UA"/>
        </w:rPr>
        <w:t>до</w:t>
      </w:r>
      <w:r w:rsidRPr="00D520A3">
        <w:rPr>
          <w:rFonts w:ascii="Times New Roman" w:hAnsi="Times New Roman" w:cs="Times New Roman"/>
          <w:spacing w:val="-2"/>
          <w:w w:val="107"/>
          <w:sz w:val="28"/>
          <w:szCs w:val="28"/>
          <w:lang w:val="uk-UA"/>
        </w:rPr>
        <w:t>профільно</w:t>
      </w:r>
      <w:r w:rsidRPr="00D520A3">
        <w:rPr>
          <w:rFonts w:ascii="Times New Roman" w:hAnsi="Times New Roman" w:cs="Times New Roman"/>
          <w:w w:val="107"/>
          <w:sz w:val="28"/>
          <w:szCs w:val="28"/>
          <w:lang w:val="uk-UA"/>
        </w:rPr>
        <w:t>ї</w:t>
      </w:r>
      <w:proofErr w:type="spellEnd"/>
      <w:r w:rsidRPr="00D520A3">
        <w:rPr>
          <w:rFonts w:ascii="Times New Roman" w:hAnsi="Times New Roman" w:cs="Times New Roman"/>
          <w:spacing w:val="39"/>
          <w:w w:val="107"/>
          <w:sz w:val="28"/>
          <w:szCs w:val="28"/>
          <w:lang w:val="uk-UA"/>
        </w:rPr>
        <w:t xml:space="preserve"> </w:t>
      </w:r>
      <w:r w:rsidRPr="00D520A3">
        <w:rPr>
          <w:rFonts w:ascii="Times New Roman" w:hAnsi="Times New Roman" w:cs="Times New Roman"/>
          <w:spacing w:val="-2"/>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w w:val="105"/>
          <w:sz w:val="28"/>
          <w:szCs w:val="28"/>
          <w:lang w:val="uk-UA"/>
        </w:rPr>
        <w:t>К</w:t>
      </w:r>
      <w:r w:rsidRPr="00D520A3">
        <w:rPr>
          <w:rFonts w:ascii="Times New Roman" w:hAnsi="Times New Roman" w:cs="Times New Roman"/>
          <w:spacing w:val="-1"/>
          <w:w w:val="105"/>
          <w:sz w:val="28"/>
          <w:szCs w:val="28"/>
          <w:lang w:val="uk-UA"/>
        </w:rPr>
        <w:t>.</w:t>
      </w:r>
      <w:r w:rsidRPr="00D520A3">
        <w:rPr>
          <w:rFonts w:ascii="Times New Roman" w:hAnsi="Times New Roman" w:cs="Times New Roman"/>
          <w:w w:val="82"/>
          <w:sz w:val="28"/>
          <w:szCs w:val="28"/>
          <w:lang w:val="uk-UA"/>
        </w:rPr>
        <w:t>:</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sz w:val="28"/>
          <w:szCs w:val="28"/>
          <w:lang w:val="uk-UA"/>
        </w:rPr>
        <w:t>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2"/>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2"/>
          <w:sz w:val="28"/>
          <w:szCs w:val="28"/>
          <w:lang w:val="uk-UA"/>
        </w:rPr>
        <w:t>BH</w:t>
      </w:r>
      <w:r w:rsidRPr="00D520A3">
        <w:rPr>
          <w:rFonts w:ascii="Times New Roman" w:hAnsi="Times New Roman" w:cs="Times New Roman"/>
          <w:spacing w:val="-30"/>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
          <w:w w:val="103"/>
          <w:sz w:val="28"/>
          <w:szCs w:val="28"/>
          <w:lang w:val="uk-UA"/>
        </w:rPr>
        <w:t>2009;</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візуальног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5"/>
          <w:sz w:val="28"/>
          <w:szCs w:val="28"/>
          <w:lang w:val="uk-UA"/>
        </w:rPr>
        <w:t>програму</w:t>
      </w:r>
      <w:r w:rsidRPr="00D520A3">
        <w:rPr>
          <w:rFonts w:ascii="Times New Roman" w:hAnsi="Times New Roman" w:cs="Times New Roman"/>
          <w:spacing w:val="-1"/>
          <w:sz w:val="28"/>
          <w:szCs w:val="28"/>
          <w:lang w:val="uk-UA"/>
        </w:rPr>
        <w:t>вання</w:t>
      </w:r>
      <w:r w:rsidRPr="00D520A3">
        <w:rPr>
          <w:rFonts w:ascii="Times New Roman" w:hAnsi="Times New Roman" w:cs="Times New Roman"/>
          <w:sz w:val="28"/>
          <w:szCs w:val="28"/>
          <w:lang w:val="uk-UA"/>
        </w:rPr>
        <w:t xml:space="preserve">» (авт.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9"/>
          <w:sz w:val="28"/>
          <w:szCs w:val="28"/>
          <w:lang w:val="uk-UA"/>
        </w:rPr>
        <w:t>Завадський)</w:t>
      </w:r>
      <w:r w:rsidRPr="00D520A3">
        <w:rPr>
          <w:rFonts w:ascii="Times New Roman" w:hAnsi="Times New Roman" w:cs="Times New Roman"/>
          <w:w w:val="109"/>
          <w:sz w:val="28"/>
          <w:szCs w:val="28"/>
          <w:lang w:val="uk-UA"/>
        </w:rPr>
        <w:t>,</w:t>
      </w:r>
      <w:r w:rsidRPr="00D520A3">
        <w:rPr>
          <w:rFonts w:ascii="Times New Roman" w:hAnsi="Times New Roman" w:cs="Times New Roman"/>
          <w:spacing w:val="31"/>
          <w:w w:val="109"/>
          <w:sz w:val="28"/>
          <w:szCs w:val="28"/>
          <w:lang w:val="uk-UA"/>
        </w:rPr>
        <w:t xml:space="preserve"> збірник</w:t>
      </w:r>
      <w:r w:rsidRPr="00D520A3">
        <w:rPr>
          <w:rFonts w:ascii="Times New Roman" w:hAnsi="Times New Roman" w:cs="Times New Roman"/>
          <w:spacing w:val="48"/>
          <w:w w:val="109"/>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профіль</w:t>
      </w:r>
      <w:r w:rsidRPr="00D520A3">
        <w:rPr>
          <w:rFonts w:ascii="Times New Roman" w:hAnsi="Times New Roman" w:cs="Times New Roman"/>
          <w:spacing w:val="-1"/>
          <w:sz w:val="28"/>
          <w:szCs w:val="28"/>
          <w:lang w:val="uk-UA"/>
        </w:rPr>
        <w:t>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proofErr w:type="spellStart"/>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ї</w:t>
      </w:r>
      <w:proofErr w:type="spellEnd"/>
      <w:r w:rsidRPr="00D520A3">
        <w:rPr>
          <w:rFonts w:ascii="Times New Roman" w:hAnsi="Times New Roman" w:cs="Times New Roman"/>
          <w:w w:val="106"/>
          <w:sz w:val="28"/>
          <w:szCs w:val="28"/>
          <w:lang w:val="uk-UA"/>
        </w:rPr>
        <w:t xml:space="preserve">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43"/>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Видав</w:t>
      </w:r>
      <w:r w:rsidRPr="00D520A3">
        <w:rPr>
          <w:rFonts w:ascii="Times New Roman" w:hAnsi="Times New Roman" w:cs="Times New Roman"/>
          <w:spacing w:val="-1"/>
          <w:sz w:val="28"/>
          <w:szCs w:val="28"/>
          <w:lang w:val="uk-UA"/>
        </w:rPr>
        <w:t>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7"/>
          <w:sz w:val="28"/>
          <w:szCs w:val="28"/>
          <w:lang w:val="uk-UA"/>
        </w:rPr>
        <w:t>«Інформаційн</w:t>
      </w:r>
      <w:r w:rsidRPr="00D520A3">
        <w:rPr>
          <w:rFonts w:ascii="Times New Roman" w:hAnsi="Times New Roman" w:cs="Times New Roman"/>
          <w:w w:val="107"/>
          <w:sz w:val="28"/>
          <w:szCs w:val="28"/>
          <w:lang w:val="uk-UA"/>
        </w:rPr>
        <w:t>і</w:t>
      </w:r>
      <w:r w:rsidRPr="00D520A3">
        <w:rPr>
          <w:rFonts w:ascii="Times New Roman" w:hAnsi="Times New Roman" w:cs="Times New Roman"/>
          <w:spacing w:val="37"/>
          <w:w w:val="107"/>
          <w:sz w:val="28"/>
          <w:szCs w:val="28"/>
          <w:lang w:val="uk-UA"/>
        </w:rPr>
        <w:t xml:space="preserve"> </w:t>
      </w:r>
      <w:r w:rsidRPr="00D520A3">
        <w:rPr>
          <w:rFonts w:ascii="Times New Roman" w:hAnsi="Times New Roman" w:cs="Times New Roman"/>
          <w:spacing w:val="-1"/>
          <w:sz w:val="28"/>
          <w:szCs w:val="28"/>
          <w:lang w:val="uk-UA"/>
        </w:rPr>
        <w:t>технологі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6"/>
          <w:sz w:val="28"/>
          <w:szCs w:val="28"/>
          <w:lang w:val="uk-UA"/>
        </w:rPr>
        <w:t>про</w:t>
      </w:r>
      <w:r w:rsidRPr="00D520A3">
        <w:rPr>
          <w:rFonts w:ascii="Times New Roman" w:hAnsi="Times New Roman" w:cs="Times New Roman"/>
          <w:spacing w:val="-1"/>
          <w:w w:val="107"/>
          <w:sz w:val="28"/>
          <w:szCs w:val="28"/>
          <w:lang w:val="uk-UA"/>
        </w:rPr>
        <w:t>ектування</w:t>
      </w:r>
      <w:r w:rsidRPr="00D520A3">
        <w:rPr>
          <w:rFonts w:ascii="Times New Roman" w:hAnsi="Times New Roman" w:cs="Times New Roman"/>
          <w:w w:val="107"/>
          <w:sz w:val="28"/>
          <w:szCs w:val="28"/>
          <w:lang w:val="uk-UA"/>
        </w:rPr>
        <w:t>»</w:t>
      </w:r>
      <w:r w:rsidRPr="00D520A3">
        <w:rPr>
          <w:rFonts w:ascii="Times New Roman" w:hAnsi="Times New Roman" w:cs="Times New Roman"/>
          <w:spacing w:val="22"/>
          <w:w w:val="107"/>
          <w:sz w:val="28"/>
          <w:szCs w:val="28"/>
          <w:lang w:val="uk-UA"/>
        </w:rPr>
        <w:t xml:space="preserve"> (авт. </w:t>
      </w:r>
      <w:r w:rsidRPr="00D520A3">
        <w:rPr>
          <w:rFonts w:ascii="Times New Roman" w:hAnsi="Times New Roman" w:cs="Times New Roman"/>
          <w:spacing w:val="-1"/>
          <w:sz w:val="28"/>
          <w:szCs w:val="28"/>
          <w:lang w:val="uk-UA"/>
        </w:rPr>
        <w:t>Ю.О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Дорошенко),</w:t>
      </w:r>
      <w:r w:rsidRPr="00D520A3">
        <w:rPr>
          <w:rFonts w:ascii="Times New Roman" w:hAnsi="Times New Roman" w:cs="Times New Roman"/>
          <w:sz w:val="28"/>
          <w:szCs w:val="28"/>
          <w:lang w:val="uk-UA"/>
        </w:rPr>
        <w:t xml:space="preserve"> з</w:t>
      </w:r>
      <w:r w:rsidRPr="00D520A3">
        <w:rPr>
          <w:rFonts w:ascii="Times New Roman" w:hAnsi="Times New Roman" w:cs="Times New Roman"/>
          <w:spacing w:val="-1"/>
          <w:w w:val="110"/>
          <w:sz w:val="28"/>
          <w:szCs w:val="28"/>
          <w:lang w:val="uk-UA"/>
        </w:rPr>
        <w:t>бірни</w:t>
      </w:r>
      <w:r w:rsidRPr="00D520A3">
        <w:rPr>
          <w:rFonts w:ascii="Times New Roman" w:hAnsi="Times New Roman" w:cs="Times New Roman"/>
          <w:w w:val="110"/>
          <w:sz w:val="28"/>
          <w:szCs w:val="28"/>
          <w:lang w:val="uk-UA"/>
        </w:rPr>
        <w:t>к</w:t>
      </w:r>
      <w:r w:rsidRPr="00D520A3">
        <w:rPr>
          <w:rFonts w:ascii="Times New Roman" w:hAnsi="Times New Roman" w:cs="Times New Roman"/>
          <w:spacing w:val="20"/>
          <w:w w:val="110"/>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про</w:t>
      </w:r>
      <w:r w:rsidRPr="00D520A3">
        <w:rPr>
          <w:rFonts w:ascii="Times New Roman" w:hAnsi="Times New Roman" w:cs="Times New Roman"/>
          <w:spacing w:val="-1"/>
          <w:sz w:val="28"/>
          <w:szCs w:val="28"/>
          <w:lang w:val="uk-UA"/>
        </w:rPr>
        <w:t>фільног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proofErr w:type="spellStart"/>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ї</w:t>
      </w:r>
      <w:proofErr w:type="spellEnd"/>
      <w:r w:rsidRPr="00D520A3">
        <w:rPr>
          <w:rFonts w:ascii="Times New Roman" w:hAnsi="Times New Roman" w:cs="Times New Roman"/>
          <w:spacing w:val="39"/>
          <w:w w:val="106"/>
          <w:sz w:val="28"/>
          <w:szCs w:val="28"/>
          <w:lang w:val="uk-UA"/>
        </w:rPr>
        <w:t xml:space="preserve">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27"/>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1"/>
          <w:sz w:val="28"/>
          <w:szCs w:val="28"/>
          <w:lang w:val="uk-UA"/>
        </w:rPr>
        <w:t xml:space="preserve"> </w:t>
      </w:r>
      <w:r w:rsidRPr="00D520A3">
        <w:rPr>
          <w:rFonts w:ascii="Times New Roman" w:hAnsi="Times New Roman" w:cs="Times New Roman"/>
          <w:spacing w:val="-1"/>
          <w:w w:val="107"/>
          <w:sz w:val="28"/>
          <w:szCs w:val="28"/>
          <w:lang w:val="uk-UA"/>
        </w:rPr>
        <w:t>Ви</w:t>
      </w:r>
      <w:r w:rsidRPr="00D520A3">
        <w:rPr>
          <w:rFonts w:ascii="Times New Roman" w:hAnsi="Times New Roman" w:cs="Times New Roman"/>
          <w:spacing w:val="-1"/>
          <w:sz w:val="28"/>
          <w:szCs w:val="28"/>
          <w:lang w:val="uk-UA"/>
        </w:rPr>
        <w:t>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4"/>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комп’ютерно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5"/>
          <w:sz w:val="28"/>
          <w:szCs w:val="28"/>
          <w:lang w:val="uk-UA"/>
        </w:rPr>
        <w:t>безпе</w:t>
      </w:r>
      <w:r w:rsidRPr="00D520A3">
        <w:rPr>
          <w:rFonts w:ascii="Times New Roman" w:hAnsi="Times New Roman" w:cs="Times New Roman"/>
          <w:spacing w:val="-1"/>
          <w:sz w:val="28"/>
          <w:szCs w:val="28"/>
          <w:lang w:val="uk-UA"/>
        </w:rPr>
        <w:t>ки</w:t>
      </w:r>
      <w:r w:rsidRPr="00D520A3">
        <w:rPr>
          <w:rFonts w:ascii="Times New Roman" w:hAnsi="Times New Roman" w:cs="Times New Roman"/>
          <w:sz w:val="28"/>
          <w:szCs w:val="28"/>
          <w:lang w:val="uk-UA"/>
        </w:rPr>
        <w:t>»</w:t>
      </w:r>
      <w:r w:rsidRPr="00D520A3">
        <w:rPr>
          <w:rFonts w:ascii="Times New Roman" w:hAnsi="Times New Roman" w:cs="Times New Roman"/>
          <w:spacing w:val="46"/>
          <w:sz w:val="28"/>
          <w:szCs w:val="28"/>
          <w:lang w:val="uk-UA"/>
        </w:rPr>
        <w:t xml:space="preserve">     (авт. </w:t>
      </w:r>
      <w:r w:rsidRPr="00D520A3">
        <w:rPr>
          <w:rFonts w:ascii="Times New Roman" w:hAnsi="Times New Roman" w:cs="Times New Roman"/>
          <w:spacing w:val="-1"/>
          <w:sz w:val="28"/>
          <w:szCs w:val="28"/>
          <w:lang w:val="uk-UA"/>
        </w:rPr>
        <w:t>В.П</w:t>
      </w:r>
      <w:r w:rsidRPr="00D520A3">
        <w:rPr>
          <w:rFonts w:ascii="Times New Roman" w:hAnsi="Times New Roman" w:cs="Times New Roman"/>
          <w:sz w:val="28"/>
          <w:szCs w:val="28"/>
          <w:lang w:val="uk-UA"/>
        </w:rPr>
        <w:t>.</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sz w:val="28"/>
          <w:szCs w:val="28"/>
          <w:lang w:val="uk-UA"/>
        </w:rPr>
        <w:t>Пасько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Н.С</w:t>
      </w:r>
      <w:r w:rsidRPr="00D520A3">
        <w:rPr>
          <w:rFonts w:ascii="Times New Roman" w:hAnsi="Times New Roman" w:cs="Times New Roman"/>
          <w:sz w:val="28"/>
          <w:szCs w:val="28"/>
          <w:lang w:val="uk-UA"/>
        </w:rPr>
        <w:t>.</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1"/>
          <w:w w:val="108"/>
          <w:sz w:val="28"/>
          <w:szCs w:val="28"/>
          <w:lang w:val="uk-UA"/>
        </w:rPr>
        <w:t>Прокопенко),</w:t>
      </w:r>
      <w:r w:rsidRPr="00D520A3">
        <w:rPr>
          <w:rFonts w:ascii="Times New Roman" w:hAnsi="Times New Roman" w:cs="Times New Roman"/>
          <w:spacing w:val="-6"/>
          <w:w w:val="108"/>
          <w:sz w:val="28"/>
          <w:szCs w:val="28"/>
          <w:lang w:val="uk-UA"/>
        </w:rPr>
        <w:t xml:space="preserve"> з</w:t>
      </w:r>
      <w:r w:rsidRPr="00D520A3">
        <w:rPr>
          <w:rFonts w:ascii="Times New Roman" w:hAnsi="Times New Roman" w:cs="Times New Roman"/>
          <w:spacing w:val="-1"/>
          <w:w w:val="108"/>
          <w:sz w:val="28"/>
          <w:szCs w:val="28"/>
          <w:lang w:val="uk-UA"/>
        </w:rPr>
        <w:t>бірни</w:t>
      </w:r>
      <w:r w:rsidRPr="00D520A3">
        <w:rPr>
          <w:rFonts w:ascii="Times New Roman" w:hAnsi="Times New Roman" w:cs="Times New Roman"/>
          <w:w w:val="108"/>
          <w:sz w:val="28"/>
          <w:szCs w:val="28"/>
          <w:lang w:val="uk-UA"/>
        </w:rPr>
        <w:t>к</w:t>
      </w:r>
      <w:r w:rsidRPr="00D520A3">
        <w:rPr>
          <w:rFonts w:ascii="Times New Roman" w:hAnsi="Times New Roman" w:cs="Times New Roman"/>
          <w:spacing w:val="30"/>
          <w:w w:val="108"/>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9"/>
          <w:sz w:val="28"/>
          <w:szCs w:val="28"/>
          <w:lang w:val="uk-UA"/>
        </w:rPr>
        <w:t xml:space="preserve">для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proofErr w:type="spellStart"/>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ї</w:t>
      </w:r>
      <w:proofErr w:type="spellEnd"/>
      <w:r w:rsidRPr="00D520A3">
        <w:rPr>
          <w:rFonts w:ascii="Times New Roman" w:hAnsi="Times New Roman" w:cs="Times New Roman"/>
          <w:w w:val="106"/>
          <w:sz w:val="28"/>
          <w:szCs w:val="28"/>
          <w:lang w:val="uk-UA"/>
        </w:rPr>
        <w:t xml:space="preserve">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43"/>
          <w:w w:val="128"/>
          <w:sz w:val="28"/>
          <w:szCs w:val="28"/>
          <w:lang w:val="uk-UA"/>
        </w:rPr>
        <w:t xml:space="preserve"> </w:t>
      </w:r>
      <w:r w:rsidRPr="00D520A3">
        <w:rPr>
          <w:rFonts w:ascii="Times New Roman" w:hAnsi="Times New Roman" w:cs="Times New Roman"/>
          <w:spacing w:val="-1"/>
          <w:sz w:val="28"/>
          <w:szCs w:val="28"/>
          <w:lang w:val="uk-UA"/>
        </w:rPr>
        <w:t>К.: 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Інтернету</w:t>
      </w:r>
      <w:r w:rsidRPr="00D520A3">
        <w:rPr>
          <w:rFonts w:ascii="Times New Roman" w:hAnsi="Times New Roman" w:cs="Times New Roman"/>
          <w:sz w:val="28"/>
          <w:szCs w:val="28"/>
          <w:lang w:val="uk-UA"/>
        </w:rPr>
        <w:t xml:space="preserve">»                                        (авт.. </w:t>
      </w:r>
      <w:r w:rsidRPr="00D520A3">
        <w:rPr>
          <w:rFonts w:ascii="Times New Roman" w:hAnsi="Times New Roman" w:cs="Times New Roman"/>
          <w:spacing w:val="-1"/>
          <w:sz w:val="28"/>
          <w:szCs w:val="28"/>
          <w:lang w:val="uk-UA"/>
        </w:rPr>
        <w:t>Ю.О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До</w:t>
      </w:r>
      <w:r w:rsidRPr="00D520A3">
        <w:rPr>
          <w:rFonts w:ascii="Times New Roman" w:hAnsi="Times New Roman" w:cs="Times New Roman"/>
          <w:spacing w:val="-1"/>
          <w:sz w:val="28"/>
          <w:szCs w:val="28"/>
          <w:lang w:val="uk-UA"/>
        </w:rPr>
        <w:t>рошенко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w w:val="108"/>
          <w:sz w:val="28"/>
          <w:szCs w:val="28"/>
          <w:lang w:val="uk-UA"/>
        </w:rPr>
        <w:t>Завадський</w:t>
      </w:r>
      <w:r w:rsidRPr="00D520A3">
        <w:rPr>
          <w:rFonts w:ascii="Times New Roman" w:hAnsi="Times New Roman" w:cs="Times New Roman"/>
          <w:w w:val="108"/>
          <w:sz w:val="28"/>
          <w:szCs w:val="28"/>
          <w:lang w:val="uk-UA"/>
        </w:rPr>
        <w:t>,</w:t>
      </w:r>
      <w:r w:rsidRPr="00D520A3">
        <w:rPr>
          <w:rFonts w:ascii="Times New Roman" w:hAnsi="Times New Roman" w:cs="Times New Roman"/>
          <w:spacing w:val="19"/>
          <w:w w:val="108"/>
          <w:sz w:val="28"/>
          <w:szCs w:val="28"/>
          <w:lang w:val="uk-UA"/>
        </w:rPr>
        <w:t xml:space="preserve"> </w:t>
      </w:r>
      <w:r w:rsidRPr="00D520A3">
        <w:rPr>
          <w:rFonts w:ascii="Times New Roman" w:hAnsi="Times New Roman" w:cs="Times New Roman"/>
          <w:spacing w:val="-1"/>
          <w:sz w:val="28"/>
          <w:szCs w:val="28"/>
          <w:lang w:val="uk-UA"/>
        </w:rPr>
        <w:t>Н.С</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Прокопенко),</w:t>
      </w:r>
      <w:r w:rsidRPr="00D520A3">
        <w:rPr>
          <w:rFonts w:ascii="Times New Roman" w:hAnsi="Times New Roman" w:cs="Times New Roman"/>
          <w:spacing w:val="-4"/>
          <w:w w:val="108"/>
          <w:sz w:val="28"/>
          <w:szCs w:val="28"/>
          <w:lang w:val="uk-UA"/>
        </w:rPr>
        <w:t xml:space="preserve"> з</w:t>
      </w:r>
      <w:r w:rsidRPr="00D520A3">
        <w:rPr>
          <w:rFonts w:ascii="Times New Roman" w:hAnsi="Times New Roman" w:cs="Times New Roman"/>
          <w:spacing w:val="-1"/>
          <w:w w:val="108"/>
          <w:sz w:val="28"/>
          <w:szCs w:val="28"/>
          <w:lang w:val="uk-UA"/>
        </w:rPr>
        <w:t>бірни</w:t>
      </w:r>
      <w:r w:rsidRPr="00D520A3">
        <w:rPr>
          <w:rFonts w:ascii="Times New Roman" w:hAnsi="Times New Roman" w:cs="Times New Roman"/>
          <w:w w:val="108"/>
          <w:sz w:val="28"/>
          <w:szCs w:val="28"/>
          <w:lang w:val="uk-UA"/>
        </w:rPr>
        <w:t>к</w:t>
      </w:r>
      <w:r w:rsidRPr="00D520A3">
        <w:rPr>
          <w:rFonts w:ascii="Times New Roman" w:hAnsi="Times New Roman" w:cs="Times New Roman"/>
          <w:spacing w:val="32"/>
          <w:w w:val="108"/>
          <w:sz w:val="28"/>
          <w:szCs w:val="28"/>
          <w:lang w:val="uk-UA"/>
        </w:rPr>
        <w:t xml:space="preserve"> </w:t>
      </w:r>
      <w:r w:rsidRPr="00D520A3">
        <w:rPr>
          <w:rFonts w:ascii="Times New Roman" w:hAnsi="Times New Roman" w:cs="Times New Roman"/>
          <w:spacing w:val="-1"/>
          <w:w w:val="107"/>
          <w:sz w:val="28"/>
          <w:szCs w:val="28"/>
          <w:lang w:val="uk-UA"/>
        </w:rPr>
        <w:t>«Про</w:t>
      </w:r>
      <w:r w:rsidRPr="00D520A3">
        <w:rPr>
          <w:rFonts w:ascii="Times New Roman" w:hAnsi="Times New Roman" w:cs="Times New Roman"/>
          <w:spacing w:val="-1"/>
          <w:sz w:val="28"/>
          <w:szCs w:val="28"/>
          <w:lang w:val="uk-UA"/>
        </w:rPr>
        <w:t>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22"/>
          <w:w w:val="106"/>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6"/>
          <w:sz w:val="28"/>
          <w:szCs w:val="28"/>
          <w:lang w:val="uk-UA"/>
        </w:rPr>
        <w:t xml:space="preserve"> </w:t>
      </w:r>
      <w:proofErr w:type="spellStart"/>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ї</w:t>
      </w:r>
      <w:proofErr w:type="spellEnd"/>
      <w:r w:rsidRPr="00D520A3">
        <w:rPr>
          <w:rFonts w:ascii="Times New Roman" w:hAnsi="Times New Roman" w:cs="Times New Roman"/>
          <w:spacing w:val="22"/>
          <w:w w:val="106"/>
          <w:sz w:val="28"/>
          <w:szCs w:val="28"/>
          <w:lang w:val="uk-UA"/>
        </w:rPr>
        <w:t xml:space="preserve"> </w:t>
      </w:r>
      <w:r w:rsidRPr="00D520A3">
        <w:rPr>
          <w:rFonts w:ascii="Times New Roman" w:hAnsi="Times New Roman" w:cs="Times New Roman"/>
          <w:spacing w:val="-1"/>
          <w:w w:val="104"/>
          <w:sz w:val="28"/>
          <w:szCs w:val="28"/>
          <w:lang w:val="uk-UA"/>
        </w:rPr>
        <w:t>підготов</w:t>
      </w:r>
      <w:r w:rsidRPr="00D520A3">
        <w:rPr>
          <w:rFonts w:ascii="Times New Roman" w:hAnsi="Times New Roman" w:cs="Times New Roman"/>
          <w:spacing w:val="-1"/>
          <w:sz w:val="28"/>
          <w:szCs w:val="28"/>
          <w:lang w:val="uk-UA"/>
        </w:rPr>
        <w:t>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1"/>
          <w:sz w:val="28"/>
          <w:szCs w:val="28"/>
          <w:lang w:val="uk-UA"/>
        </w:rPr>
        <w:t>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tabs>
          <w:tab w:val="left" w:pos="1780"/>
          <w:tab w:val="left" w:pos="2620"/>
          <w:tab w:val="left" w:pos="3120"/>
          <w:tab w:val="left" w:pos="4220"/>
          <w:tab w:val="left" w:pos="5360"/>
        </w:tabs>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40"/>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м</w:t>
      </w:r>
      <w:r w:rsidRPr="00D520A3">
        <w:rPr>
          <w:rFonts w:ascii="Times New Roman" w:hAnsi="Times New Roman" w:cs="Times New Roman"/>
          <w:spacing w:val="-10"/>
          <w:sz w:val="28"/>
          <w:szCs w:val="28"/>
          <w:lang w:val="uk-UA"/>
        </w:rPr>
        <w:t xml:space="preserve">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и</w:t>
      </w:r>
      <w:r w:rsidRPr="00D520A3">
        <w:rPr>
          <w:rFonts w:ascii="Times New Roman" w:hAnsi="Times New Roman" w:cs="Times New Roman"/>
          <w:spacing w:val="4"/>
          <w:sz w:val="28"/>
          <w:szCs w:val="28"/>
          <w:lang w:val="uk-UA"/>
        </w:rPr>
        <w:t xml:space="preserve"> </w:t>
      </w:r>
      <w:r w:rsidRPr="00D520A3">
        <w:rPr>
          <w:rFonts w:ascii="Times New Roman" w:hAnsi="Times New Roman" w:cs="Times New Roman"/>
          <w:spacing w:val="-1"/>
          <w:w w:val="103"/>
          <w:sz w:val="28"/>
          <w:szCs w:val="28"/>
          <w:lang w:val="uk-UA"/>
        </w:rPr>
        <w:t>с</w:t>
      </w:r>
      <w:r w:rsidRPr="00D520A3">
        <w:rPr>
          <w:rFonts w:ascii="Times New Roman" w:hAnsi="Times New Roman" w:cs="Times New Roman"/>
          <w:spacing w:val="-1"/>
          <w:w w:val="106"/>
          <w:sz w:val="28"/>
          <w:szCs w:val="28"/>
          <w:lang w:val="uk-UA"/>
        </w:rPr>
        <w:t>т</w:t>
      </w:r>
      <w:r w:rsidRPr="00D520A3">
        <w:rPr>
          <w:rFonts w:ascii="Times New Roman" w:hAnsi="Times New Roman" w:cs="Times New Roman"/>
          <w:spacing w:val="-1"/>
          <w:w w:val="107"/>
          <w:sz w:val="28"/>
          <w:szCs w:val="28"/>
          <w:lang w:val="uk-UA"/>
        </w:rPr>
        <w:t>в</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3"/>
          <w:sz w:val="28"/>
          <w:szCs w:val="28"/>
          <w:lang w:val="uk-UA"/>
        </w:rPr>
        <w:t>е</w:t>
      </w:r>
      <w:r w:rsidRPr="00D520A3">
        <w:rPr>
          <w:rFonts w:ascii="Times New Roman" w:hAnsi="Times New Roman" w:cs="Times New Roman"/>
          <w:spacing w:val="-1"/>
          <w:w w:val="107"/>
          <w:sz w:val="28"/>
          <w:szCs w:val="28"/>
          <w:lang w:val="uk-UA"/>
        </w:rPr>
        <w:t>нн</w:t>
      </w:r>
      <w:r w:rsidRPr="00D520A3">
        <w:rPr>
          <w:rFonts w:ascii="Times New Roman" w:hAnsi="Times New Roman" w:cs="Times New Roman"/>
          <w:w w:val="116"/>
          <w:sz w:val="28"/>
          <w:szCs w:val="28"/>
          <w:lang w:val="uk-UA"/>
        </w:rPr>
        <w:t xml:space="preserve">я </w:t>
      </w:r>
      <w:r w:rsidRPr="00D520A3">
        <w:rPr>
          <w:rFonts w:ascii="Times New Roman" w:hAnsi="Times New Roman" w:cs="Times New Roman"/>
          <w:spacing w:val="-1"/>
          <w:sz w:val="28"/>
          <w:szCs w:val="28"/>
          <w:lang w:val="uk-UA"/>
        </w:rPr>
        <w:t>комп’ютерни</w:t>
      </w:r>
      <w:r w:rsidRPr="00D520A3">
        <w:rPr>
          <w:rFonts w:ascii="Times New Roman" w:hAnsi="Times New Roman" w:cs="Times New Roman"/>
          <w:sz w:val="28"/>
          <w:szCs w:val="28"/>
          <w:lang w:val="uk-UA"/>
        </w:rPr>
        <w:t>х</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w w:val="106"/>
          <w:sz w:val="28"/>
          <w:szCs w:val="28"/>
          <w:lang w:val="uk-UA"/>
        </w:rPr>
        <w:t>презентацій</w:t>
      </w:r>
      <w:r w:rsidRPr="00D520A3">
        <w:rPr>
          <w:rFonts w:ascii="Times New Roman" w:hAnsi="Times New Roman" w:cs="Times New Roman"/>
          <w:w w:val="106"/>
          <w:sz w:val="28"/>
          <w:szCs w:val="28"/>
          <w:lang w:val="uk-UA"/>
        </w:rPr>
        <w:t>»</w:t>
      </w:r>
      <w:r w:rsidRPr="00D520A3">
        <w:rPr>
          <w:rFonts w:ascii="Times New Roman" w:hAnsi="Times New Roman" w:cs="Times New Roman"/>
          <w:spacing w:val="1"/>
          <w:w w:val="106"/>
          <w:sz w:val="28"/>
          <w:szCs w:val="28"/>
          <w:lang w:val="uk-UA"/>
        </w:rPr>
        <w:t xml:space="preserve"> (авт.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1"/>
          <w:w w:val="108"/>
          <w:sz w:val="28"/>
          <w:szCs w:val="28"/>
          <w:lang w:val="uk-UA"/>
        </w:rPr>
        <w:t>Завадський</w:t>
      </w:r>
      <w:r w:rsidRPr="00D520A3">
        <w:rPr>
          <w:rFonts w:ascii="Times New Roman" w:hAnsi="Times New Roman" w:cs="Times New Roman"/>
          <w:w w:val="108"/>
          <w:sz w:val="28"/>
          <w:szCs w:val="28"/>
          <w:lang w:val="uk-UA"/>
        </w:rPr>
        <w:t xml:space="preserve">, </w:t>
      </w:r>
      <w:r w:rsidRPr="00D520A3">
        <w:rPr>
          <w:rFonts w:ascii="Times New Roman" w:hAnsi="Times New Roman" w:cs="Times New Roman"/>
          <w:spacing w:val="-1"/>
          <w:sz w:val="28"/>
          <w:szCs w:val="28"/>
          <w:lang w:val="uk-UA"/>
        </w:rPr>
        <w:t>Н.С</w:t>
      </w:r>
      <w:r w:rsidRPr="00D520A3">
        <w:rPr>
          <w:rFonts w:ascii="Times New Roman" w:hAnsi="Times New Roman" w:cs="Times New Roman"/>
          <w:sz w:val="28"/>
          <w:szCs w:val="28"/>
          <w:lang w:val="uk-UA"/>
        </w:rPr>
        <w:t>.</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w w:val="107"/>
          <w:sz w:val="28"/>
          <w:szCs w:val="28"/>
          <w:lang w:val="uk-UA"/>
        </w:rPr>
        <w:t>Проко</w:t>
      </w:r>
      <w:r w:rsidRPr="00D520A3">
        <w:rPr>
          <w:rFonts w:ascii="Times New Roman" w:hAnsi="Times New Roman" w:cs="Times New Roman"/>
          <w:spacing w:val="-1"/>
          <w:sz w:val="28"/>
          <w:szCs w:val="28"/>
          <w:lang w:val="uk-UA"/>
        </w:rPr>
        <w:t>пенко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1"/>
          <w:sz w:val="28"/>
          <w:szCs w:val="28"/>
          <w:lang w:val="uk-UA"/>
        </w:rPr>
        <w:t>Т</w:t>
      </w:r>
      <w:r w:rsidRPr="00D520A3">
        <w:rPr>
          <w:rFonts w:ascii="Times New Roman" w:hAnsi="Times New Roman" w:cs="Times New Roman"/>
          <w:spacing w:val="-1"/>
          <w:sz w:val="28"/>
          <w:szCs w:val="28"/>
          <w:lang w:val="uk-UA"/>
        </w:rPr>
        <w:t>.</w:t>
      </w:r>
      <w:r w:rsidRPr="00D520A3">
        <w:rPr>
          <w:rFonts w:ascii="Times New Roman" w:hAnsi="Times New Roman" w:cs="Times New Roman"/>
          <w:spacing w:val="-20"/>
          <w:sz w:val="28"/>
          <w:szCs w:val="28"/>
          <w:lang w:val="uk-UA"/>
        </w:rPr>
        <w:t>Г</w:t>
      </w:r>
      <w:r w:rsidRPr="00D520A3">
        <w:rPr>
          <w:rFonts w:ascii="Times New Roman" w:hAnsi="Times New Roman" w:cs="Times New Roman"/>
          <w:sz w:val="28"/>
          <w:szCs w:val="28"/>
          <w:lang w:val="uk-UA"/>
        </w:rPr>
        <w:t xml:space="preserve">. </w:t>
      </w:r>
      <w:proofErr w:type="spellStart"/>
      <w:r w:rsidRPr="00D520A3">
        <w:rPr>
          <w:rFonts w:ascii="Times New Roman" w:hAnsi="Times New Roman" w:cs="Times New Roman"/>
          <w:spacing w:val="-1"/>
          <w:sz w:val="28"/>
          <w:szCs w:val="28"/>
          <w:lang w:val="uk-UA"/>
        </w:rPr>
        <w:t>Проценко</w:t>
      </w:r>
      <w:proofErr w:type="spellEnd"/>
      <w:r w:rsidRPr="00D520A3">
        <w:rPr>
          <w:rFonts w:ascii="Times New Roman" w:hAnsi="Times New Roman" w:cs="Times New Roman"/>
          <w:spacing w:val="-1"/>
          <w:sz w:val="28"/>
          <w:szCs w:val="28"/>
          <w:lang w:val="uk-UA"/>
        </w:rPr>
        <w:t>),</w:t>
      </w:r>
      <w:r w:rsidRPr="00D520A3">
        <w:rPr>
          <w:rFonts w:ascii="Times New Roman" w:hAnsi="Times New Roman" w:cs="Times New Roman"/>
          <w:sz w:val="28"/>
          <w:szCs w:val="28"/>
          <w:lang w:val="uk-UA"/>
        </w:rPr>
        <w:t xml:space="preserve"> з</w:t>
      </w:r>
      <w:r w:rsidRPr="00D520A3">
        <w:rPr>
          <w:rFonts w:ascii="Times New Roman" w:hAnsi="Times New Roman" w:cs="Times New Roman"/>
          <w:spacing w:val="-1"/>
          <w:w w:val="110"/>
          <w:sz w:val="28"/>
          <w:szCs w:val="28"/>
          <w:lang w:val="uk-UA"/>
        </w:rPr>
        <w:t>бірни</w:t>
      </w:r>
      <w:r w:rsidRPr="00D520A3">
        <w:rPr>
          <w:rFonts w:ascii="Times New Roman" w:hAnsi="Times New Roman" w:cs="Times New Roman"/>
          <w:w w:val="110"/>
          <w:sz w:val="28"/>
          <w:szCs w:val="28"/>
          <w:lang w:val="uk-UA"/>
        </w:rPr>
        <w:t>к</w:t>
      </w:r>
      <w:r w:rsidRPr="00D520A3">
        <w:rPr>
          <w:rFonts w:ascii="Times New Roman" w:hAnsi="Times New Roman" w:cs="Times New Roman"/>
          <w:spacing w:val="52"/>
          <w:w w:val="110"/>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профільно</w:t>
      </w:r>
      <w:r w:rsidRPr="00D520A3">
        <w:rPr>
          <w:rFonts w:ascii="Times New Roman" w:hAnsi="Times New Roman" w:cs="Times New Roman"/>
          <w:spacing w:val="-1"/>
          <w:sz w:val="28"/>
          <w:szCs w:val="28"/>
          <w:lang w:val="uk-UA"/>
        </w:rPr>
        <w:t>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proofErr w:type="spellStart"/>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ї</w:t>
      </w:r>
      <w:proofErr w:type="spellEnd"/>
      <w:r w:rsidRPr="00D520A3">
        <w:rPr>
          <w:rFonts w:ascii="Times New Roman" w:hAnsi="Times New Roman" w:cs="Times New Roman"/>
          <w:w w:val="106"/>
          <w:sz w:val="28"/>
          <w:szCs w:val="28"/>
          <w:lang w:val="uk-UA"/>
        </w:rPr>
        <w:t xml:space="preserve">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43"/>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Видавни</w:t>
      </w:r>
      <w:r w:rsidRPr="00D520A3">
        <w:rPr>
          <w:rFonts w:ascii="Times New Roman" w:hAnsi="Times New Roman" w:cs="Times New Roman"/>
          <w:spacing w:val="-1"/>
          <w:sz w:val="28"/>
          <w:szCs w:val="28"/>
          <w:lang w:val="uk-UA"/>
        </w:rPr>
        <w:t>ч</w:t>
      </w:r>
      <w:r w:rsidRPr="00D520A3">
        <w:rPr>
          <w:rFonts w:ascii="Times New Roman" w:hAnsi="Times New Roman" w:cs="Times New Roman"/>
          <w:sz w:val="28"/>
          <w:szCs w:val="28"/>
          <w:lang w:val="uk-UA"/>
        </w:rPr>
        <w:t>а</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3"/>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7"/>
          <w:sz w:val="28"/>
          <w:szCs w:val="28"/>
          <w:lang w:val="uk-UA"/>
        </w:rPr>
        <w:t>«</w:t>
      </w:r>
      <w:proofErr w:type="spellStart"/>
      <w:r w:rsidRPr="00D520A3">
        <w:rPr>
          <w:rFonts w:ascii="Times New Roman" w:hAnsi="Times New Roman" w:cs="Times New Roman"/>
          <w:spacing w:val="-1"/>
          <w:w w:val="107"/>
          <w:sz w:val="28"/>
          <w:szCs w:val="28"/>
          <w:lang w:val="uk-UA"/>
        </w:rPr>
        <w:t>Місrosof</w:t>
      </w:r>
      <w:r w:rsidRPr="00D520A3">
        <w:rPr>
          <w:rFonts w:ascii="Times New Roman" w:hAnsi="Times New Roman" w:cs="Times New Roman"/>
          <w:w w:val="107"/>
          <w:sz w:val="28"/>
          <w:szCs w:val="28"/>
          <w:lang w:val="uk-UA"/>
        </w:rPr>
        <w:t>t</w:t>
      </w:r>
      <w:proofErr w:type="spellEnd"/>
      <w:r w:rsidRPr="00D520A3">
        <w:rPr>
          <w:rFonts w:ascii="Times New Roman" w:hAnsi="Times New Roman" w:cs="Times New Roman"/>
          <w:spacing w:val="11"/>
          <w:w w:val="107"/>
          <w:sz w:val="28"/>
          <w:szCs w:val="28"/>
          <w:lang w:val="uk-UA"/>
        </w:rPr>
        <w:t xml:space="preserve"> </w:t>
      </w:r>
      <w:r w:rsidRPr="00D520A3">
        <w:rPr>
          <w:rFonts w:ascii="Times New Roman" w:hAnsi="Times New Roman" w:cs="Times New Roman"/>
          <w:spacing w:val="-1"/>
          <w:sz w:val="28"/>
          <w:szCs w:val="28"/>
          <w:lang w:val="uk-UA"/>
        </w:rPr>
        <w:t>Exce</w:t>
      </w:r>
      <w:r w:rsidRPr="00D520A3">
        <w:rPr>
          <w:rFonts w:ascii="Times New Roman" w:hAnsi="Times New Roman" w:cs="Times New Roman"/>
          <w:sz w:val="28"/>
          <w:szCs w:val="28"/>
          <w:lang w:val="uk-UA"/>
        </w:rPr>
        <w:t>l</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z w:val="28"/>
          <w:szCs w:val="28"/>
          <w:lang w:val="uk-UA"/>
        </w:rPr>
        <w:t>у</w:t>
      </w:r>
      <w:r w:rsidRPr="00D520A3">
        <w:rPr>
          <w:rFonts w:ascii="Times New Roman" w:hAnsi="Times New Roman" w:cs="Times New Roman"/>
          <w:spacing w:val="19"/>
          <w:sz w:val="28"/>
          <w:szCs w:val="28"/>
          <w:lang w:val="uk-UA"/>
        </w:rPr>
        <w:t xml:space="preserve"> </w:t>
      </w:r>
      <w:r w:rsidRPr="00D520A3">
        <w:rPr>
          <w:rFonts w:ascii="Times New Roman" w:hAnsi="Times New Roman" w:cs="Times New Roman"/>
          <w:spacing w:val="-1"/>
          <w:w w:val="107"/>
          <w:sz w:val="28"/>
          <w:szCs w:val="28"/>
          <w:lang w:val="uk-UA"/>
        </w:rPr>
        <w:t xml:space="preserve">профільному </w:t>
      </w:r>
      <w:r w:rsidRPr="00D520A3">
        <w:rPr>
          <w:rFonts w:ascii="Times New Roman" w:hAnsi="Times New Roman" w:cs="Times New Roman"/>
          <w:spacing w:val="-1"/>
          <w:sz w:val="28"/>
          <w:szCs w:val="28"/>
          <w:lang w:val="uk-UA"/>
        </w:rPr>
        <w:t>навчанні</w:t>
      </w:r>
      <w:r w:rsidRPr="00D520A3">
        <w:rPr>
          <w:rFonts w:ascii="Times New Roman" w:hAnsi="Times New Roman" w:cs="Times New Roman"/>
          <w:sz w:val="28"/>
          <w:szCs w:val="28"/>
          <w:lang w:val="uk-UA"/>
        </w:rPr>
        <w:t xml:space="preserve">» (авт. </w:t>
      </w:r>
      <w:r w:rsidRPr="00D520A3">
        <w:rPr>
          <w:rFonts w:ascii="Times New Roman" w:hAnsi="Times New Roman" w:cs="Times New Roman"/>
          <w:spacing w:val="-1"/>
          <w:sz w:val="28"/>
          <w:szCs w:val="28"/>
          <w:lang w:val="uk-UA"/>
        </w:rPr>
        <w:t>А.П</w:t>
      </w:r>
      <w:r w:rsidRPr="00D520A3">
        <w:rPr>
          <w:rFonts w:ascii="Times New Roman" w:hAnsi="Times New Roman" w:cs="Times New Roman"/>
          <w:sz w:val="28"/>
          <w:szCs w:val="28"/>
          <w:lang w:val="uk-UA"/>
        </w:rPr>
        <w:t>.</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1"/>
          <w:sz w:val="28"/>
          <w:szCs w:val="28"/>
          <w:lang w:val="uk-UA"/>
        </w:rPr>
        <w:t>Забарна</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Ю.В</w:t>
      </w:r>
      <w:r w:rsidRPr="00D520A3">
        <w:rPr>
          <w:rFonts w:ascii="Times New Roman" w:hAnsi="Times New Roman" w:cs="Times New Roman"/>
          <w:sz w:val="28"/>
          <w:szCs w:val="28"/>
          <w:lang w:val="uk-UA"/>
        </w:rPr>
        <w:t>.</w:t>
      </w:r>
      <w:r w:rsidRPr="00D520A3">
        <w:rPr>
          <w:rFonts w:ascii="Times New Roman" w:hAnsi="Times New Roman" w:cs="Times New Roman"/>
          <w:spacing w:val="40"/>
          <w:sz w:val="28"/>
          <w:szCs w:val="28"/>
          <w:lang w:val="uk-UA"/>
        </w:rPr>
        <w:t xml:space="preserve"> </w:t>
      </w:r>
      <w:proofErr w:type="spellStart"/>
      <w:r w:rsidRPr="00D520A3">
        <w:rPr>
          <w:rFonts w:ascii="Times New Roman" w:hAnsi="Times New Roman" w:cs="Times New Roman"/>
          <w:spacing w:val="-22"/>
          <w:sz w:val="28"/>
          <w:szCs w:val="28"/>
          <w:lang w:val="uk-UA"/>
        </w:rPr>
        <w:t>Т</w:t>
      </w:r>
      <w:r w:rsidRPr="00D520A3">
        <w:rPr>
          <w:rFonts w:ascii="Times New Roman" w:hAnsi="Times New Roman" w:cs="Times New Roman"/>
          <w:spacing w:val="-1"/>
          <w:sz w:val="28"/>
          <w:szCs w:val="28"/>
          <w:lang w:val="uk-UA"/>
        </w:rPr>
        <w:t>риус</w:t>
      </w:r>
      <w:proofErr w:type="spellEnd"/>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І.О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Завадський),</w:t>
      </w:r>
      <w:r w:rsidRPr="00D520A3">
        <w:rPr>
          <w:rFonts w:ascii="Times New Roman" w:hAnsi="Times New Roman" w:cs="Times New Roman"/>
          <w:spacing w:val="23"/>
          <w:w w:val="108"/>
          <w:sz w:val="28"/>
          <w:szCs w:val="28"/>
          <w:lang w:val="uk-UA"/>
        </w:rPr>
        <w:t xml:space="preserve"> </w:t>
      </w:r>
      <w:r w:rsidRPr="00D520A3">
        <w:rPr>
          <w:rFonts w:ascii="Times New Roman" w:hAnsi="Times New Roman" w:cs="Times New Roman"/>
          <w:spacing w:val="-1"/>
          <w:w w:val="112"/>
          <w:sz w:val="28"/>
          <w:szCs w:val="28"/>
          <w:lang w:val="uk-UA"/>
        </w:rPr>
        <w:t>Збір</w:t>
      </w:r>
      <w:r w:rsidRPr="00D520A3">
        <w:rPr>
          <w:rFonts w:ascii="Times New Roman" w:hAnsi="Times New Roman" w:cs="Times New Roman"/>
          <w:spacing w:val="-1"/>
          <w:sz w:val="28"/>
          <w:szCs w:val="28"/>
          <w:lang w:val="uk-UA"/>
        </w:rPr>
        <w:t>ни</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24"/>
          <w:w w:val="106"/>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7"/>
          <w:sz w:val="28"/>
          <w:szCs w:val="28"/>
          <w:lang w:val="uk-UA"/>
        </w:rPr>
        <w:t xml:space="preserve"> </w:t>
      </w:r>
      <w:proofErr w:type="spellStart"/>
      <w:r w:rsidRPr="00D520A3">
        <w:rPr>
          <w:rFonts w:ascii="Times New Roman" w:hAnsi="Times New Roman" w:cs="Times New Roman"/>
          <w:spacing w:val="-1"/>
          <w:w w:val="106"/>
          <w:sz w:val="28"/>
          <w:szCs w:val="28"/>
          <w:lang w:val="uk-UA"/>
        </w:rPr>
        <w:t>допрофільної</w:t>
      </w:r>
      <w:proofErr w:type="spellEnd"/>
      <w:r w:rsidRPr="00D520A3">
        <w:rPr>
          <w:rFonts w:ascii="Times New Roman" w:hAnsi="Times New Roman" w:cs="Times New Roman"/>
          <w:spacing w:val="-1"/>
          <w:w w:val="106"/>
          <w:sz w:val="28"/>
          <w:szCs w:val="28"/>
          <w:lang w:val="uk-UA"/>
        </w:rPr>
        <w:t xml:space="preserve">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К.</w:t>
      </w:r>
      <w:r w:rsidRPr="00D520A3">
        <w:rPr>
          <w:rFonts w:ascii="Times New Roman" w:hAnsi="Times New Roman" w:cs="Times New Roman"/>
          <w:sz w:val="28"/>
          <w:szCs w:val="28"/>
          <w:lang w:val="uk-UA"/>
        </w:rPr>
        <w:t>:</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1"/>
          <w:sz w:val="28"/>
          <w:szCs w:val="28"/>
          <w:lang w:val="uk-UA"/>
        </w:rPr>
        <w:t>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8"/>
          <w:sz w:val="28"/>
          <w:szCs w:val="28"/>
          <w:lang w:val="uk-UA"/>
        </w:rPr>
        <w:t>«Інформаційни</w:t>
      </w:r>
      <w:r w:rsidRPr="00D520A3">
        <w:rPr>
          <w:rFonts w:ascii="Times New Roman" w:hAnsi="Times New Roman" w:cs="Times New Roman"/>
          <w:w w:val="108"/>
          <w:sz w:val="28"/>
          <w:szCs w:val="28"/>
          <w:lang w:val="uk-UA"/>
        </w:rPr>
        <w:t xml:space="preserve">й </w:t>
      </w:r>
      <w:r w:rsidRPr="00D520A3">
        <w:rPr>
          <w:rFonts w:ascii="Times New Roman" w:hAnsi="Times New Roman" w:cs="Times New Roman"/>
          <w:spacing w:val="-1"/>
          <w:w w:val="107"/>
          <w:sz w:val="28"/>
          <w:szCs w:val="28"/>
          <w:lang w:val="uk-UA"/>
        </w:rPr>
        <w:t>працівник»              (авт. В</w:t>
      </w:r>
      <w:r w:rsidRPr="00D520A3">
        <w:rPr>
          <w:rFonts w:ascii="Times New Roman" w:hAnsi="Times New Roman" w:cs="Times New Roman"/>
          <w:spacing w:val="-1"/>
          <w:sz w:val="28"/>
          <w:szCs w:val="28"/>
          <w:lang w:val="uk-UA"/>
        </w:rPr>
        <w:t>.П</w:t>
      </w:r>
      <w:r w:rsidRPr="00D520A3">
        <w:rPr>
          <w:rFonts w:ascii="Times New Roman" w:hAnsi="Times New Roman" w:cs="Times New Roman"/>
          <w:sz w:val="28"/>
          <w:szCs w:val="28"/>
          <w:lang w:val="uk-UA"/>
        </w:rPr>
        <w:t>.</w:t>
      </w:r>
      <w:r w:rsidRPr="00D520A3">
        <w:rPr>
          <w:rFonts w:ascii="Times New Roman" w:hAnsi="Times New Roman" w:cs="Times New Roman"/>
          <w:spacing w:val="18"/>
          <w:sz w:val="28"/>
          <w:szCs w:val="28"/>
          <w:lang w:val="uk-UA"/>
        </w:rPr>
        <w:t xml:space="preserve"> </w:t>
      </w:r>
      <w:proofErr w:type="spellStart"/>
      <w:r w:rsidRPr="00D520A3">
        <w:rPr>
          <w:rFonts w:ascii="Times New Roman" w:hAnsi="Times New Roman" w:cs="Times New Roman"/>
          <w:spacing w:val="-1"/>
          <w:sz w:val="28"/>
          <w:szCs w:val="28"/>
          <w:lang w:val="uk-UA"/>
        </w:rPr>
        <w:t>Костюков</w:t>
      </w:r>
      <w:proofErr w:type="spellEnd"/>
      <w:r w:rsidRPr="00D520A3">
        <w:rPr>
          <w:rFonts w:ascii="Times New Roman" w:hAnsi="Times New Roman" w:cs="Times New Roman"/>
          <w:sz w:val="28"/>
          <w:szCs w:val="28"/>
          <w:lang w:val="uk-UA"/>
        </w:rPr>
        <w:t>,</w:t>
      </w:r>
      <w:r w:rsidRPr="00D520A3">
        <w:rPr>
          <w:rFonts w:ascii="Times New Roman" w:hAnsi="Times New Roman" w:cs="Times New Roman"/>
          <w:spacing w:val="46"/>
          <w:sz w:val="28"/>
          <w:szCs w:val="28"/>
          <w:lang w:val="uk-UA"/>
        </w:rPr>
        <w:t xml:space="preserve"> </w:t>
      </w:r>
      <w:r w:rsidRPr="00D520A3">
        <w:rPr>
          <w:rFonts w:ascii="Times New Roman" w:hAnsi="Times New Roman" w:cs="Times New Roman"/>
          <w:spacing w:val="-1"/>
          <w:sz w:val="28"/>
          <w:szCs w:val="28"/>
          <w:lang w:val="uk-UA"/>
        </w:rPr>
        <w:t>Є.В</w:t>
      </w:r>
      <w:r w:rsidRPr="00D520A3">
        <w:rPr>
          <w:rFonts w:ascii="Times New Roman" w:hAnsi="Times New Roman" w:cs="Times New Roman"/>
          <w:sz w:val="28"/>
          <w:szCs w:val="28"/>
          <w:lang w:val="uk-UA"/>
        </w:rPr>
        <w:t>.</w:t>
      </w:r>
      <w:r w:rsidRPr="00D520A3">
        <w:rPr>
          <w:rFonts w:ascii="Times New Roman" w:hAnsi="Times New Roman" w:cs="Times New Roman"/>
          <w:spacing w:val="16"/>
          <w:sz w:val="28"/>
          <w:szCs w:val="28"/>
          <w:lang w:val="uk-UA"/>
        </w:rPr>
        <w:t xml:space="preserve"> </w:t>
      </w:r>
      <w:proofErr w:type="spellStart"/>
      <w:r w:rsidRPr="00D520A3">
        <w:rPr>
          <w:rFonts w:ascii="Times New Roman" w:hAnsi="Times New Roman" w:cs="Times New Roman"/>
          <w:spacing w:val="-1"/>
          <w:sz w:val="28"/>
          <w:szCs w:val="28"/>
          <w:lang w:val="uk-UA"/>
        </w:rPr>
        <w:t>Мотурнак</w:t>
      </w:r>
      <w:proofErr w:type="spellEnd"/>
      <w:r w:rsidRPr="00D520A3">
        <w:rPr>
          <w:rFonts w:ascii="Times New Roman" w:hAnsi="Times New Roman" w:cs="Times New Roman"/>
          <w:spacing w:val="-1"/>
          <w:sz w:val="28"/>
          <w:szCs w:val="28"/>
          <w:lang w:val="uk-UA"/>
        </w:rPr>
        <w:t>),</w:t>
      </w:r>
      <w:r w:rsidRPr="00D520A3">
        <w:rPr>
          <w:rFonts w:ascii="Times New Roman" w:hAnsi="Times New Roman" w:cs="Times New Roman"/>
          <w:sz w:val="28"/>
          <w:szCs w:val="28"/>
          <w:lang w:val="uk-UA"/>
        </w:rPr>
        <w:t xml:space="preserve"> з</w:t>
      </w:r>
      <w:r w:rsidRPr="00D520A3">
        <w:rPr>
          <w:rFonts w:ascii="Times New Roman" w:hAnsi="Times New Roman" w:cs="Times New Roman"/>
          <w:spacing w:val="-1"/>
          <w:w w:val="110"/>
          <w:sz w:val="28"/>
          <w:szCs w:val="28"/>
          <w:lang w:val="uk-UA"/>
        </w:rPr>
        <w:t>бірни</w:t>
      </w:r>
      <w:r w:rsidRPr="00D520A3">
        <w:rPr>
          <w:rFonts w:ascii="Times New Roman" w:hAnsi="Times New Roman" w:cs="Times New Roman"/>
          <w:w w:val="110"/>
          <w:sz w:val="28"/>
          <w:szCs w:val="28"/>
          <w:lang w:val="uk-UA"/>
        </w:rPr>
        <w:t xml:space="preserve">к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3"/>
          <w:sz w:val="28"/>
          <w:szCs w:val="28"/>
          <w:lang w:val="uk-UA"/>
        </w:rPr>
        <w:t>д</w:t>
      </w:r>
      <w:r w:rsidRPr="00D520A3">
        <w:rPr>
          <w:rFonts w:ascii="Times New Roman" w:hAnsi="Times New Roman" w:cs="Times New Roman"/>
          <w:spacing w:val="-1"/>
          <w:w w:val="110"/>
          <w:sz w:val="28"/>
          <w:szCs w:val="28"/>
          <w:lang w:val="uk-UA"/>
        </w:rPr>
        <w:t>л</w:t>
      </w:r>
      <w:r w:rsidRPr="00D520A3">
        <w:rPr>
          <w:rFonts w:ascii="Times New Roman" w:hAnsi="Times New Roman" w:cs="Times New Roman"/>
          <w:w w:val="116"/>
          <w:sz w:val="28"/>
          <w:szCs w:val="28"/>
          <w:lang w:val="uk-UA"/>
        </w:rPr>
        <w:t xml:space="preserve">я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 xml:space="preserve">о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proofErr w:type="spellStart"/>
      <w:r w:rsidRPr="00D520A3">
        <w:rPr>
          <w:rFonts w:ascii="Times New Roman" w:hAnsi="Times New Roman" w:cs="Times New Roman"/>
          <w:spacing w:val="-1"/>
          <w:w w:val="106"/>
          <w:sz w:val="28"/>
          <w:szCs w:val="28"/>
          <w:lang w:val="uk-UA"/>
        </w:rPr>
        <w:t>допрофільно</w:t>
      </w:r>
      <w:r w:rsidRPr="00D520A3">
        <w:rPr>
          <w:rFonts w:ascii="Times New Roman" w:hAnsi="Times New Roman" w:cs="Times New Roman"/>
          <w:w w:val="106"/>
          <w:sz w:val="28"/>
          <w:szCs w:val="28"/>
          <w:lang w:val="uk-UA"/>
        </w:rPr>
        <w:t>ї</w:t>
      </w:r>
      <w:proofErr w:type="spellEnd"/>
      <w:r w:rsidRPr="00D520A3">
        <w:rPr>
          <w:rFonts w:ascii="Times New Roman" w:hAnsi="Times New Roman" w:cs="Times New Roman"/>
          <w:w w:val="106"/>
          <w:sz w:val="28"/>
          <w:szCs w:val="28"/>
          <w:lang w:val="uk-UA"/>
        </w:rPr>
        <w:t xml:space="preserve"> </w:t>
      </w:r>
      <w:r w:rsidRPr="00D520A3">
        <w:rPr>
          <w:rFonts w:ascii="Times New Roman" w:hAnsi="Times New Roman" w:cs="Times New Roman"/>
          <w:spacing w:val="-1"/>
          <w:sz w:val="28"/>
          <w:szCs w:val="28"/>
          <w:lang w:val="uk-UA"/>
        </w:rPr>
        <w:t>підготовки»</w:t>
      </w:r>
      <w:r w:rsidRPr="00D520A3">
        <w:rPr>
          <w:rFonts w:ascii="Times New Roman" w:hAnsi="Times New Roman" w:cs="Times New Roman"/>
          <w:sz w:val="28"/>
          <w:szCs w:val="28"/>
          <w:lang w:val="uk-UA"/>
        </w:rPr>
        <w:t xml:space="preserve">. </w:t>
      </w:r>
      <w:r w:rsidRPr="00D520A3">
        <w:rPr>
          <w:rFonts w:ascii="Times New Roman" w:hAnsi="Times New Roman" w:cs="Times New Roman"/>
          <w:w w:val="128"/>
          <w:sz w:val="28"/>
          <w:szCs w:val="28"/>
          <w:lang w:val="uk-UA"/>
        </w:rPr>
        <w:t>–</w:t>
      </w:r>
      <w:r w:rsidRPr="00D520A3">
        <w:rPr>
          <w:rFonts w:ascii="Times New Roman" w:hAnsi="Times New Roman" w:cs="Times New Roman"/>
          <w:spacing w:val="43"/>
          <w:w w:val="128"/>
          <w:sz w:val="28"/>
          <w:szCs w:val="28"/>
          <w:lang w:val="uk-UA"/>
        </w:rPr>
        <w:t xml:space="preserve"> </w:t>
      </w:r>
      <w:r w:rsidRPr="00D520A3">
        <w:rPr>
          <w:rFonts w:ascii="Times New Roman" w:hAnsi="Times New Roman" w:cs="Times New Roman"/>
          <w:spacing w:val="-1"/>
          <w:sz w:val="28"/>
          <w:szCs w:val="28"/>
          <w:lang w:val="uk-UA"/>
        </w:rPr>
        <w:t>К.: Видавнич</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BH</w:t>
      </w:r>
      <w:r w:rsidRPr="00D520A3">
        <w:rPr>
          <w:rFonts w:ascii="Times New Roman" w:hAnsi="Times New Roman" w:cs="Times New Roman"/>
          <w:spacing w:val="-29"/>
          <w:sz w:val="28"/>
          <w:szCs w:val="28"/>
          <w:lang w:val="uk-UA"/>
        </w:rPr>
        <w:t>V</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2009;</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lastRenderedPageBreak/>
        <w:t>•</w:t>
      </w:r>
      <w:r w:rsidRPr="00D520A3">
        <w:rPr>
          <w:rFonts w:ascii="Times New Roman" w:hAnsi="Times New Roman" w:cs="Times New Roman"/>
          <w:spacing w:val="5"/>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6"/>
          <w:sz w:val="28"/>
          <w:szCs w:val="28"/>
          <w:lang w:val="uk-UA"/>
        </w:rPr>
        <w:t>алгоритмізаці</w:t>
      </w:r>
      <w:r w:rsidRPr="00D520A3">
        <w:rPr>
          <w:rFonts w:ascii="Times New Roman" w:hAnsi="Times New Roman" w:cs="Times New Roman"/>
          <w:w w:val="106"/>
          <w:sz w:val="28"/>
          <w:szCs w:val="28"/>
          <w:lang w:val="uk-UA"/>
        </w:rPr>
        <w:t>ї</w:t>
      </w:r>
      <w:r w:rsidRPr="00D520A3">
        <w:rPr>
          <w:rFonts w:ascii="Times New Roman" w:hAnsi="Times New Roman" w:cs="Times New Roman"/>
          <w:spacing w:val="20"/>
          <w:w w:val="106"/>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pacing w:val="-1"/>
          <w:w w:val="106"/>
          <w:sz w:val="28"/>
          <w:szCs w:val="28"/>
          <w:lang w:val="uk-UA"/>
        </w:rPr>
        <w:t>програмування</w:t>
      </w:r>
      <w:r w:rsidRPr="00D520A3">
        <w:rPr>
          <w:rFonts w:ascii="Times New Roman" w:hAnsi="Times New Roman" w:cs="Times New Roman"/>
          <w:w w:val="106"/>
          <w:sz w:val="28"/>
          <w:szCs w:val="28"/>
          <w:lang w:val="uk-UA"/>
        </w:rPr>
        <w:t>»</w:t>
      </w:r>
      <w:r w:rsidRPr="00D520A3">
        <w:rPr>
          <w:rFonts w:ascii="Times New Roman" w:hAnsi="Times New Roman" w:cs="Times New Roman"/>
          <w:spacing w:val="22"/>
          <w:w w:val="106"/>
          <w:sz w:val="28"/>
          <w:szCs w:val="28"/>
          <w:lang w:val="uk-UA"/>
        </w:rPr>
        <w:t xml:space="preserve">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організаці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6"/>
          <w:sz w:val="28"/>
          <w:szCs w:val="28"/>
          <w:lang w:val="uk-UA"/>
        </w:rPr>
        <w:t>профільног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22"/>
          <w:w w:val="106"/>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я у</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1"/>
          <w:w w:val="105"/>
          <w:sz w:val="28"/>
          <w:szCs w:val="28"/>
          <w:lang w:val="uk-UA"/>
        </w:rPr>
        <w:t>стар</w:t>
      </w:r>
      <w:r w:rsidRPr="00D520A3">
        <w:rPr>
          <w:rFonts w:ascii="Times New Roman" w:hAnsi="Times New Roman" w:cs="Times New Roman"/>
          <w:spacing w:val="-1"/>
          <w:sz w:val="28"/>
          <w:szCs w:val="28"/>
          <w:lang w:val="uk-UA"/>
        </w:rPr>
        <w:t>ши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класа</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загальноосвітні</w:t>
      </w:r>
      <w:r w:rsidRPr="00D520A3">
        <w:rPr>
          <w:rFonts w:ascii="Times New Roman" w:hAnsi="Times New Roman" w:cs="Times New Roman"/>
          <w:w w:val="105"/>
          <w:sz w:val="28"/>
          <w:szCs w:val="28"/>
          <w:lang w:val="uk-UA"/>
        </w:rPr>
        <w:t>х</w:t>
      </w:r>
      <w:r w:rsidRPr="00D520A3">
        <w:rPr>
          <w:rFonts w:ascii="Times New Roman" w:hAnsi="Times New Roman" w:cs="Times New Roman"/>
          <w:spacing w:val="41"/>
          <w:w w:val="105"/>
          <w:sz w:val="28"/>
          <w:szCs w:val="28"/>
          <w:lang w:val="uk-UA"/>
        </w:rPr>
        <w:t xml:space="preserve">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закладів</w:t>
      </w:r>
      <w:r w:rsidRPr="00D520A3">
        <w:rPr>
          <w:rFonts w:ascii="Times New Roman" w:hAnsi="Times New Roman" w:cs="Times New Roman"/>
          <w:sz w:val="28"/>
          <w:szCs w:val="28"/>
          <w:lang w:val="uk-UA"/>
        </w:rPr>
        <w:t xml:space="preserve"> (авт. </w:t>
      </w:r>
      <w:r w:rsidRPr="00D520A3">
        <w:rPr>
          <w:rFonts w:ascii="Times New Roman" w:hAnsi="Times New Roman" w:cs="Times New Roman"/>
          <w:spacing w:val="-21"/>
          <w:sz w:val="28"/>
          <w:szCs w:val="28"/>
          <w:lang w:val="uk-UA"/>
        </w:rPr>
        <w:t>Т</w:t>
      </w:r>
      <w:r w:rsidRPr="00D520A3">
        <w:rPr>
          <w:rFonts w:ascii="Times New Roman" w:hAnsi="Times New Roman" w:cs="Times New Roman"/>
          <w:spacing w:val="-1"/>
          <w:sz w:val="28"/>
          <w:szCs w:val="28"/>
          <w:lang w:val="uk-UA"/>
        </w:rPr>
        <w:t>.П</w:t>
      </w:r>
      <w:r w:rsidRPr="00D520A3">
        <w:rPr>
          <w:rFonts w:ascii="Times New Roman" w:hAnsi="Times New Roman" w:cs="Times New Roman"/>
          <w:sz w:val="28"/>
          <w:szCs w:val="28"/>
          <w:lang w:val="uk-UA"/>
        </w:rPr>
        <w:t>.</w:t>
      </w:r>
      <w:r w:rsidRPr="00D520A3">
        <w:rPr>
          <w:rFonts w:ascii="Times New Roman" w:hAnsi="Times New Roman" w:cs="Times New Roman"/>
          <w:spacing w:val="24"/>
          <w:sz w:val="28"/>
          <w:szCs w:val="28"/>
          <w:lang w:val="uk-UA"/>
        </w:rPr>
        <w:t xml:space="preserve"> </w:t>
      </w:r>
      <w:r w:rsidRPr="00D520A3">
        <w:rPr>
          <w:rFonts w:ascii="Times New Roman" w:hAnsi="Times New Roman" w:cs="Times New Roman"/>
          <w:spacing w:val="-1"/>
          <w:w w:val="106"/>
          <w:sz w:val="28"/>
          <w:szCs w:val="28"/>
          <w:lang w:val="uk-UA"/>
        </w:rPr>
        <w:t>Караванова</w:t>
      </w:r>
      <w:r w:rsidRPr="00D520A3">
        <w:rPr>
          <w:rFonts w:ascii="Times New Roman" w:hAnsi="Times New Roman" w:cs="Times New Roman"/>
          <w:w w:val="106"/>
          <w:sz w:val="28"/>
          <w:szCs w:val="28"/>
          <w:lang w:val="uk-UA"/>
        </w:rPr>
        <w:t xml:space="preserve">, </w:t>
      </w:r>
      <w:r w:rsidRPr="00D520A3">
        <w:rPr>
          <w:rFonts w:ascii="Times New Roman" w:hAnsi="Times New Roman" w:cs="Times New Roman"/>
          <w:spacing w:val="-1"/>
          <w:sz w:val="28"/>
          <w:szCs w:val="28"/>
          <w:lang w:val="uk-UA"/>
        </w:rPr>
        <w:t>В.П</w:t>
      </w:r>
      <w:r w:rsidRPr="00D520A3">
        <w:rPr>
          <w:rFonts w:ascii="Times New Roman" w:hAnsi="Times New Roman" w:cs="Times New Roman"/>
          <w:sz w:val="28"/>
          <w:szCs w:val="28"/>
          <w:lang w:val="uk-UA"/>
        </w:rPr>
        <w:t>.</w:t>
      </w:r>
      <w:r w:rsidRPr="00D520A3">
        <w:rPr>
          <w:rFonts w:ascii="Times New Roman" w:hAnsi="Times New Roman" w:cs="Times New Roman"/>
          <w:spacing w:val="18"/>
          <w:sz w:val="28"/>
          <w:szCs w:val="28"/>
          <w:lang w:val="uk-UA"/>
        </w:rPr>
        <w:t xml:space="preserve"> </w:t>
      </w:r>
      <w:proofErr w:type="spellStart"/>
      <w:r w:rsidRPr="00D520A3">
        <w:rPr>
          <w:rFonts w:ascii="Times New Roman" w:hAnsi="Times New Roman" w:cs="Times New Roman"/>
          <w:spacing w:val="-1"/>
          <w:sz w:val="28"/>
          <w:szCs w:val="28"/>
          <w:lang w:val="uk-UA"/>
        </w:rPr>
        <w:t>Костюко</w:t>
      </w:r>
      <w:r w:rsidRPr="00D520A3">
        <w:rPr>
          <w:rFonts w:ascii="Times New Roman" w:hAnsi="Times New Roman" w:cs="Times New Roman"/>
          <w:sz w:val="28"/>
          <w:szCs w:val="28"/>
          <w:lang w:val="uk-UA"/>
        </w:rPr>
        <w:t>в</w:t>
      </w:r>
      <w:proofErr w:type="spellEnd"/>
      <w:r w:rsidRPr="00D520A3">
        <w:rPr>
          <w:rFonts w:ascii="Times New Roman" w:hAnsi="Times New Roman" w:cs="Times New Roman"/>
          <w:sz w:val="28"/>
          <w:szCs w:val="28"/>
          <w:lang w:val="uk-UA"/>
        </w:rPr>
        <w:t>)</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1"/>
          <w:w w:val="115"/>
          <w:sz w:val="28"/>
          <w:szCs w:val="28"/>
          <w:lang w:val="uk-UA"/>
        </w:rPr>
        <w:t>(</w:t>
      </w:r>
      <w:hyperlink r:id="rId23" w:history="1">
        <w:r w:rsidRPr="00D520A3">
          <w:rPr>
            <w:rStyle w:val="a8"/>
            <w:rFonts w:ascii="Times New Roman" w:hAnsi="Times New Roman" w:cs="Times New Roman"/>
            <w:spacing w:val="-1"/>
            <w:w w:val="115"/>
            <w:sz w:val="28"/>
            <w:szCs w:val="28"/>
            <w:lang w:val="uk-UA"/>
          </w:rPr>
          <w:t>www.itosvita.ucoz.ua/</w:t>
        </w:r>
        <w:r w:rsidRPr="00D520A3">
          <w:rPr>
            <w:rStyle w:val="a8"/>
            <w:rFonts w:ascii="Times New Roman" w:hAnsi="Times New Roman" w:cs="Times New Roman"/>
            <w:spacing w:val="-1"/>
            <w:w w:val="112"/>
            <w:sz w:val="28"/>
            <w:szCs w:val="28"/>
            <w:lang w:val="uk-UA"/>
          </w:rPr>
          <w:t>index/na</w:t>
        </w:r>
        <w:r w:rsidRPr="00D520A3">
          <w:rPr>
            <w:rStyle w:val="a8"/>
            <w:rFonts w:ascii="Times New Roman" w:hAnsi="Times New Roman" w:cs="Times New Roman"/>
            <w:spacing w:val="-4"/>
            <w:w w:val="112"/>
            <w:sz w:val="28"/>
            <w:szCs w:val="28"/>
            <w:lang w:val="uk-UA"/>
          </w:rPr>
          <w:t>v</w:t>
        </w:r>
        <w:r w:rsidRPr="00D520A3">
          <w:rPr>
            <w:rStyle w:val="a8"/>
            <w:rFonts w:ascii="Times New Roman" w:hAnsi="Times New Roman" w:cs="Times New Roman"/>
            <w:spacing w:val="-1"/>
            <w:w w:val="110"/>
            <w:sz w:val="28"/>
            <w:szCs w:val="28"/>
            <w:lang w:val="uk-UA"/>
          </w:rPr>
          <w:t>chalni_programi/0-6</w:t>
        </w:r>
      </w:hyperlink>
      <w:r w:rsidRPr="00D520A3">
        <w:rPr>
          <w:rFonts w:ascii="Times New Roman" w:hAnsi="Times New Roman" w:cs="Times New Roman"/>
          <w:spacing w:val="-1"/>
          <w:w w:val="110"/>
          <w:sz w:val="28"/>
          <w:szCs w:val="28"/>
          <w:lang w:val="uk-UA"/>
        </w:rPr>
        <w:t>).</w:t>
      </w:r>
    </w:p>
    <w:p w:rsidR="00D520A3" w:rsidRPr="00D520A3" w:rsidRDefault="00D520A3" w:rsidP="00D520A3">
      <w:pPr>
        <w:spacing w:after="0" w:line="240" w:lineRule="auto"/>
        <w:ind w:firstLine="540"/>
        <w:jc w:val="both"/>
        <w:rPr>
          <w:rFonts w:ascii="Times New Roman" w:hAnsi="Times New Roman" w:cs="Times New Roman"/>
          <w:spacing w:val="40"/>
          <w:w w:val="109"/>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sz w:val="28"/>
          <w:szCs w:val="28"/>
          <w:lang w:val="uk-UA"/>
        </w:rPr>
        <w:t>виборо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ба</w:t>
      </w:r>
      <w:r w:rsidRPr="00D520A3">
        <w:rPr>
          <w:rFonts w:ascii="Times New Roman" w:hAnsi="Times New Roman" w:cs="Times New Roman"/>
          <w:sz w:val="28"/>
          <w:szCs w:val="28"/>
          <w:lang w:val="uk-UA"/>
        </w:rPr>
        <w:t>з</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sz w:val="28"/>
          <w:szCs w:val="28"/>
          <w:lang w:val="uk-UA"/>
        </w:rPr>
        <w:t xml:space="preserve">даних» (авт. </w:t>
      </w:r>
      <w:r w:rsidRPr="00D520A3">
        <w:rPr>
          <w:rFonts w:ascii="Times New Roman" w:hAnsi="Times New Roman" w:cs="Times New Roman"/>
          <w:spacing w:val="-1"/>
          <w:w w:val="108"/>
          <w:sz w:val="28"/>
          <w:szCs w:val="28"/>
          <w:lang w:val="uk-UA"/>
        </w:rPr>
        <w:t xml:space="preserve">І.О. </w:t>
      </w:r>
      <w:r w:rsidRPr="00D520A3">
        <w:rPr>
          <w:rFonts w:ascii="Times New Roman" w:hAnsi="Times New Roman" w:cs="Times New Roman"/>
          <w:spacing w:val="-1"/>
          <w:w w:val="109"/>
          <w:sz w:val="28"/>
          <w:szCs w:val="28"/>
          <w:lang w:val="uk-UA"/>
        </w:rPr>
        <w:t>Завадськи</w:t>
      </w:r>
      <w:r w:rsidRPr="00D520A3">
        <w:rPr>
          <w:rFonts w:ascii="Times New Roman" w:hAnsi="Times New Roman" w:cs="Times New Roman"/>
          <w:w w:val="109"/>
          <w:sz w:val="28"/>
          <w:szCs w:val="28"/>
          <w:lang w:val="uk-UA"/>
        </w:rPr>
        <w:t>й)</w:t>
      </w:r>
      <w:r w:rsidRPr="00D520A3">
        <w:rPr>
          <w:rFonts w:ascii="Times New Roman" w:hAnsi="Times New Roman" w:cs="Times New Roman"/>
          <w:spacing w:val="40"/>
          <w:w w:val="109"/>
          <w:sz w:val="28"/>
          <w:szCs w:val="28"/>
          <w:lang w:val="uk-UA"/>
        </w:rPr>
        <w:t xml:space="preserve"> </w:t>
      </w:r>
      <w:hyperlink r:id="rId24" w:history="1">
        <w:r w:rsidRPr="00D520A3">
          <w:rPr>
            <w:rStyle w:val="a8"/>
            <w:rFonts w:ascii="Times New Roman" w:hAnsi="Times New Roman" w:cs="Times New Roman"/>
            <w:spacing w:val="-1"/>
            <w:w w:val="115"/>
            <w:sz w:val="28"/>
            <w:szCs w:val="28"/>
            <w:lang w:val="uk-UA"/>
          </w:rPr>
          <w:t>(www.zavadsk</w:t>
        </w:r>
        <w:r w:rsidRPr="00D520A3">
          <w:rPr>
            <w:rStyle w:val="a8"/>
            <w:rFonts w:ascii="Times New Roman" w:hAnsi="Times New Roman" w:cs="Times New Roman"/>
            <w:spacing w:val="-25"/>
            <w:w w:val="105"/>
            <w:sz w:val="28"/>
            <w:szCs w:val="28"/>
            <w:lang w:val="uk-UA"/>
          </w:rPr>
          <w:t>y</w:t>
        </w:r>
        <w:r w:rsidRPr="00D520A3">
          <w:rPr>
            <w:rStyle w:val="a8"/>
            <w:rFonts w:ascii="Times New Roman" w:hAnsi="Times New Roman" w:cs="Times New Roman"/>
            <w:spacing w:val="-1"/>
            <w:w w:val="108"/>
            <w:sz w:val="28"/>
            <w:szCs w:val="28"/>
            <w:lang w:val="uk-UA"/>
          </w:rPr>
          <w:t>.at.ua).</w:t>
        </w:r>
      </w:hyperlink>
    </w:p>
    <w:p w:rsidR="00D520A3" w:rsidRPr="00D520A3" w:rsidRDefault="00D520A3" w:rsidP="00D520A3">
      <w:pPr>
        <w:spacing w:after="0" w:line="240" w:lineRule="auto"/>
        <w:ind w:firstLine="540"/>
        <w:jc w:val="both"/>
        <w:rPr>
          <w:rFonts w:ascii="Times New Roman" w:hAnsi="Times New Roman" w:cs="Times New Roman"/>
          <w:color w:val="000000"/>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color w:val="000000"/>
          <w:sz w:val="28"/>
          <w:szCs w:val="28"/>
          <w:lang w:val="uk-UA"/>
        </w:rPr>
        <w:t>Програма курсу за вибором "Основи апаратного та програмного забезпечення роботи комп'ютера" (</w:t>
      </w:r>
      <w:proofErr w:type="spellStart"/>
      <w:r w:rsidRPr="00D520A3">
        <w:rPr>
          <w:rFonts w:ascii="Times New Roman" w:hAnsi="Times New Roman" w:cs="Times New Roman"/>
          <w:color w:val="000000"/>
          <w:sz w:val="28"/>
          <w:szCs w:val="28"/>
          <w:lang w:val="uk-UA"/>
        </w:rPr>
        <w:t>автри</w:t>
      </w:r>
      <w:proofErr w:type="spellEnd"/>
      <w:r w:rsidRPr="00D520A3">
        <w:rPr>
          <w:rFonts w:ascii="Times New Roman" w:hAnsi="Times New Roman" w:cs="Times New Roman"/>
          <w:color w:val="000000"/>
          <w:sz w:val="28"/>
          <w:szCs w:val="28"/>
          <w:lang w:val="uk-UA"/>
        </w:rPr>
        <w:t xml:space="preserve"> Ю.В. Бойко, М.О. </w:t>
      </w:r>
      <w:proofErr w:type="spellStart"/>
      <w:r w:rsidRPr="00D520A3">
        <w:rPr>
          <w:rFonts w:ascii="Times New Roman" w:hAnsi="Times New Roman" w:cs="Times New Roman"/>
          <w:color w:val="000000"/>
          <w:sz w:val="28"/>
          <w:szCs w:val="28"/>
          <w:lang w:val="uk-UA"/>
        </w:rPr>
        <w:t>Войцеховський</w:t>
      </w:r>
      <w:proofErr w:type="spellEnd"/>
      <w:r w:rsidRPr="00D520A3">
        <w:rPr>
          <w:rFonts w:ascii="Times New Roman" w:hAnsi="Times New Roman" w:cs="Times New Roman"/>
          <w:color w:val="000000"/>
          <w:sz w:val="28"/>
          <w:szCs w:val="28"/>
          <w:lang w:val="uk-UA"/>
        </w:rPr>
        <w:t xml:space="preserve">, С.М. Дзюба) - Газета "Інформатика" № 5 березень 2012р. </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color w:val="000000"/>
          <w:sz w:val="28"/>
          <w:szCs w:val="28"/>
          <w:lang w:val="uk-UA"/>
        </w:rPr>
        <w:t xml:space="preserve">Програма курсу за вибором "Основи </w:t>
      </w:r>
      <w:proofErr w:type="spellStart"/>
      <w:r w:rsidRPr="00D520A3">
        <w:rPr>
          <w:rFonts w:ascii="Times New Roman" w:hAnsi="Times New Roman" w:cs="Times New Roman"/>
          <w:color w:val="000000"/>
          <w:sz w:val="28"/>
          <w:szCs w:val="28"/>
          <w:lang w:val="uk-UA"/>
        </w:rPr>
        <w:t>прогамування</w:t>
      </w:r>
      <w:proofErr w:type="spellEnd"/>
      <w:r w:rsidRPr="00D520A3">
        <w:rPr>
          <w:rFonts w:ascii="Times New Roman" w:hAnsi="Times New Roman" w:cs="Times New Roman"/>
          <w:color w:val="000000"/>
          <w:sz w:val="28"/>
          <w:szCs w:val="28"/>
          <w:lang w:val="uk-UA"/>
        </w:rPr>
        <w:t xml:space="preserve"> на C#" (автори М.О. </w:t>
      </w:r>
      <w:proofErr w:type="spellStart"/>
      <w:r w:rsidRPr="00D520A3">
        <w:rPr>
          <w:rFonts w:ascii="Times New Roman" w:hAnsi="Times New Roman" w:cs="Times New Roman"/>
          <w:color w:val="000000"/>
          <w:sz w:val="28"/>
          <w:szCs w:val="28"/>
          <w:lang w:val="uk-UA"/>
        </w:rPr>
        <w:t>Войцеховський</w:t>
      </w:r>
      <w:proofErr w:type="spellEnd"/>
      <w:r w:rsidRPr="00D520A3">
        <w:rPr>
          <w:rFonts w:ascii="Times New Roman" w:hAnsi="Times New Roman" w:cs="Times New Roman"/>
          <w:color w:val="000000"/>
          <w:sz w:val="28"/>
          <w:szCs w:val="28"/>
          <w:lang w:val="uk-UA"/>
        </w:rPr>
        <w:t xml:space="preserve">, Т.Г. </w:t>
      </w:r>
      <w:proofErr w:type="spellStart"/>
      <w:r w:rsidRPr="00D520A3">
        <w:rPr>
          <w:rFonts w:ascii="Times New Roman" w:hAnsi="Times New Roman" w:cs="Times New Roman"/>
          <w:color w:val="000000"/>
          <w:sz w:val="28"/>
          <w:szCs w:val="28"/>
          <w:lang w:val="uk-UA"/>
        </w:rPr>
        <w:t>Проценко</w:t>
      </w:r>
      <w:proofErr w:type="spellEnd"/>
      <w:r w:rsidRPr="00D520A3">
        <w:rPr>
          <w:rFonts w:ascii="Times New Roman" w:hAnsi="Times New Roman" w:cs="Times New Roman"/>
          <w:color w:val="000000"/>
          <w:sz w:val="28"/>
          <w:szCs w:val="28"/>
          <w:lang w:val="uk-UA"/>
        </w:rPr>
        <w:t xml:space="preserve">) - Газета "Інформатика" № 7 квітень 2012р. </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color w:val="000000"/>
          <w:sz w:val="28"/>
          <w:szCs w:val="28"/>
          <w:lang w:val="uk-UA"/>
        </w:rPr>
        <w:t xml:space="preserve">Програма курсу за вибором «Інформаційні технології у бізнесі» для учнів 10—11 класів інформаційно-технологічного та технологічного профілів.(втори С.М. Дзюба, О.О. </w:t>
      </w:r>
      <w:proofErr w:type="spellStart"/>
      <w:r w:rsidRPr="00D520A3">
        <w:rPr>
          <w:rFonts w:ascii="Times New Roman" w:hAnsi="Times New Roman" w:cs="Times New Roman"/>
          <w:color w:val="000000"/>
          <w:sz w:val="28"/>
          <w:szCs w:val="28"/>
          <w:lang w:val="uk-UA"/>
        </w:rPr>
        <w:t>Заставнюк</w:t>
      </w:r>
      <w:proofErr w:type="spellEnd"/>
      <w:r w:rsidRPr="00D520A3">
        <w:rPr>
          <w:rFonts w:ascii="Times New Roman" w:hAnsi="Times New Roman" w:cs="Times New Roman"/>
          <w:color w:val="000000"/>
          <w:sz w:val="28"/>
          <w:szCs w:val="28"/>
          <w:lang w:val="uk-UA"/>
        </w:rPr>
        <w:t xml:space="preserve">, М.О. </w:t>
      </w:r>
      <w:proofErr w:type="spellStart"/>
      <w:r w:rsidRPr="00D520A3">
        <w:rPr>
          <w:rFonts w:ascii="Times New Roman" w:hAnsi="Times New Roman" w:cs="Times New Roman"/>
          <w:color w:val="000000"/>
          <w:sz w:val="28"/>
          <w:szCs w:val="28"/>
          <w:lang w:val="uk-UA"/>
        </w:rPr>
        <w:t>Войцеховський</w:t>
      </w:r>
      <w:proofErr w:type="spellEnd"/>
      <w:r w:rsidRPr="00D520A3">
        <w:rPr>
          <w:rFonts w:ascii="Times New Roman" w:hAnsi="Times New Roman" w:cs="Times New Roman"/>
          <w:color w:val="000000"/>
          <w:sz w:val="28"/>
          <w:szCs w:val="28"/>
          <w:lang w:val="uk-UA"/>
        </w:rPr>
        <w:t xml:space="preserve">) - Газета "Інформатика" № 9 травень 2012р. </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color w:val="000000"/>
          <w:sz w:val="28"/>
          <w:szCs w:val="28"/>
          <w:lang w:val="uk-UA"/>
        </w:rPr>
        <w:t xml:space="preserve">Програма курсу за вибором «Інформаційні технології проектування. основи автоматизованого проектування» для учнів 10—11 класів інформаційно-технологічного профілю (С.М. Дзюба, В.А. Пасічник)- Газета "Інформатика" № 9 травень 2012р. </w:t>
      </w:r>
    </w:p>
    <w:p w:rsidR="00D520A3" w:rsidRPr="00D520A3" w:rsidRDefault="00D520A3" w:rsidP="00D520A3">
      <w:pPr>
        <w:spacing w:after="0" w:line="240" w:lineRule="auto"/>
        <w:ind w:right="-1"/>
        <w:jc w:val="center"/>
        <w:rPr>
          <w:rFonts w:ascii="Times New Roman" w:hAnsi="Times New Roman" w:cs="Times New Roman"/>
          <w:b/>
          <w:sz w:val="28"/>
          <w:szCs w:val="28"/>
          <w:lang w:val="uk-UA"/>
        </w:rPr>
      </w:pPr>
      <w:r w:rsidRPr="00D520A3">
        <w:rPr>
          <w:rFonts w:ascii="Times New Roman" w:hAnsi="Times New Roman" w:cs="Times New Roman"/>
          <w:b/>
          <w:bCs/>
          <w:spacing w:val="-1"/>
          <w:sz w:val="28"/>
          <w:szCs w:val="28"/>
          <w:lang w:val="uk-UA"/>
        </w:rPr>
        <w:t>Поглиблен</w:t>
      </w:r>
      <w:r w:rsidRPr="00D520A3">
        <w:rPr>
          <w:rFonts w:ascii="Times New Roman" w:hAnsi="Times New Roman" w:cs="Times New Roman"/>
          <w:b/>
          <w:bCs/>
          <w:sz w:val="28"/>
          <w:szCs w:val="28"/>
          <w:lang w:val="uk-UA"/>
        </w:rPr>
        <w:t xml:space="preserve">е </w:t>
      </w:r>
      <w:r w:rsidRPr="00D520A3">
        <w:rPr>
          <w:rFonts w:ascii="Times New Roman" w:hAnsi="Times New Roman" w:cs="Times New Roman"/>
          <w:b/>
          <w:bCs/>
          <w:spacing w:val="-1"/>
          <w:sz w:val="28"/>
          <w:szCs w:val="28"/>
          <w:lang w:val="uk-UA"/>
        </w:rPr>
        <w:t>вивченн</w:t>
      </w:r>
      <w:r w:rsidRPr="00D520A3">
        <w:rPr>
          <w:rFonts w:ascii="Times New Roman" w:hAnsi="Times New Roman" w:cs="Times New Roman"/>
          <w:b/>
          <w:bCs/>
          <w:sz w:val="28"/>
          <w:szCs w:val="28"/>
          <w:lang w:val="uk-UA"/>
        </w:rPr>
        <w:t>я</w:t>
      </w:r>
      <w:r w:rsidRPr="00D520A3">
        <w:rPr>
          <w:rFonts w:ascii="Times New Roman" w:hAnsi="Times New Roman" w:cs="Times New Roman"/>
          <w:b/>
          <w:bCs/>
          <w:spacing w:val="25"/>
          <w:sz w:val="28"/>
          <w:szCs w:val="28"/>
          <w:lang w:val="uk-UA"/>
        </w:rPr>
        <w:t xml:space="preserve"> </w:t>
      </w:r>
      <w:r w:rsidRPr="00D520A3">
        <w:rPr>
          <w:rFonts w:ascii="Times New Roman" w:hAnsi="Times New Roman" w:cs="Times New Roman"/>
          <w:b/>
          <w:bCs/>
          <w:spacing w:val="-1"/>
          <w:sz w:val="28"/>
          <w:szCs w:val="28"/>
          <w:lang w:val="uk-UA"/>
        </w:rPr>
        <w:t>інформатики</w:t>
      </w:r>
    </w:p>
    <w:p w:rsidR="00D520A3" w:rsidRPr="00D520A3" w:rsidRDefault="00D520A3" w:rsidP="00D520A3">
      <w:pPr>
        <w:spacing w:after="0" w:line="240" w:lineRule="auto"/>
        <w:ind w:right="66" w:firstLine="540"/>
        <w:jc w:val="both"/>
        <w:rPr>
          <w:rFonts w:ascii="Times New Roman" w:hAnsi="Times New Roman" w:cs="Times New Roman"/>
          <w:sz w:val="28"/>
          <w:szCs w:val="28"/>
          <w:lang w:val="uk-UA"/>
        </w:rPr>
      </w:pPr>
      <w:r w:rsidRPr="00D520A3">
        <w:rPr>
          <w:rFonts w:ascii="Times New Roman" w:hAnsi="Times New Roman" w:cs="Times New Roman"/>
          <w:spacing w:val="4"/>
          <w:w w:val="105"/>
          <w:sz w:val="28"/>
          <w:szCs w:val="28"/>
          <w:lang w:val="uk-UA"/>
        </w:rPr>
        <w:t>Поглиблен</w:t>
      </w:r>
      <w:r w:rsidRPr="00D520A3">
        <w:rPr>
          <w:rFonts w:ascii="Times New Roman" w:hAnsi="Times New Roman" w:cs="Times New Roman"/>
          <w:w w:val="105"/>
          <w:sz w:val="28"/>
          <w:szCs w:val="28"/>
          <w:lang w:val="uk-UA"/>
        </w:rPr>
        <w:t>е</w:t>
      </w:r>
      <w:r w:rsidRPr="00D520A3">
        <w:rPr>
          <w:rFonts w:ascii="Times New Roman" w:hAnsi="Times New Roman" w:cs="Times New Roman"/>
          <w:spacing w:val="1"/>
          <w:w w:val="105"/>
          <w:sz w:val="28"/>
          <w:szCs w:val="28"/>
          <w:lang w:val="uk-UA"/>
        </w:rPr>
        <w:t xml:space="preserve"> </w:t>
      </w:r>
      <w:r w:rsidRPr="00D520A3">
        <w:rPr>
          <w:rFonts w:ascii="Times New Roman" w:hAnsi="Times New Roman" w:cs="Times New Roman"/>
          <w:spacing w:val="4"/>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w w:val="105"/>
          <w:sz w:val="28"/>
          <w:szCs w:val="28"/>
          <w:lang w:val="uk-UA"/>
        </w:rPr>
        <w:t>інформатик</w:t>
      </w:r>
      <w:r w:rsidRPr="00D520A3">
        <w:rPr>
          <w:rFonts w:ascii="Times New Roman" w:hAnsi="Times New Roman" w:cs="Times New Roman"/>
          <w:w w:val="105"/>
          <w:sz w:val="28"/>
          <w:szCs w:val="28"/>
          <w:lang w:val="uk-UA"/>
        </w:rPr>
        <w:t>и</w:t>
      </w:r>
      <w:r w:rsidRPr="00D520A3">
        <w:rPr>
          <w:rFonts w:ascii="Times New Roman" w:hAnsi="Times New Roman" w:cs="Times New Roman"/>
          <w:spacing w:val="13"/>
          <w:w w:val="105"/>
          <w:sz w:val="28"/>
          <w:szCs w:val="28"/>
          <w:lang w:val="uk-UA"/>
        </w:rPr>
        <w:t xml:space="preserve"> </w:t>
      </w:r>
      <w:r w:rsidRPr="00D520A3">
        <w:rPr>
          <w:rFonts w:ascii="Times New Roman" w:hAnsi="Times New Roman" w:cs="Times New Roman"/>
          <w:spacing w:val="4"/>
          <w:w w:val="105"/>
          <w:sz w:val="28"/>
          <w:szCs w:val="28"/>
          <w:lang w:val="uk-UA"/>
        </w:rPr>
        <w:t>передбачаєтьс</w:t>
      </w:r>
      <w:r w:rsidRPr="00D520A3">
        <w:rPr>
          <w:rFonts w:ascii="Times New Roman" w:hAnsi="Times New Roman" w:cs="Times New Roman"/>
          <w:w w:val="105"/>
          <w:sz w:val="28"/>
          <w:szCs w:val="28"/>
          <w:lang w:val="uk-UA"/>
        </w:rPr>
        <w:t>я</w:t>
      </w:r>
      <w:r w:rsidRPr="00D520A3">
        <w:rPr>
          <w:rFonts w:ascii="Times New Roman" w:hAnsi="Times New Roman" w:cs="Times New Roman"/>
          <w:spacing w:val="3"/>
          <w:w w:val="105"/>
          <w:sz w:val="28"/>
          <w:szCs w:val="28"/>
          <w:lang w:val="uk-UA"/>
        </w:rPr>
        <w:t xml:space="preserve"> </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4"/>
          <w:w w:val="105"/>
          <w:sz w:val="28"/>
          <w:szCs w:val="28"/>
          <w:lang w:val="uk-UA"/>
        </w:rPr>
        <w:t xml:space="preserve">8-11 </w:t>
      </w:r>
      <w:r w:rsidRPr="00D520A3">
        <w:rPr>
          <w:rFonts w:ascii="Times New Roman" w:hAnsi="Times New Roman" w:cs="Times New Roman"/>
          <w:spacing w:val="4"/>
          <w:sz w:val="28"/>
          <w:szCs w:val="28"/>
          <w:lang w:val="uk-UA"/>
        </w:rPr>
        <w:t>класах</w:t>
      </w:r>
      <w:r w:rsidRPr="00D520A3">
        <w:rPr>
          <w:rFonts w:ascii="Times New Roman" w:hAnsi="Times New Roman" w:cs="Times New Roman"/>
          <w:sz w:val="28"/>
          <w:szCs w:val="28"/>
          <w:lang w:val="uk-UA"/>
        </w:rPr>
        <w:t>.</w:t>
      </w:r>
      <w:r w:rsidRPr="00D520A3">
        <w:rPr>
          <w:rFonts w:ascii="Times New Roman" w:hAnsi="Times New Roman" w:cs="Times New Roman"/>
          <w:spacing w:val="32"/>
          <w:sz w:val="28"/>
          <w:szCs w:val="28"/>
          <w:lang w:val="uk-UA"/>
        </w:rPr>
        <w:t xml:space="preserve"> </w:t>
      </w:r>
      <w:r w:rsidRPr="00D520A3">
        <w:rPr>
          <w:rFonts w:ascii="Times New Roman" w:hAnsi="Times New Roman" w:cs="Times New Roman"/>
          <w:spacing w:val="4"/>
          <w:sz w:val="28"/>
          <w:szCs w:val="28"/>
          <w:lang w:val="uk-UA"/>
        </w:rPr>
        <w:t>Програм</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поглибленог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4"/>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4"/>
          <w:sz w:val="28"/>
          <w:szCs w:val="28"/>
          <w:lang w:val="uk-UA"/>
        </w:rPr>
        <w:t xml:space="preserve">(авт. </w:t>
      </w:r>
      <w:r w:rsidRPr="00D520A3">
        <w:rPr>
          <w:rFonts w:ascii="Times New Roman" w:hAnsi="Times New Roman" w:cs="Times New Roman"/>
          <w:spacing w:val="-16"/>
          <w:w w:val="111"/>
          <w:sz w:val="28"/>
          <w:szCs w:val="28"/>
          <w:lang w:val="uk-UA"/>
        </w:rPr>
        <w:t>Т</w:t>
      </w:r>
      <w:r w:rsidRPr="00D520A3">
        <w:rPr>
          <w:rFonts w:ascii="Times New Roman" w:hAnsi="Times New Roman" w:cs="Times New Roman"/>
          <w:spacing w:val="4"/>
          <w:w w:val="105"/>
          <w:sz w:val="28"/>
          <w:szCs w:val="28"/>
          <w:lang w:val="uk-UA"/>
        </w:rPr>
        <w:t xml:space="preserve">.П. Караванова, В.П. </w:t>
      </w:r>
      <w:proofErr w:type="spellStart"/>
      <w:r w:rsidRPr="00D520A3">
        <w:rPr>
          <w:rFonts w:ascii="Times New Roman" w:hAnsi="Times New Roman" w:cs="Times New Roman"/>
          <w:spacing w:val="4"/>
          <w:w w:val="105"/>
          <w:sz w:val="28"/>
          <w:szCs w:val="28"/>
          <w:lang w:val="uk-UA"/>
        </w:rPr>
        <w:t>Костюков</w:t>
      </w:r>
      <w:proofErr w:type="spellEnd"/>
      <w:r w:rsidRPr="00D520A3">
        <w:rPr>
          <w:rFonts w:ascii="Times New Roman" w:hAnsi="Times New Roman" w:cs="Times New Roman"/>
          <w:w w:val="105"/>
          <w:sz w:val="28"/>
          <w:szCs w:val="28"/>
          <w:lang w:val="uk-UA"/>
        </w:rPr>
        <w:t xml:space="preserve">) </w:t>
      </w:r>
      <w:r w:rsidRPr="00D520A3">
        <w:rPr>
          <w:rFonts w:ascii="Times New Roman" w:hAnsi="Times New Roman" w:cs="Times New Roman"/>
          <w:spacing w:val="4"/>
          <w:w w:val="105"/>
          <w:sz w:val="28"/>
          <w:szCs w:val="28"/>
          <w:lang w:val="uk-UA"/>
        </w:rPr>
        <w:t>складаєтьс</w:t>
      </w:r>
      <w:r w:rsidRPr="00D520A3">
        <w:rPr>
          <w:rFonts w:ascii="Times New Roman" w:hAnsi="Times New Roman" w:cs="Times New Roman"/>
          <w:w w:val="105"/>
          <w:sz w:val="28"/>
          <w:szCs w:val="28"/>
          <w:lang w:val="uk-UA"/>
        </w:rPr>
        <w:t>я</w:t>
      </w:r>
      <w:r w:rsidRPr="00D520A3">
        <w:rPr>
          <w:rFonts w:ascii="Times New Roman" w:hAnsi="Times New Roman" w:cs="Times New Roman"/>
          <w:spacing w:val="8"/>
          <w:w w:val="105"/>
          <w:sz w:val="28"/>
          <w:szCs w:val="28"/>
          <w:lang w:val="uk-UA"/>
        </w:rPr>
        <w:t xml:space="preserve"> </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4"/>
          <w:sz w:val="28"/>
          <w:szCs w:val="28"/>
          <w:lang w:val="uk-UA"/>
        </w:rPr>
        <w:t>дво</w:t>
      </w:r>
      <w:r w:rsidRPr="00D520A3">
        <w:rPr>
          <w:rFonts w:ascii="Times New Roman" w:hAnsi="Times New Roman" w:cs="Times New Roman"/>
          <w:sz w:val="28"/>
          <w:szCs w:val="28"/>
          <w:lang w:val="uk-UA"/>
        </w:rPr>
        <w:t>х</w:t>
      </w:r>
      <w:r w:rsidRPr="00D520A3">
        <w:rPr>
          <w:rFonts w:ascii="Times New Roman" w:hAnsi="Times New Roman" w:cs="Times New Roman"/>
          <w:spacing w:val="8"/>
          <w:sz w:val="28"/>
          <w:szCs w:val="28"/>
          <w:lang w:val="uk-UA"/>
        </w:rPr>
        <w:t xml:space="preserve"> </w:t>
      </w:r>
      <w:r w:rsidRPr="00D520A3">
        <w:rPr>
          <w:rFonts w:ascii="Times New Roman" w:hAnsi="Times New Roman" w:cs="Times New Roman"/>
          <w:spacing w:val="4"/>
          <w:sz w:val="28"/>
          <w:szCs w:val="28"/>
          <w:lang w:val="uk-UA"/>
        </w:rPr>
        <w:t>частин</w:t>
      </w:r>
      <w:r w:rsidRPr="00D520A3">
        <w:rPr>
          <w:rFonts w:ascii="Times New Roman" w:hAnsi="Times New Roman" w:cs="Times New Roman"/>
          <w:sz w:val="28"/>
          <w:szCs w:val="28"/>
          <w:lang w:val="uk-UA"/>
        </w:rPr>
        <w:t>:</w:t>
      </w:r>
      <w:r w:rsidRPr="00D520A3">
        <w:rPr>
          <w:rFonts w:ascii="Times New Roman" w:hAnsi="Times New Roman" w:cs="Times New Roman"/>
          <w:spacing w:val="18"/>
          <w:sz w:val="28"/>
          <w:szCs w:val="28"/>
          <w:lang w:val="uk-UA"/>
        </w:rPr>
        <w:t xml:space="preserve"> </w:t>
      </w:r>
      <w:r w:rsidRPr="00D520A3">
        <w:rPr>
          <w:rFonts w:ascii="Times New Roman" w:hAnsi="Times New Roman" w:cs="Times New Roman"/>
          <w:spacing w:val="4"/>
          <w:sz w:val="28"/>
          <w:szCs w:val="28"/>
          <w:lang w:val="uk-UA"/>
        </w:rPr>
        <w:t>програм</w:t>
      </w:r>
      <w:r w:rsidRPr="00D520A3">
        <w:rPr>
          <w:rFonts w:ascii="Times New Roman" w:hAnsi="Times New Roman" w:cs="Times New Roman"/>
          <w:sz w:val="28"/>
          <w:szCs w:val="28"/>
          <w:lang w:val="uk-UA"/>
        </w:rPr>
        <w:t>и</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4"/>
          <w:w w:val="106"/>
          <w:sz w:val="28"/>
          <w:szCs w:val="28"/>
          <w:lang w:val="uk-UA"/>
        </w:rPr>
        <w:t>погли</w:t>
      </w:r>
      <w:r w:rsidRPr="00D520A3">
        <w:rPr>
          <w:rFonts w:ascii="Times New Roman" w:hAnsi="Times New Roman" w:cs="Times New Roman"/>
          <w:spacing w:val="4"/>
          <w:sz w:val="28"/>
          <w:szCs w:val="28"/>
          <w:lang w:val="uk-UA"/>
        </w:rPr>
        <w:t>бленог</w:t>
      </w:r>
      <w:r w:rsidRPr="00D520A3">
        <w:rPr>
          <w:rFonts w:ascii="Times New Roman" w:hAnsi="Times New Roman" w:cs="Times New Roman"/>
          <w:sz w:val="28"/>
          <w:szCs w:val="28"/>
          <w:lang w:val="uk-UA"/>
        </w:rPr>
        <w:t>о</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4"/>
          <w:sz w:val="28"/>
          <w:szCs w:val="28"/>
          <w:lang w:val="uk-UA"/>
        </w:rPr>
        <w:t>вивченн</w:t>
      </w:r>
      <w:r w:rsidRPr="00D520A3">
        <w:rPr>
          <w:rFonts w:ascii="Times New Roman" w:hAnsi="Times New Roman" w:cs="Times New Roman"/>
          <w:sz w:val="28"/>
          <w:szCs w:val="28"/>
          <w:lang w:val="uk-UA"/>
        </w:rPr>
        <w:t>я</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4"/>
          <w:w w:val="106"/>
          <w:sz w:val="28"/>
          <w:szCs w:val="28"/>
          <w:lang w:val="uk-UA"/>
        </w:rPr>
        <w:t>інформатик</w:t>
      </w:r>
      <w:r w:rsidRPr="00D520A3">
        <w:rPr>
          <w:rFonts w:ascii="Times New Roman" w:hAnsi="Times New Roman" w:cs="Times New Roman"/>
          <w:w w:val="106"/>
          <w:sz w:val="28"/>
          <w:szCs w:val="28"/>
          <w:lang w:val="uk-UA"/>
        </w:rPr>
        <w:t xml:space="preserve">и </w:t>
      </w:r>
      <w:r w:rsidRPr="00D520A3">
        <w:rPr>
          <w:rFonts w:ascii="Times New Roman" w:hAnsi="Times New Roman" w:cs="Times New Roman"/>
          <w:spacing w:val="4"/>
          <w:sz w:val="28"/>
          <w:szCs w:val="28"/>
          <w:lang w:val="uk-UA"/>
        </w:rPr>
        <w:t>дл</w:t>
      </w:r>
      <w:r w:rsidRPr="00D520A3">
        <w:rPr>
          <w:rFonts w:ascii="Times New Roman" w:hAnsi="Times New Roman" w:cs="Times New Roman"/>
          <w:sz w:val="28"/>
          <w:szCs w:val="28"/>
          <w:lang w:val="uk-UA"/>
        </w:rPr>
        <w:t>я</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4"/>
          <w:sz w:val="28"/>
          <w:szCs w:val="28"/>
          <w:lang w:val="uk-UA"/>
        </w:rPr>
        <w:t>8-</w:t>
      </w:r>
      <w:r w:rsidRPr="00D520A3">
        <w:rPr>
          <w:rFonts w:ascii="Times New Roman" w:hAnsi="Times New Roman" w:cs="Times New Roman"/>
          <w:sz w:val="28"/>
          <w:szCs w:val="28"/>
          <w:lang w:val="uk-UA"/>
        </w:rPr>
        <w:t>9</w:t>
      </w:r>
      <w:r w:rsidRPr="00D520A3">
        <w:rPr>
          <w:rFonts w:ascii="Times New Roman" w:hAnsi="Times New Roman" w:cs="Times New Roman"/>
          <w:spacing w:val="8"/>
          <w:sz w:val="28"/>
          <w:szCs w:val="28"/>
          <w:lang w:val="uk-UA"/>
        </w:rPr>
        <w:t xml:space="preserve"> </w:t>
      </w:r>
      <w:r w:rsidRPr="00D520A3">
        <w:rPr>
          <w:rFonts w:ascii="Times New Roman" w:hAnsi="Times New Roman" w:cs="Times New Roman"/>
          <w:spacing w:val="4"/>
          <w:sz w:val="28"/>
          <w:szCs w:val="28"/>
          <w:lang w:val="uk-UA"/>
        </w:rPr>
        <w:t>класі</w:t>
      </w:r>
      <w:r w:rsidRPr="00D520A3">
        <w:rPr>
          <w:rFonts w:ascii="Times New Roman" w:hAnsi="Times New Roman" w:cs="Times New Roman"/>
          <w:sz w:val="28"/>
          <w:szCs w:val="28"/>
          <w:lang w:val="uk-UA"/>
        </w:rPr>
        <w:t>в</w:t>
      </w:r>
      <w:r w:rsidRPr="00D520A3">
        <w:rPr>
          <w:rFonts w:ascii="Times New Roman" w:hAnsi="Times New Roman" w:cs="Times New Roman"/>
          <w:spacing w:val="32"/>
          <w:sz w:val="28"/>
          <w:szCs w:val="28"/>
          <w:lang w:val="uk-UA"/>
        </w:rPr>
        <w:t xml:space="preserve"> </w:t>
      </w:r>
      <w:r w:rsidRPr="00D520A3">
        <w:rPr>
          <w:rFonts w:ascii="Times New Roman" w:hAnsi="Times New Roman" w:cs="Times New Roman"/>
          <w:spacing w:val="4"/>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12"/>
          <w:sz w:val="28"/>
          <w:szCs w:val="28"/>
          <w:lang w:val="uk-UA"/>
        </w:rPr>
        <w:t xml:space="preserve"> </w:t>
      </w:r>
      <w:r w:rsidRPr="00D520A3">
        <w:rPr>
          <w:rFonts w:ascii="Times New Roman" w:hAnsi="Times New Roman" w:cs="Times New Roman"/>
          <w:spacing w:val="4"/>
          <w:sz w:val="28"/>
          <w:szCs w:val="28"/>
          <w:lang w:val="uk-UA"/>
        </w:rPr>
        <w:t>програм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w w:val="106"/>
          <w:sz w:val="28"/>
          <w:szCs w:val="28"/>
          <w:lang w:val="uk-UA"/>
        </w:rPr>
        <w:t>поглибле</w:t>
      </w:r>
      <w:r w:rsidRPr="00D520A3">
        <w:rPr>
          <w:rFonts w:ascii="Times New Roman" w:hAnsi="Times New Roman" w:cs="Times New Roman"/>
          <w:spacing w:val="4"/>
          <w:sz w:val="28"/>
          <w:szCs w:val="28"/>
          <w:lang w:val="uk-UA"/>
        </w:rPr>
        <w:t>ног</w:t>
      </w:r>
      <w:r w:rsidRPr="00D520A3">
        <w:rPr>
          <w:rFonts w:ascii="Times New Roman" w:hAnsi="Times New Roman" w:cs="Times New Roman"/>
          <w:sz w:val="28"/>
          <w:szCs w:val="28"/>
          <w:lang w:val="uk-UA"/>
        </w:rPr>
        <w:t>о</w:t>
      </w:r>
      <w:r w:rsidRPr="00D520A3">
        <w:rPr>
          <w:rFonts w:ascii="Times New Roman" w:hAnsi="Times New Roman" w:cs="Times New Roman"/>
          <w:spacing w:val="10"/>
          <w:sz w:val="28"/>
          <w:szCs w:val="28"/>
          <w:lang w:val="uk-UA"/>
        </w:rPr>
        <w:t xml:space="preserve"> </w:t>
      </w:r>
      <w:r w:rsidRPr="00D520A3">
        <w:rPr>
          <w:rFonts w:ascii="Times New Roman" w:hAnsi="Times New Roman" w:cs="Times New Roman"/>
          <w:spacing w:val="4"/>
          <w:sz w:val="28"/>
          <w:szCs w:val="28"/>
          <w:lang w:val="uk-UA"/>
        </w:rPr>
        <w:t>вивченн</w:t>
      </w:r>
      <w:r w:rsidRPr="00D520A3">
        <w:rPr>
          <w:rFonts w:ascii="Times New Roman" w:hAnsi="Times New Roman" w:cs="Times New Roman"/>
          <w:sz w:val="28"/>
          <w:szCs w:val="28"/>
          <w:lang w:val="uk-UA"/>
        </w:rPr>
        <w:t>я</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4"/>
          <w:w w:val="106"/>
          <w:sz w:val="28"/>
          <w:szCs w:val="28"/>
          <w:lang w:val="uk-UA"/>
        </w:rPr>
        <w:t>інформатик</w:t>
      </w:r>
      <w:r w:rsidRPr="00D520A3">
        <w:rPr>
          <w:rFonts w:ascii="Times New Roman" w:hAnsi="Times New Roman" w:cs="Times New Roman"/>
          <w:w w:val="106"/>
          <w:sz w:val="28"/>
          <w:szCs w:val="28"/>
          <w:lang w:val="uk-UA"/>
        </w:rPr>
        <w:t xml:space="preserve">и </w:t>
      </w:r>
      <w:r w:rsidRPr="00D520A3">
        <w:rPr>
          <w:rFonts w:ascii="Times New Roman" w:hAnsi="Times New Roman" w:cs="Times New Roman"/>
          <w:spacing w:val="4"/>
          <w:sz w:val="28"/>
          <w:szCs w:val="28"/>
          <w:lang w:val="uk-UA"/>
        </w:rPr>
        <w:t>дл</w:t>
      </w:r>
      <w:r w:rsidRPr="00D520A3">
        <w:rPr>
          <w:rFonts w:ascii="Times New Roman" w:hAnsi="Times New Roman" w:cs="Times New Roman"/>
          <w:sz w:val="28"/>
          <w:szCs w:val="28"/>
          <w:lang w:val="uk-UA"/>
        </w:rPr>
        <w:t>я</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4"/>
          <w:sz w:val="28"/>
          <w:szCs w:val="28"/>
          <w:lang w:val="uk-UA"/>
        </w:rPr>
        <w:t>10-1</w:t>
      </w:r>
      <w:r w:rsidRPr="00D520A3">
        <w:rPr>
          <w:rFonts w:ascii="Times New Roman" w:hAnsi="Times New Roman" w:cs="Times New Roman"/>
          <w:sz w:val="28"/>
          <w:szCs w:val="28"/>
          <w:lang w:val="uk-UA"/>
        </w:rPr>
        <w:t>1</w:t>
      </w:r>
      <w:r w:rsidRPr="00D520A3">
        <w:rPr>
          <w:rFonts w:ascii="Times New Roman" w:hAnsi="Times New Roman" w:cs="Times New Roman"/>
          <w:spacing w:val="18"/>
          <w:sz w:val="28"/>
          <w:szCs w:val="28"/>
          <w:lang w:val="uk-UA"/>
        </w:rPr>
        <w:t xml:space="preserve"> </w:t>
      </w:r>
      <w:r w:rsidRPr="00D520A3">
        <w:rPr>
          <w:rFonts w:ascii="Times New Roman" w:hAnsi="Times New Roman" w:cs="Times New Roman"/>
          <w:spacing w:val="4"/>
          <w:sz w:val="28"/>
          <w:szCs w:val="28"/>
          <w:lang w:val="uk-UA"/>
        </w:rPr>
        <w:t>класі</w:t>
      </w:r>
      <w:r w:rsidRPr="00D520A3">
        <w:rPr>
          <w:rFonts w:ascii="Times New Roman" w:hAnsi="Times New Roman" w:cs="Times New Roman"/>
          <w:sz w:val="28"/>
          <w:szCs w:val="28"/>
          <w:lang w:val="uk-UA"/>
        </w:rPr>
        <w:t>в</w:t>
      </w:r>
      <w:r w:rsidRPr="00D520A3">
        <w:rPr>
          <w:rFonts w:ascii="Times New Roman" w:hAnsi="Times New Roman" w:cs="Times New Roman"/>
          <w:w w:val="90"/>
          <w:sz w:val="28"/>
          <w:szCs w:val="28"/>
          <w:lang w:val="uk-UA"/>
        </w:rPr>
        <w:t xml:space="preserve">, </w:t>
      </w:r>
      <w:r w:rsidRPr="00D520A3">
        <w:rPr>
          <w:rFonts w:ascii="Times New Roman" w:hAnsi="Times New Roman" w:cs="Times New Roman"/>
          <w:spacing w:val="4"/>
          <w:sz w:val="28"/>
          <w:szCs w:val="28"/>
          <w:lang w:val="uk-UA"/>
        </w:rPr>
        <w:t>як</w:t>
      </w:r>
      <w:r w:rsidRPr="00D520A3">
        <w:rPr>
          <w:rFonts w:ascii="Times New Roman" w:hAnsi="Times New Roman" w:cs="Times New Roman"/>
          <w:sz w:val="28"/>
          <w:szCs w:val="28"/>
          <w:lang w:val="uk-UA"/>
        </w:rPr>
        <w:t>і</w:t>
      </w:r>
      <w:r w:rsidRPr="00D520A3">
        <w:rPr>
          <w:rFonts w:ascii="Times New Roman" w:hAnsi="Times New Roman" w:cs="Times New Roman"/>
          <w:spacing w:val="28"/>
          <w:sz w:val="28"/>
          <w:szCs w:val="28"/>
          <w:lang w:val="uk-UA"/>
        </w:rPr>
        <w:t xml:space="preserve"> </w:t>
      </w:r>
      <w:r w:rsidRPr="00D520A3">
        <w:rPr>
          <w:rFonts w:ascii="Times New Roman" w:hAnsi="Times New Roman" w:cs="Times New Roman"/>
          <w:spacing w:val="4"/>
          <w:sz w:val="28"/>
          <w:szCs w:val="28"/>
          <w:lang w:val="uk-UA"/>
        </w:rPr>
        <w:t>разо</w:t>
      </w:r>
      <w:r w:rsidRPr="00D520A3">
        <w:rPr>
          <w:rFonts w:ascii="Times New Roman" w:hAnsi="Times New Roman" w:cs="Times New Roman"/>
          <w:sz w:val="28"/>
          <w:szCs w:val="28"/>
          <w:lang w:val="uk-UA"/>
        </w:rPr>
        <w:t>м</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4"/>
          <w:w w:val="105"/>
          <w:sz w:val="28"/>
          <w:szCs w:val="28"/>
          <w:lang w:val="uk-UA"/>
        </w:rPr>
        <w:t>у</w:t>
      </w:r>
      <w:r w:rsidRPr="00D520A3">
        <w:rPr>
          <w:rFonts w:ascii="Times New Roman" w:hAnsi="Times New Roman" w:cs="Times New Roman"/>
          <w:spacing w:val="4"/>
          <w:w w:val="106"/>
          <w:sz w:val="28"/>
          <w:szCs w:val="28"/>
          <w:lang w:val="uk-UA"/>
        </w:rPr>
        <w:t>т</w:t>
      </w:r>
      <w:r w:rsidRPr="00D520A3">
        <w:rPr>
          <w:rFonts w:ascii="Times New Roman" w:hAnsi="Times New Roman" w:cs="Times New Roman"/>
          <w:spacing w:val="4"/>
          <w:w w:val="107"/>
          <w:sz w:val="28"/>
          <w:szCs w:val="28"/>
          <w:lang w:val="uk-UA"/>
        </w:rPr>
        <w:t>в</w:t>
      </w:r>
      <w:r w:rsidRPr="00D520A3">
        <w:rPr>
          <w:rFonts w:ascii="Times New Roman" w:hAnsi="Times New Roman" w:cs="Times New Roman"/>
          <w:spacing w:val="4"/>
          <w:w w:val="104"/>
          <w:sz w:val="28"/>
          <w:szCs w:val="28"/>
          <w:lang w:val="uk-UA"/>
        </w:rPr>
        <w:t>о</w:t>
      </w:r>
      <w:r w:rsidRPr="00D520A3">
        <w:rPr>
          <w:rFonts w:ascii="Times New Roman" w:hAnsi="Times New Roman" w:cs="Times New Roman"/>
          <w:spacing w:val="4"/>
          <w:w w:val="107"/>
          <w:sz w:val="28"/>
          <w:szCs w:val="28"/>
          <w:lang w:val="uk-UA"/>
        </w:rPr>
        <w:t>р</w:t>
      </w:r>
      <w:r w:rsidRPr="00D520A3">
        <w:rPr>
          <w:rFonts w:ascii="Times New Roman" w:hAnsi="Times New Roman" w:cs="Times New Roman"/>
          <w:spacing w:val="4"/>
          <w:sz w:val="28"/>
          <w:szCs w:val="28"/>
          <w:lang w:val="uk-UA"/>
        </w:rPr>
        <w:t>юю</w:t>
      </w:r>
      <w:r w:rsidRPr="00D520A3">
        <w:rPr>
          <w:rFonts w:ascii="Times New Roman" w:hAnsi="Times New Roman" w:cs="Times New Roman"/>
          <w:spacing w:val="4"/>
          <w:w w:val="106"/>
          <w:sz w:val="28"/>
          <w:szCs w:val="28"/>
          <w:lang w:val="uk-UA"/>
        </w:rPr>
        <w:t>т</w:t>
      </w:r>
      <w:r w:rsidRPr="00D520A3">
        <w:rPr>
          <w:rFonts w:ascii="Times New Roman" w:hAnsi="Times New Roman" w:cs="Times New Roman"/>
          <w:w w:val="105"/>
          <w:sz w:val="28"/>
          <w:szCs w:val="28"/>
          <w:lang w:val="uk-UA"/>
        </w:rPr>
        <w:t xml:space="preserve">ь </w:t>
      </w:r>
      <w:r w:rsidRPr="00D520A3">
        <w:rPr>
          <w:rFonts w:ascii="Times New Roman" w:hAnsi="Times New Roman" w:cs="Times New Roman"/>
          <w:spacing w:val="4"/>
          <w:sz w:val="28"/>
          <w:szCs w:val="28"/>
          <w:lang w:val="uk-UA"/>
        </w:rPr>
        <w:t>єдин</w:t>
      </w:r>
      <w:r w:rsidRPr="00D520A3">
        <w:rPr>
          <w:rFonts w:ascii="Times New Roman" w:hAnsi="Times New Roman" w:cs="Times New Roman"/>
          <w:sz w:val="28"/>
          <w:szCs w:val="28"/>
          <w:lang w:val="uk-UA"/>
        </w:rPr>
        <w:t>у</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4"/>
          <w:sz w:val="28"/>
          <w:szCs w:val="28"/>
          <w:lang w:val="uk-UA"/>
        </w:rPr>
        <w:t>цілісн</w:t>
      </w:r>
      <w:r w:rsidRPr="00D520A3">
        <w:rPr>
          <w:rFonts w:ascii="Times New Roman" w:hAnsi="Times New Roman" w:cs="Times New Roman"/>
          <w:sz w:val="28"/>
          <w:szCs w:val="28"/>
          <w:lang w:val="uk-UA"/>
        </w:rPr>
        <w:t>у</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4"/>
          <w:sz w:val="28"/>
          <w:szCs w:val="28"/>
          <w:lang w:val="uk-UA"/>
        </w:rPr>
        <w:t>програм</w:t>
      </w:r>
      <w:r w:rsidRPr="00D520A3">
        <w:rPr>
          <w:rFonts w:ascii="Times New Roman" w:hAnsi="Times New Roman" w:cs="Times New Roman"/>
          <w:spacing w:val="-20"/>
          <w:sz w:val="28"/>
          <w:szCs w:val="28"/>
          <w:lang w:val="uk-UA"/>
        </w:rPr>
        <w:t>у</w:t>
      </w:r>
      <w:r w:rsidRPr="00D520A3">
        <w:rPr>
          <w:rFonts w:ascii="Times New Roman" w:hAnsi="Times New Roman" w:cs="Times New Roman"/>
          <w:sz w:val="28"/>
          <w:szCs w:val="28"/>
          <w:lang w:val="uk-UA"/>
        </w:rPr>
        <w:t>.</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4"/>
          <w:sz w:val="28"/>
          <w:szCs w:val="28"/>
          <w:lang w:val="uk-UA"/>
        </w:rPr>
        <w:t>Зміс</w:t>
      </w:r>
      <w:r w:rsidRPr="00D520A3">
        <w:rPr>
          <w:rFonts w:ascii="Times New Roman" w:hAnsi="Times New Roman" w:cs="Times New Roman"/>
          <w:sz w:val="28"/>
          <w:szCs w:val="28"/>
          <w:lang w:val="uk-UA"/>
        </w:rPr>
        <w:t>т</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4"/>
          <w:sz w:val="28"/>
          <w:szCs w:val="28"/>
          <w:lang w:val="uk-UA"/>
        </w:rPr>
        <w:t>навчанн</w:t>
      </w:r>
      <w:r w:rsidRPr="00D520A3">
        <w:rPr>
          <w:rFonts w:ascii="Times New Roman" w:hAnsi="Times New Roman" w:cs="Times New Roman"/>
          <w:sz w:val="28"/>
          <w:szCs w:val="28"/>
          <w:lang w:val="uk-UA"/>
        </w:rPr>
        <w:t>я</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4"/>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ціє</w:t>
      </w:r>
      <w:r w:rsidRPr="00D520A3">
        <w:rPr>
          <w:rFonts w:ascii="Times New Roman" w:hAnsi="Times New Roman" w:cs="Times New Roman"/>
          <w:sz w:val="28"/>
          <w:szCs w:val="28"/>
          <w:lang w:val="uk-UA"/>
        </w:rPr>
        <w:t>ю</w:t>
      </w:r>
      <w:r w:rsidRPr="00D520A3">
        <w:rPr>
          <w:rFonts w:ascii="Times New Roman" w:hAnsi="Times New Roman" w:cs="Times New Roman"/>
          <w:spacing w:val="9"/>
          <w:sz w:val="28"/>
          <w:szCs w:val="28"/>
          <w:lang w:val="uk-UA"/>
        </w:rPr>
        <w:t xml:space="preserve"> </w:t>
      </w:r>
      <w:r w:rsidRPr="00D520A3">
        <w:rPr>
          <w:rFonts w:ascii="Times New Roman" w:hAnsi="Times New Roman" w:cs="Times New Roman"/>
          <w:spacing w:val="4"/>
          <w:w w:val="104"/>
          <w:sz w:val="28"/>
          <w:szCs w:val="28"/>
          <w:lang w:val="uk-UA"/>
        </w:rPr>
        <w:t xml:space="preserve">програмою </w:t>
      </w:r>
      <w:r w:rsidRPr="00D520A3">
        <w:rPr>
          <w:rFonts w:ascii="Times New Roman" w:hAnsi="Times New Roman" w:cs="Times New Roman"/>
          <w:spacing w:val="4"/>
          <w:sz w:val="28"/>
          <w:szCs w:val="28"/>
          <w:lang w:val="uk-UA"/>
        </w:rPr>
        <w:t>передбача</w:t>
      </w:r>
      <w:r w:rsidRPr="00D520A3">
        <w:rPr>
          <w:rFonts w:ascii="Times New Roman" w:hAnsi="Times New Roman" w:cs="Times New Roman"/>
          <w:sz w:val="28"/>
          <w:szCs w:val="28"/>
          <w:lang w:val="uk-UA"/>
        </w:rPr>
        <w:t>є</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4"/>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4"/>
          <w:sz w:val="28"/>
          <w:szCs w:val="28"/>
          <w:lang w:val="uk-UA"/>
        </w:rPr>
        <w:t>дво</w:t>
      </w:r>
      <w:r w:rsidRPr="00D520A3">
        <w:rPr>
          <w:rFonts w:ascii="Times New Roman" w:hAnsi="Times New Roman" w:cs="Times New Roman"/>
          <w:sz w:val="28"/>
          <w:szCs w:val="28"/>
          <w:lang w:val="uk-UA"/>
        </w:rPr>
        <w:t>х</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4"/>
          <w:w w:val="105"/>
          <w:sz w:val="28"/>
          <w:szCs w:val="28"/>
          <w:lang w:val="uk-UA"/>
        </w:rPr>
        <w:t>паралельни</w:t>
      </w:r>
      <w:r w:rsidRPr="00D520A3">
        <w:rPr>
          <w:rFonts w:ascii="Times New Roman" w:hAnsi="Times New Roman" w:cs="Times New Roman"/>
          <w:w w:val="105"/>
          <w:sz w:val="28"/>
          <w:szCs w:val="28"/>
          <w:lang w:val="uk-UA"/>
        </w:rPr>
        <w:t>х</w:t>
      </w:r>
      <w:r w:rsidRPr="00D520A3">
        <w:rPr>
          <w:rFonts w:ascii="Times New Roman" w:hAnsi="Times New Roman" w:cs="Times New Roman"/>
          <w:spacing w:val="1"/>
          <w:w w:val="105"/>
          <w:sz w:val="28"/>
          <w:szCs w:val="28"/>
          <w:lang w:val="uk-UA"/>
        </w:rPr>
        <w:t xml:space="preserve"> </w:t>
      </w:r>
      <w:r w:rsidRPr="00D520A3">
        <w:rPr>
          <w:rFonts w:ascii="Times New Roman" w:hAnsi="Times New Roman" w:cs="Times New Roman"/>
          <w:spacing w:val="4"/>
          <w:sz w:val="28"/>
          <w:szCs w:val="28"/>
          <w:lang w:val="uk-UA"/>
        </w:rPr>
        <w:t>змістови</w:t>
      </w:r>
      <w:r w:rsidRPr="00D520A3">
        <w:rPr>
          <w:rFonts w:ascii="Times New Roman" w:hAnsi="Times New Roman" w:cs="Times New Roman"/>
          <w:sz w:val="28"/>
          <w:szCs w:val="28"/>
          <w:lang w:val="uk-UA"/>
        </w:rPr>
        <w:t>х</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4"/>
          <w:sz w:val="28"/>
          <w:szCs w:val="28"/>
          <w:lang w:val="uk-UA"/>
        </w:rPr>
        <w:t>ліні</w:t>
      </w:r>
      <w:r w:rsidRPr="00D520A3">
        <w:rPr>
          <w:rFonts w:ascii="Times New Roman" w:hAnsi="Times New Roman" w:cs="Times New Roman"/>
          <w:sz w:val="28"/>
          <w:szCs w:val="28"/>
          <w:lang w:val="uk-UA"/>
        </w:rPr>
        <w:t>й</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w w:val="128"/>
          <w:sz w:val="28"/>
          <w:szCs w:val="28"/>
          <w:lang w:val="uk-UA"/>
        </w:rPr>
        <w:t xml:space="preserve">– </w:t>
      </w:r>
      <w:r w:rsidRPr="00D520A3">
        <w:rPr>
          <w:rFonts w:ascii="Times New Roman" w:hAnsi="Times New Roman" w:cs="Times New Roman"/>
          <w:spacing w:val="4"/>
          <w:w w:val="105"/>
          <w:sz w:val="28"/>
          <w:szCs w:val="28"/>
          <w:lang w:val="uk-UA"/>
        </w:rPr>
        <w:t>інформаційно-комунікаційн</w:t>
      </w:r>
      <w:r w:rsidRPr="00D520A3">
        <w:rPr>
          <w:rFonts w:ascii="Times New Roman" w:hAnsi="Times New Roman" w:cs="Times New Roman"/>
          <w:w w:val="105"/>
          <w:sz w:val="28"/>
          <w:szCs w:val="28"/>
          <w:lang w:val="uk-UA"/>
        </w:rPr>
        <w:t xml:space="preserve">і </w:t>
      </w:r>
      <w:r w:rsidRPr="00D520A3">
        <w:rPr>
          <w:rFonts w:ascii="Times New Roman" w:hAnsi="Times New Roman" w:cs="Times New Roman"/>
          <w:spacing w:val="4"/>
          <w:sz w:val="28"/>
          <w:szCs w:val="28"/>
          <w:lang w:val="uk-UA"/>
        </w:rPr>
        <w:t>технологі</w:t>
      </w:r>
      <w:r w:rsidRPr="00D520A3">
        <w:rPr>
          <w:rFonts w:ascii="Times New Roman" w:hAnsi="Times New Roman" w:cs="Times New Roman"/>
          <w:sz w:val="28"/>
          <w:szCs w:val="28"/>
          <w:lang w:val="uk-UA"/>
        </w:rPr>
        <w:t xml:space="preserve">ї і </w:t>
      </w:r>
      <w:r w:rsidRPr="00D520A3">
        <w:rPr>
          <w:rFonts w:ascii="Times New Roman" w:hAnsi="Times New Roman" w:cs="Times New Roman"/>
          <w:spacing w:val="4"/>
          <w:sz w:val="28"/>
          <w:szCs w:val="28"/>
          <w:lang w:val="uk-UA"/>
        </w:rPr>
        <w:t>основ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w w:val="106"/>
          <w:sz w:val="28"/>
          <w:szCs w:val="28"/>
          <w:lang w:val="uk-UA"/>
        </w:rPr>
        <w:t>алгоритмі</w:t>
      </w:r>
      <w:r w:rsidRPr="00D520A3">
        <w:rPr>
          <w:rFonts w:ascii="Times New Roman" w:hAnsi="Times New Roman" w:cs="Times New Roman"/>
          <w:spacing w:val="4"/>
          <w:sz w:val="28"/>
          <w:szCs w:val="28"/>
          <w:lang w:val="uk-UA"/>
        </w:rPr>
        <w:t>заці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4"/>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w w:val="105"/>
          <w:sz w:val="28"/>
          <w:szCs w:val="28"/>
          <w:lang w:val="uk-UA"/>
        </w:rPr>
        <w:t>програмування</w:t>
      </w:r>
      <w:r w:rsidRPr="00D520A3">
        <w:rPr>
          <w:rFonts w:ascii="Times New Roman" w:hAnsi="Times New Roman" w:cs="Times New Roman"/>
          <w:w w:val="105"/>
          <w:sz w:val="28"/>
          <w:szCs w:val="28"/>
          <w:lang w:val="uk-UA"/>
        </w:rPr>
        <w:t xml:space="preserve">, </w:t>
      </w:r>
      <w:r w:rsidRPr="00D520A3">
        <w:rPr>
          <w:rFonts w:ascii="Times New Roman" w:hAnsi="Times New Roman" w:cs="Times New Roman"/>
          <w:spacing w:val="4"/>
          <w:sz w:val="28"/>
          <w:szCs w:val="28"/>
          <w:lang w:val="uk-UA"/>
        </w:rPr>
        <w:t>як</w:t>
      </w:r>
      <w:r w:rsidRPr="00D520A3">
        <w:rPr>
          <w:rFonts w:ascii="Times New Roman" w:hAnsi="Times New Roman" w:cs="Times New Roman"/>
          <w:sz w:val="28"/>
          <w:szCs w:val="28"/>
          <w:lang w:val="uk-UA"/>
        </w:rPr>
        <w:t xml:space="preserve">і є </w:t>
      </w:r>
      <w:r w:rsidRPr="00D520A3">
        <w:rPr>
          <w:rFonts w:ascii="Times New Roman" w:hAnsi="Times New Roman" w:cs="Times New Roman"/>
          <w:spacing w:val="4"/>
          <w:w w:val="105"/>
          <w:sz w:val="28"/>
          <w:szCs w:val="28"/>
          <w:lang w:val="uk-UA"/>
        </w:rPr>
        <w:t>взаємопов’язаним</w:t>
      </w:r>
      <w:r w:rsidRPr="00D520A3">
        <w:rPr>
          <w:rFonts w:ascii="Times New Roman" w:hAnsi="Times New Roman" w:cs="Times New Roman"/>
          <w:w w:val="105"/>
          <w:sz w:val="28"/>
          <w:szCs w:val="28"/>
          <w:lang w:val="uk-UA"/>
        </w:rPr>
        <w:t xml:space="preserve">и </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4"/>
          <w:w w:val="105"/>
          <w:sz w:val="28"/>
          <w:szCs w:val="28"/>
          <w:lang w:val="uk-UA"/>
        </w:rPr>
        <w:t>послідов</w:t>
      </w:r>
      <w:r w:rsidRPr="00D520A3">
        <w:rPr>
          <w:rFonts w:ascii="Times New Roman" w:hAnsi="Times New Roman" w:cs="Times New Roman"/>
          <w:spacing w:val="4"/>
          <w:sz w:val="28"/>
          <w:szCs w:val="28"/>
          <w:lang w:val="uk-UA"/>
        </w:rPr>
        <w:t>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4"/>
          <w:w w:val="105"/>
          <w:sz w:val="28"/>
          <w:szCs w:val="28"/>
          <w:lang w:val="uk-UA"/>
        </w:rPr>
        <w:t>у</w:t>
      </w:r>
      <w:r w:rsidRPr="00D520A3">
        <w:rPr>
          <w:rFonts w:ascii="Times New Roman" w:hAnsi="Times New Roman" w:cs="Times New Roman"/>
          <w:spacing w:val="4"/>
          <w:w w:val="110"/>
          <w:sz w:val="28"/>
          <w:szCs w:val="28"/>
          <w:lang w:val="uk-UA"/>
        </w:rPr>
        <w:t>з</w:t>
      </w:r>
      <w:r w:rsidRPr="00D520A3">
        <w:rPr>
          <w:rFonts w:ascii="Times New Roman" w:hAnsi="Times New Roman" w:cs="Times New Roman"/>
          <w:spacing w:val="4"/>
          <w:w w:val="101"/>
          <w:sz w:val="28"/>
          <w:szCs w:val="28"/>
          <w:lang w:val="uk-UA"/>
        </w:rPr>
        <w:t>г</w:t>
      </w:r>
      <w:r w:rsidRPr="00D520A3">
        <w:rPr>
          <w:rFonts w:ascii="Times New Roman" w:hAnsi="Times New Roman" w:cs="Times New Roman"/>
          <w:spacing w:val="4"/>
          <w:w w:val="104"/>
          <w:sz w:val="28"/>
          <w:szCs w:val="28"/>
          <w:lang w:val="uk-UA"/>
        </w:rPr>
        <w:t>о</w:t>
      </w:r>
      <w:r w:rsidRPr="00D520A3">
        <w:rPr>
          <w:rFonts w:ascii="Times New Roman" w:hAnsi="Times New Roman" w:cs="Times New Roman"/>
          <w:spacing w:val="4"/>
          <w:w w:val="103"/>
          <w:sz w:val="28"/>
          <w:szCs w:val="28"/>
          <w:lang w:val="uk-UA"/>
        </w:rPr>
        <w:t>д</w:t>
      </w:r>
      <w:r w:rsidRPr="00D520A3">
        <w:rPr>
          <w:rFonts w:ascii="Times New Roman" w:hAnsi="Times New Roman" w:cs="Times New Roman"/>
          <w:spacing w:val="4"/>
          <w:w w:val="107"/>
          <w:sz w:val="28"/>
          <w:szCs w:val="28"/>
          <w:lang w:val="uk-UA"/>
        </w:rPr>
        <w:t>ж</w:t>
      </w:r>
      <w:r w:rsidRPr="00D520A3">
        <w:rPr>
          <w:rFonts w:ascii="Times New Roman" w:hAnsi="Times New Roman" w:cs="Times New Roman"/>
          <w:spacing w:val="4"/>
          <w:w w:val="103"/>
          <w:sz w:val="28"/>
          <w:szCs w:val="28"/>
          <w:lang w:val="uk-UA"/>
        </w:rPr>
        <w:t>е</w:t>
      </w:r>
      <w:r w:rsidRPr="00D520A3">
        <w:rPr>
          <w:rFonts w:ascii="Times New Roman" w:hAnsi="Times New Roman" w:cs="Times New Roman"/>
          <w:spacing w:val="4"/>
          <w:w w:val="107"/>
          <w:sz w:val="28"/>
          <w:szCs w:val="28"/>
          <w:lang w:val="uk-UA"/>
        </w:rPr>
        <w:t>н</w:t>
      </w:r>
      <w:r w:rsidRPr="00D520A3">
        <w:rPr>
          <w:rFonts w:ascii="Times New Roman" w:hAnsi="Times New Roman" w:cs="Times New Roman"/>
          <w:spacing w:val="4"/>
          <w:w w:val="109"/>
          <w:sz w:val="28"/>
          <w:szCs w:val="28"/>
          <w:lang w:val="uk-UA"/>
        </w:rPr>
        <w:t>и</w:t>
      </w:r>
      <w:r w:rsidRPr="00D520A3">
        <w:rPr>
          <w:rFonts w:ascii="Times New Roman" w:hAnsi="Times New Roman" w:cs="Times New Roman"/>
          <w:spacing w:val="4"/>
          <w:w w:val="105"/>
          <w:sz w:val="28"/>
          <w:szCs w:val="28"/>
          <w:lang w:val="uk-UA"/>
        </w:rPr>
        <w:t>м</w:t>
      </w:r>
      <w:r w:rsidRPr="00D520A3">
        <w:rPr>
          <w:rFonts w:ascii="Times New Roman" w:hAnsi="Times New Roman" w:cs="Times New Roman"/>
          <w:spacing w:val="4"/>
          <w:w w:val="109"/>
          <w:sz w:val="28"/>
          <w:szCs w:val="28"/>
          <w:lang w:val="uk-UA"/>
        </w:rPr>
        <w:t>и</w:t>
      </w:r>
      <w:r w:rsidRPr="00D520A3">
        <w:rPr>
          <w:rFonts w:ascii="Times New Roman" w:hAnsi="Times New Roman" w:cs="Times New Roman"/>
          <w:w w:val="91"/>
          <w:sz w:val="28"/>
          <w:szCs w:val="28"/>
          <w:lang w:val="uk-UA"/>
        </w:rPr>
        <w:t>.</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6"/>
          <w:sz w:val="28"/>
          <w:szCs w:val="28"/>
          <w:lang w:val="uk-UA"/>
        </w:rPr>
        <w:t>поглибленом</w:t>
      </w:r>
      <w:r w:rsidRPr="00D520A3">
        <w:rPr>
          <w:rFonts w:ascii="Times New Roman" w:hAnsi="Times New Roman" w:cs="Times New Roman"/>
          <w:w w:val="106"/>
          <w:sz w:val="28"/>
          <w:szCs w:val="28"/>
          <w:lang w:val="uk-UA"/>
        </w:rPr>
        <w:t>у</w:t>
      </w:r>
      <w:r w:rsidRPr="00D520A3">
        <w:rPr>
          <w:rFonts w:ascii="Times New Roman" w:hAnsi="Times New Roman" w:cs="Times New Roman"/>
          <w:spacing w:val="17"/>
          <w:w w:val="106"/>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16"/>
          <w:w w:val="107"/>
          <w:sz w:val="28"/>
          <w:szCs w:val="28"/>
          <w:lang w:val="uk-UA"/>
        </w:rPr>
        <w:t xml:space="preserve"> </w:t>
      </w:r>
      <w:r w:rsidRPr="00D520A3">
        <w:rPr>
          <w:rFonts w:ascii="Times New Roman" w:hAnsi="Times New Roman" w:cs="Times New Roman"/>
          <w:spacing w:val="-1"/>
          <w:sz w:val="28"/>
          <w:szCs w:val="28"/>
          <w:lang w:val="uk-UA"/>
        </w:rPr>
        <w:t>потрібн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7"/>
          <w:sz w:val="28"/>
          <w:szCs w:val="28"/>
          <w:lang w:val="uk-UA"/>
        </w:rPr>
        <w:t>викорис</w:t>
      </w:r>
      <w:r w:rsidRPr="00D520A3">
        <w:rPr>
          <w:rFonts w:ascii="Times New Roman" w:hAnsi="Times New Roman" w:cs="Times New Roman"/>
          <w:spacing w:val="-1"/>
          <w:sz w:val="28"/>
          <w:szCs w:val="28"/>
          <w:lang w:val="uk-UA"/>
        </w:rPr>
        <w:t>товуват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підручник</w:t>
      </w:r>
      <w:r w:rsidRPr="00D520A3">
        <w:rPr>
          <w:rFonts w:ascii="Times New Roman" w:hAnsi="Times New Roman" w:cs="Times New Roman"/>
          <w:sz w:val="28"/>
          <w:szCs w:val="28"/>
          <w:lang w:val="uk-UA"/>
        </w:rPr>
        <w:t xml:space="preserve">и з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41"/>
          <w:w w:val="107"/>
          <w:sz w:val="28"/>
          <w:szCs w:val="28"/>
          <w:lang w:val="uk-UA"/>
        </w:rPr>
        <w:t xml:space="preserve">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9-1</w:t>
      </w:r>
      <w:r w:rsidRPr="00D520A3">
        <w:rPr>
          <w:rFonts w:ascii="Times New Roman" w:hAnsi="Times New Roman" w:cs="Times New Roman"/>
          <w:sz w:val="28"/>
          <w:szCs w:val="28"/>
          <w:lang w:val="uk-UA"/>
        </w:rPr>
        <w:t xml:space="preserve">1 </w:t>
      </w:r>
      <w:r w:rsidRPr="00D520A3">
        <w:rPr>
          <w:rFonts w:ascii="Times New Roman" w:hAnsi="Times New Roman" w:cs="Times New Roman"/>
          <w:spacing w:val="-1"/>
          <w:sz w:val="28"/>
          <w:szCs w:val="28"/>
          <w:lang w:val="uk-UA"/>
        </w:rPr>
        <w:t>класів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щ</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отри</w:t>
      </w:r>
      <w:r w:rsidRPr="00D520A3">
        <w:rPr>
          <w:rFonts w:ascii="Times New Roman" w:hAnsi="Times New Roman" w:cs="Times New Roman"/>
          <w:spacing w:val="-1"/>
          <w:sz w:val="28"/>
          <w:szCs w:val="28"/>
          <w:lang w:val="uk-UA"/>
        </w:rPr>
        <w:t>мал</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гри</w:t>
      </w:r>
      <w:r w:rsidRPr="00D520A3">
        <w:rPr>
          <w:rFonts w:ascii="Times New Roman" w:hAnsi="Times New Roman" w:cs="Times New Roman"/>
          <w:sz w:val="28"/>
          <w:szCs w:val="28"/>
          <w:lang w:val="uk-UA"/>
        </w:rPr>
        <w:t xml:space="preserve">ф </w:t>
      </w:r>
      <w:r w:rsidRPr="00D520A3">
        <w:rPr>
          <w:rFonts w:ascii="Times New Roman" w:hAnsi="Times New Roman" w:cs="Times New Roman"/>
          <w:spacing w:val="-1"/>
          <w:w w:val="107"/>
          <w:sz w:val="28"/>
          <w:szCs w:val="28"/>
          <w:lang w:val="uk-UA"/>
        </w:rPr>
        <w:t>МОН</w:t>
      </w:r>
      <w:r w:rsidRPr="00D520A3">
        <w:rPr>
          <w:rFonts w:ascii="Times New Roman" w:hAnsi="Times New Roman" w:cs="Times New Roman"/>
          <w:spacing w:val="19"/>
          <w:w w:val="107"/>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pacing w:val="-1"/>
          <w:sz w:val="28"/>
          <w:szCs w:val="28"/>
          <w:lang w:val="uk-UA"/>
        </w:rPr>
        <w:t>інш</w:t>
      </w:r>
      <w:r w:rsidRPr="00D520A3">
        <w:rPr>
          <w:rFonts w:ascii="Times New Roman" w:hAnsi="Times New Roman" w:cs="Times New Roman"/>
          <w:sz w:val="28"/>
          <w:szCs w:val="28"/>
          <w:lang w:val="uk-UA"/>
        </w:rPr>
        <w:t>у</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w w:val="106"/>
          <w:sz w:val="28"/>
          <w:szCs w:val="28"/>
          <w:lang w:val="uk-UA"/>
        </w:rPr>
        <w:t>навчально-методичн</w:t>
      </w:r>
      <w:r w:rsidRPr="00D520A3">
        <w:rPr>
          <w:rFonts w:ascii="Times New Roman" w:hAnsi="Times New Roman" w:cs="Times New Roman"/>
          <w:w w:val="106"/>
          <w:sz w:val="28"/>
          <w:szCs w:val="28"/>
          <w:lang w:val="uk-UA"/>
        </w:rPr>
        <w:t>у</w:t>
      </w:r>
      <w:r w:rsidRPr="00D520A3">
        <w:rPr>
          <w:rFonts w:ascii="Times New Roman" w:hAnsi="Times New Roman" w:cs="Times New Roman"/>
          <w:spacing w:val="19"/>
          <w:w w:val="106"/>
          <w:sz w:val="28"/>
          <w:szCs w:val="28"/>
          <w:lang w:val="uk-UA"/>
        </w:rPr>
        <w:t xml:space="preserve"> </w:t>
      </w:r>
      <w:r w:rsidRPr="00D520A3">
        <w:rPr>
          <w:rFonts w:ascii="Times New Roman" w:hAnsi="Times New Roman" w:cs="Times New Roman"/>
          <w:spacing w:val="-1"/>
          <w:w w:val="108"/>
          <w:sz w:val="28"/>
          <w:szCs w:val="28"/>
          <w:lang w:val="uk-UA"/>
        </w:rPr>
        <w:t>лі</w:t>
      </w:r>
      <w:r w:rsidRPr="00D520A3">
        <w:rPr>
          <w:rFonts w:ascii="Times New Roman" w:hAnsi="Times New Roman" w:cs="Times New Roman"/>
          <w:spacing w:val="-1"/>
          <w:sz w:val="28"/>
          <w:szCs w:val="28"/>
          <w:lang w:val="uk-UA"/>
        </w:rPr>
        <w:t>тератур</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w w:val="105"/>
          <w:sz w:val="28"/>
          <w:szCs w:val="28"/>
          <w:lang w:val="uk-UA"/>
        </w:rPr>
        <w:t>рекомендован</w:t>
      </w:r>
      <w:r w:rsidRPr="00D520A3">
        <w:rPr>
          <w:rFonts w:ascii="Times New Roman" w:hAnsi="Times New Roman" w:cs="Times New Roman"/>
          <w:w w:val="105"/>
          <w:sz w:val="28"/>
          <w:szCs w:val="28"/>
          <w:lang w:val="uk-UA"/>
        </w:rPr>
        <w:t xml:space="preserve">у </w:t>
      </w:r>
      <w:r w:rsidRPr="00D520A3">
        <w:rPr>
          <w:rFonts w:ascii="Times New Roman" w:hAnsi="Times New Roman" w:cs="Times New Roman"/>
          <w:spacing w:val="-1"/>
          <w:sz w:val="28"/>
          <w:szCs w:val="28"/>
          <w:lang w:val="uk-UA"/>
        </w:rPr>
        <w:t>аб</w:t>
      </w:r>
      <w:r w:rsidRPr="00D520A3">
        <w:rPr>
          <w:rFonts w:ascii="Times New Roman" w:hAnsi="Times New Roman" w:cs="Times New Roman"/>
          <w:sz w:val="28"/>
          <w:szCs w:val="28"/>
          <w:lang w:val="uk-UA"/>
        </w:rPr>
        <w:t>о</w:t>
      </w:r>
      <w:r w:rsidRPr="00D520A3">
        <w:rPr>
          <w:rFonts w:ascii="Times New Roman" w:hAnsi="Times New Roman" w:cs="Times New Roman"/>
          <w:spacing w:val="14"/>
          <w:sz w:val="28"/>
          <w:szCs w:val="28"/>
          <w:lang w:val="uk-UA"/>
        </w:rPr>
        <w:t xml:space="preserve"> </w:t>
      </w:r>
      <w:r w:rsidRPr="00D520A3">
        <w:rPr>
          <w:rFonts w:ascii="Times New Roman" w:hAnsi="Times New Roman" w:cs="Times New Roman"/>
          <w:spacing w:val="-1"/>
          <w:sz w:val="28"/>
          <w:szCs w:val="28"/>
          <w:lang w:val="uk-UA"/>
        </w:rPr>
        <w:t>схвален</w:t>
      </w:r>
      <w:r w:rsidRPr="00D520A3">
        <w:rPr>
          <w:rFonts w:ascii="Times New Roman" w:hAnsi="Times New Roman" w:cs="Times New Roman"/>
          <w:sz w:val="28"/>
          <w:szCs w:val="28"/>
          <w:lang w:val="uk-UA"/>
        </w:rPr>
        <w:t>у</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w w:val="105"/>
          <w:sz w:val="28"/>
          <w:szCs w:val="28"/>
          <w:lang w:val="uk-UA"/>
        </w:rPr>
        <w:t>Міністерством</w:t>
      </w:r>
      <w:r w:rsidRPr="00D520A3">
        <w:rPr>
          <w:rFonts w:ascii="Times New Roman" w:hAnsi="Times New Roman" w:cs="Times New Roman"/>
          <w:w w:val="105"/>
          <w:sz w:val="28"/>
          <w:szCs w:val="28"/>
          <w:lang w:val="uk-UA"/>
        </w:rPr>
        <w:t xml:space="preserve">, </w:t>
      </w:r>
      <w:r w:rsidRPr="00D520A3">
        <w:rPr>
          <w:rFonts w:ascii="Times New Roman" w:hAnsi="Times New Roman" w:cs="Times New Roman"/>
          <w:spacing w:val="-1"/>
          <w:w w:val="106"/>
          <w:sz w:val="28"/>
          <w:szCs w:val="28"/>
          <w:lang w:val="uk-UA"/>
        </w:rPr>
        <w:t xml:space="preserve">зокрема </w:t>
      </w:r>
      <w:r w:rsidRPr="00D520A3">
        <w:rPr>
          <w:rFonts w:ascii="Times New Roman" w:hAnsi="Times New Roman" w:cs="Times New Roman"/>
          <w:spacing w:val="-1"/>
          <w:sz w:val="28"/>
          <w:szCs w:val="28"/>
          <w:lang w:val="uk-UA"/>
        </w:rPr>
        <w:t>навчальн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посібник</w:t>
      </w:r>
      <w:r w:rsidRPr="00D520A3">
        <w:rPr>
          <w:rFonts w:ascii="Times New Roman" w:hAnsi="Times New Roman" w:cs="Times New Roman"/>
          <w:sz w:val="28"/>
          <w:szCs w:val="28"/>
          <w:lang w:val="uk-UA"/>
        </w:rPr>
        <w:t>и з</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20"/>
          <w:sz w:val="28"/>
          <w:szCs w:val="28"/>
          <w:lang w:val="uk-UA"/>
        </w:rPr>
        <w:t>О</w:t>
      </w:r>
      <w:r w:rsidRPr="00D520A3">
        <w:rPr>
          <w:rFonts w:ascii="Times New Roman" w:hAnsi="Times New Roman" w:cs="Times New Roman"/>
          <w:spacing w:val="-1"/>
          <w:sz w:val="28"/>
          <w:szCs w:val="28"/>
          <w:lang w:val="uk-UA"/>
        </w:rPr>
        <w:t>АП</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вказан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4"/>
          <w:sz w:val="28"/>
          <w:szCs w:val="28"/>
          <w:lang w:val="uk-UA"/>
        </w:rPr>
        <w:t>вище.</w:t>
      </w:r>
    </w:p>
    <w:p w:rsidR="00D520A3" w:rsidRPr="00D520A3" w:rsidRDefault="00D520A3" w:rsidP="00D520A3">
      <w:pPr>
        <w:spacing w:after="0" w:line="240" w:lineRule="auto"/>
        <w:ind w:right="-5" w:firstLine="540"/>
        <w:jc w:val="center"/>
        <w:rPr>
          <w:rFonts w:ascii="Times New Roman" w:hAnsi="Times New Roman" w:cs="Times New Roman"/>
          <w:b/>
          <w:sz w:val="28"/>
          <w:szCs w:val="28"/>
          <w:lang w:val="uk-UA"/>
        </w:rPr>
      </w:pPr>
      <w:r w:rsidRPr="00D520A3">
        <w:rPr>
          <w:rFonts w:ascii="Times New Roman" w:hAnsi="Times New Roman" w:cs="Times New Roman"/>
          <w:b/>
          <w:bCs/>
          <w:spacing w:val="-1"/>
          <w:sz w:val="28"/>
          <w:szCs w:val="28"/>
          <w:lang w:val="uk-UA"/>
        </w:rPr>
        <w:t>Пр</w:t>
      </w:r>
      <w:r w:rsidRPr="00D520A3">
        <w:rPr>
          <w:rFonts w:ascii="Times New Roman" w:hAnsi="Times New Roman" w:cs="Times New Roman"/>
          <w:b/>
          <w:bCs/>
          <w:sz w:val="28"/>
          <w:szCs w:val="28"/>
          <w:lang w:val="uk-UA"/>
        </w:rPr>
        <w:t xml:space="preserve">о </w:t>
      </w:r>
      <w:r w:rsidRPr="00D520A3">
        <w:rPr>
          <w:rFonts w:ascii="Times New Roman" w:hAnsi="Times New Roman" w:cs="Times New Roman"/>
          <w:b/>
          <w:bCs/>
          <w:spacing w:val="-1"/>
          <w:sz w:val="28"/>
          <w:szCs w:val="28"/>
          <w:lang w:val="uk-UA"/>
        </w:rPr>
        <w:t>організаці</w:t>
      </w:r>
      <w:r w:rsidRPr="00D520A3">
        <w:rPr>
          <w:rFonts w:ascii="Times New Roman" w:hAnsi="Times New Roman" w:cs="Times New Roman"/>
          <w:b/>
          <w:bCs/>
          <w:sz w:val="28"/>
          <w:szCs w:val="28"/>
          <w:lang w:val="uk-UA"/>
        </w:rPr>
        <w:t xml:space="preserve">ю </w:t>
      </w:r>
      <w:r w:rsidRPr="00D520A3">
        <w:rPr>
          <w:rFonts w:ascii="Times New Roman" w:hAnsi="Times New Roman" w:cs="Times New Roman"/>
          <w:b/>
          <w:bCs/>
          <w:spacing w:val="-1"/>
          <w:sz w:val="28"/>
          <w:szCs w:val="28"/>
          <w:lang w:val="uk-UA"/>
        </w:rPr>
        <w:t>викладанн</w:t>
      </w:r>
      <w:r w:rsidRPr="00D520A3">
        <w:rPr>
          <w:rFonts w:ascii="Times New Roman" w:hAnsi="Times New Roman" w:cs="Times New Roman"/>
          <w:b/>
          <w:bCs/>
          <w:sz w:val="28"/>
          <w:szCs w:val="28"/>
          <w:lang w:val="uk-UA"/>
        </w:rPr>
        <w:t>я</w:t>
      </w:r>
      <w:r w:rsidRPr="00D520A3">
        <w:rPr>
          <w:rFonts w:ascii="Times New Roman" w:hAnsi="Times New Roman" w:cs="Times New Roman"/>
          <w:b/>
          <w:bCs/>
          <w:spacing w:val="21"/>
          <w:sz w:val="28"/>
          <w:szCs w:val="28"/>
          <w:lang w:val="uk-UA"/>
        </w:rPr>
        <w:t xml:space="preserve"> </w:t>
      </w:r>
      <w:r w:rsidRPr="00D520A3">
        <w:rPr>
          <w:rFonts w:ascii="Times New Roman" w:hAnsi="Times New Roman" w:cs="Times New Roman"/>
          <w:b/>
          <w:bCs/>
          <w:spacing w:val="-1"/>
          <w:sz w:val="28"/>
          <w:szCs w:val="28"/>
          <w:lang w:val="uk-UA"/>
        </w:rPr>
        <w:t>інформатики т</w:t>
      </w:r>
      <w:r w:rsidRPr="00D520A3">
        <w:rPr>
          <w:rFonts w:ascii="Times New Roman" w:hAnsi="Times New Roman" w:cs="Times New Roman"/>
          <w:b/>
          <w:bCs/>
          <w:sz w:val="28"/>
          <w:szCs w:val="28"/>
          <w:lang w:val="uk-UA"/>
        </w:rPr>
        <w:t>а</w:t>
      </w:r>
      <w:r w:rsidRPr="00D520A3">
        <w:rPr>
          <w:rFonts w:ascii="Times New Roman" w:hAnsi="Times New Roman" w:cs="Times New Roman"/>
          <w:b/>
          <w:bCs/>
          <w:spacing w:val="37"/>
          <w:sz w:val="28"/>
          <w:szCs w:val="28"/>
          <w:lang w:val="uk-UA"/>
        </w:rPr>
        <w:t xml:space="preserve"> </w:t>
      </w:r>
      <w:r w:rsidRPr="00D520A3">
        <w:rPr>
          <w:rFonts w:ascii="Times New Roman" w:hAnsi="Times New Roman" w:cs="Times New Roman"/>
          <w:b/>
          <w:bCs/>
          <w:spacing w:val="-1"/>
          <w:sz w:val="28"/>
          <w:szCs w:val="28"/>
          <w:lang w:val="uk-UA"/>
        </w:rPr>
        <w:t>використанн</w:t>
      </w:r>
      <w:r w:rsidRPr="00D520A3">
        <w:rPr>
          <w:rFonts w:ascii="Times New Roman" w:hAnsi="Times New Roman" w:cs="Times New Roman"/>
          <w:b/>
          <w:bCs/>
          <w:sz w:val="28"/>
          <w:szCs w:val="28"/>
          <w:lang w:val="uk-UA"/>
        </w:rPr>
        <w:t>я</w:t>
      </w:r>
      <w:r w:rsidRPr="00D520A3">
        <w:rPr>
          <w:rFonts w:ascii="Times New Roman" w:hAnsi="Times New Roman" w:cs="Times New Roman"/>
          <w:b/>
          <w:bCs/>
          <w:spacing w:val="30"/>
          <w:sz w:val="28"/>
          <w:szCs w:val="28"/>
          <w:lang w:val="uk-UA"/>
        </w:rPr>
        <w:t xml:space="preserve"> </w:t>
      </w:r>
      <w:r w:rsidRPr="00D520A3">
        <w:rPr>
          <w:rFonts w:ascii="Times New Roman" w:hAnsi="Times New Roman" w:cs="Times New Roman"/>
          <w:b/>
          <w:bCs/>
          <w:spacing w:val="-1"/>
          <w:w w:val="108"/>
          <w:sz w:val="28"/>
          <w:szCs w:val="28"/>
          <w:lang w:val="uk-UA"/>
        </w:rPr>
        <w:t>НКК</w:t>
      </w:r>
    </w:p>
    <w:p w:rsidR="00D520A3" w:rsidRPr="00D520A3" w:rsidRDefault="00D520A3" w:rsidP="00D520A3">
      <w:pPr>
        <w:spacing w:after="0" w:line="240" w:lineRule="auto"/>
        <w:ind w:right="71" w:firstLine="540"/>
        <w:jc w:val="both"/>
        <w:rPr>
          <w:rFonts w:ascii="Times New Roman" w:hAnsi="Times New Roman" w:cs="Times New Roman"/>
          <w:spacing w:val="-1"/>
          <w:sz w:val="28"/>
          <w:szCs w:val="28"/>
          <w:lang w:val="uk-UA"/>
        </w:rPr>
      </w:pP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викладанн</w:t>
      </w:r>
      <w:r w:rsidRPr="00D520A3">
        <w:rPr>
          <w:rFonts w:ascii="Times New Roman" w:hAnsi="Times New Roman" w:cs="Times New Roman"/>
          <w:w w:val="107"/>
          <w:sz w:val="28"/>
          <w:szCs w:val="28"/>
          <w:lang w:val="uk-UA"/>
        </w:rPr>
        <w:t>і</w:t>
      </w:r>
      <w:r w:rsidRPr="00D520A3">
        <w:rPr>
          <w:rFonts w:ascii="Times New Roman" w:hAnsi="Times New Roman" w:cs="Times New Roman"/>
          <w:spacing w:val="25"/>
          <w:w w:val="107"/>
          <w:sz w:val="28"/>
          <w:szCs w:val="28"/>
          <w:lang w:val="uk-UA"/>
        </w:rPr>
        <w:t xml:space="preserve">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26"/>
          <w:w w:val="107"/>
          <w:sz w:val="28"/>
          <w:szCs w:val="28"/>
          <w:lang w:val="uk-UA"/>
        </w:rPr>
        <w:t xml:space="preserve"> </w:t>
      </w:r>
      <w:r w:rsidRPr="00D520A3">
        <w:rPr>
          <w:rFonts w:ascii="Times New Roman" w:hAnsi="Times New Roman" w:cs="Times New Roman"/>
          <w:sz w:val="28"/>
          <w:szCs w:val="28"/>
          <w:lang w:val="uk-UA"/>
        </w:rPr>
        <w:t>у</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1"/>
          <w:sz w:val="28"/>
          <w:szCs w:val="28"/>
          <w:lang w:val="uk-UA"/>
        </w:rPr>
        <w:t>всі</w:t>
      </w:r>
      <w:r w:rsidRPr="00D520A3">
        <w:rPr>
          <w:rFonts w:ascii="Times New Roman" w:hAnsi="Times New Roman" w:cs="Times New Roman"/>
          <w:sz w:val="28"/>
          <w:szCs w:val="28"/>
          <w:lang w:val="uk-UA"/>
        </w:rPr>
        <w:t>х</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sz w:val="28"/>
          <w:szCs w:val="28"/>
          <w:lang w:val="uk-UA"/>
        </w:rPr>
        <w:t>класа</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учител</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w w:val="105"/>
          <w:sz w:val="28"/>
          <w:szCs w:val="28"/>
          <w:lang w:val="uk-UA"/>
        </w:rPr>
        <w:t>самостій</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о</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1"/>
          <w:sz w:val="28"/>
          <w:szCs w:val="28"/>
          <w:lang w:val="uk-UA"/>
        </w:rPr>
        <w:t>добира</w:t>
      </w:r>
      <w:r w:rsidRPr="00D520A3">
        <w:rPr>
          <w:rFonts w:ascii="Times New Roman" w:hAnsi="Times New Roman" w:cs="Times New Roman"/>
          <w:sz w:val="28"/>
          <w:szCs w:val="28"/>
          <w:lang w:val="uk-UA"/>
        </w:rPr>
        <w:t xml:space="preserve">є </w:t>
      </w:r>
      <w:r w:rsidRPr="00D520A3">
        <w:rPr>
          <w:rFonts w:ascii="Times New Roman" w:hAnsi="Times New Roman" w:cs="Times New Roman"/>
          <w:spacing w:val="-1"/>
          <w:sz w:val="28"/>
          <w:szCs w:val="28"/>
          <w:lang w:val="uk-UA"/>
        </w:rPr>
        <w:t>засоб</w:t>
      </w:r>
      <w:r w:rsidRPr="00D520A3">
        <w:rPr>
          <w:rFonts w:ascii="Times New Roman" w:hAnsi="Times New Roman" w:cs="Times New Roman"/>
          <w:sz w:val="28"/>
          <w:szCs w:val="28"/>
          <w:lang w:val="uk-UA"/>
        </w:rPr>
        <w:t>и</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1"/>
          <w:sz w:val="28"/>
          <w:szCs w:val="28"/>
          <w:lang w:val="uk-UA"/>
        </w:rPr>
        <w:t>метод</w:t>
      </w:r>
      <w:r w:rsidRPr="00D520A3">
        <w:rPr>
          <w:rFonts w:ascii="Times New Roman" w:hAnsi="Times New Roman" w:cs="Times New Roman"/>
          <w:sz w:val="28"/>
          <w:szCs w:val="28"/>
          <w:lang w:val="uk-UA"/>
        </w:rPr>
        <w:t>и</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sz w:val="28"/>
          <w:szCs w:val="28"/>
          <w:lang w:val="uk-UA"/>
        </w:rPr>
        <w:t>поданн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матеріал</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ви</w:t>
      </w:r>
      <w:r w:rsidRPr="00D520A3">
        <w:rPr>
          <w:rFonts w:ascii="Times New Roman" w:hAnsi="Times New Roman" w:cs="Times New Roman"/>
          <w:spacing w:val="-1"/>
          <w:sz w:val="28"/>
          <w:szCs w:val="28"/>
          <w:lang w:val="uk-UA"/>
        </w:rPr>
        <w:t>знача</w:t>
      </w:r>
      <w:r w:rsidRPr="00D520A3">
        <w:rPr>
          <w:rFonts w:ascii="Times New Roman" w:hAnsi="Times New Roman" w:cs="Times New Roman"/>
          <w:sz w:val="28"/>
          <w:szCs w:val="28"/>
          <w:lang w:val="uk-UA"/>
        </w:rPr>
        <w:t xml:space="preserve">є </w:t>
      </w:r>
      <w:r w:rsidRPr="00D520A3">
        <w:rPr>
          <w:rFonts w:ascii="Times New Roman" w:hAnsi="Times New Roman" w:cs="Times New Roman"/>
          <w:spacing w:val="-1"/>
          <w:sz w:val="28"/>
          <w:szCs w:val="28"/>
          <w:lang w:val="uk-UA"/>
        </w:rPr>
        <w:t>форм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проведенн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практични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24"/>
          <w:w w:val="107"/>
          <w:sz w:val="28"/>
          <w:szCs w:val="28"/>
          <w:lang w:val="uk-UA"/>
        </w:rPr>
        <w:t xml:space="preserve"> </w:t>
      </w:r>
      <w:r w:rsidRPr="00D520A3">
        <w:rPr>
          <w:rFonts w:ascii="Times New Roman" w:hAnsi="Times New Roman" w:cs="Times New Roman"/>
          <w:spacing w:val="-1"/>
          <w:sz w:val="28"/>
          <w:szCs w:val="28"/>
          <w:lang w:val="uk-UA"/>
        </w:rPr>
        <w:t>робі</w:t>
      </w:r>
      <w:r w:rsidRPr="00D520A3">
        <w:rPr>
          <w:rFonts w:ascii="Times New Roman" w:hAnsi="Times New Roman" w:cs="Times New Roman"/>
          <w:sz w:val="28"/>
          <w:szCs w:val="28"/>
          <w:lang w:val="uk-UA"/>
        </w:rPr>
        <w:t>т</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а з</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w w:val="105"/>
          <w:sz w:val="28"/>
          <w:szCs w:val="28"/>
          <w:lang w:val="uk-UA"/>
        </w:rPr>
        <w:t>елемента</w:t>
      </w:r>
      <w:r w:rsidRPr="00D520A3">
        <w:rPr>
          <w:rFonts w:ascii="Times New Roman" w:hAnsi="Times New Roman" w:cs="Times New Roman"/>
          <w:spacing w:val="-1"/>
          <w:sz w:val="28"/>
          <w:szCs w:val="28"/>
          <w:lang w:val="uk-UA"/>
        </w:rPr>
        <w:t>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досліджень</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спільн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а в</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sz w:val="28"/>
          <w:szCs w:val="28"/>
          <w:lang w:val="uk-UA"/>
        </w:rPr>
        <w:t>Інтернеті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лабораторн</w:t>
      </w:r>
      <w:r w:rsidRPr="00D520A3">
        <w:rPr>
          <w:rFonts w:ascii="Times New Roman" w:hAnsi="Times New Roman" w:cs="Times New Roman"/>
          <w:w w:val="106"/>
          <w:sz w:val="28"/>
          <w:szCs w:val="28"/>
          <w:lang w:val="uk-UA"/>
        </w:rPr>
        <w:t>і</w:t>
      </w:r>
      <w:r w:rsidRPr="00D520A3">
        <w:rPr>
          <w:rFonts w:ascii="Times New Roman" w:hAnsi="Times New Roman" w:cs="Times New Roman"/>
          <w:spacing w:val="33"/>
          <w:w w:val="106"/>
          <w:sz w:val="28"/>
          <w:szCs w:val="28"/>
          <w:lang w:val="uk-UA"/>
        </w:rPr>
        <w:t xml:space="preserve"> </w:t>
      </w:r>
      <w:r w:rsidRPr="00D520A3">
        <w:rPr>
          <w:rFonts w:ascii="Times New Roman" w:hAnsi="Times New Roman" w:cs="Times New Roman"/>
          <w:spacing w:val="-1"/>
          <w:w w:val="104"/>
          <w:sz w:val="28"/>
          <w:szCs w:val="28"/>
          <w:lang w:val="uk-UA"/>
        </w:rPr>
        <w:t xml:space="preserve">роботи, </w:t>
      </w:r>
      <w:r w:rsidRPr="00D520A3">
        <w:rPr>
          <w:rFonts w:ascii="Times New Roman" w:hAnsi="Times New Roman" w:cs="Times New Roman"/>
          <w:spacing w:val="-1"/>
          <w:sz w:val="28"/>
          <w:szCs w:val="28"/>
          <w:lang w:val="uk-UA"/>
        </w:rPr>
        <w:t>проектн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роботи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практикум</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pacing w:val="-1"/>
          <w:sz w:val="28"/>
          <w:szCs w:val="28"/>
          <w:lang w:val="uk-UA"/>
        </w:rPr>
        <w:t>тощо)</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Використовуват</w:t>
      </w:r>
      <w:r w:rsidRPr="00D520A3">
        <w:rPr>
          <w:rFonts w:ascii="Times New Roman" w:hAnsi="Times New Roman" w:cs="Times New Roman"/>
          <w:w w:val="106"/>
          <w:sz w:val="28"/>
          <w:szCs w:val="28"/>
          <w:lang w:val="uk-UA"/>
        </w:rPr>
        <w:t xml:space="preserve">и </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w w:val="106"/>
          <w:sz w:val="28"/>
          <w:szCs w:val="28"/>
          <w:lang w:val="uk-UA"/>
        </w:rPr>
        <w:t>про</w:t>
      </w:r>
      <w:r w:rsidRPr="00D520A3">
        <w:rPr>
          <w:rFonts w:ascii="Times New Roman" w:hAnsi="Times New Roman" w:cs="Times New Roman"/>
          <w:spacing w:val="-1"/>
          <w:sz w:val="28"/>
          <w:szCs w:val="28"/>
          <w:lang w:val="uk-UA"/>
        </w:rPr>
        <w:t>цес</w:t>
      </w:r>
      <w:r w:rsidRPr="00D520A3">
        <w:rPr>
          <w:rFonts w:ascii="Times New Roman" w:hAnsi="Times New Roman" w:cs="Times New Roman"/>
          <w:sz w:val="28"/>
          <w:szCs w:val="28"/>
          <w:lang w:val="uk-UA"/>
        </w:rPr>
        <w:t>і</w:t>
      </w:r>
      <w:r w:rsidRPr="00D520A3">
        <w:rPr>
          <w:rFonts w:ascii="Times New Roman" w:hAnsi="Times New Roman" w:cs="Times New Roman"/>
          <w:spacing w:val="17"/>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pacing w:val="-1"/>
          <w:sz w:val="28"/>
          <w:szCs w:val="28"/>
          <w:lang w:val="uk-UA"/>
        </w:rPr>
        <w:t>можн</w:t>
      </w:r>
      <w:r w:rsidRPr="00D520A3">
        <w:rPr>
          <w:rFonts w:ascii="Times New Roman" w:hAnsi="Times New Roman" w:cs="Times New Roman"/>
          <w:sz w:val="28"/>
          <w:szCs w:val="28"/>
          <w:lang w:val="uk-UA"/>
        </w:rPr>
        <w:t>а</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pacing w:val="-1"/>
          <w:sz w:val="28"/>
          <w:szCs w:val="28"/>
          <w:lang w:val="uk-UA"/>
        </w:rPr>
        <w:t>тільк</w:t>
      </w:r>
      <w:r w:rsidRPr="00D520A3">
        <w:rPr>
          <w:rFonts w:ascii="Times New Roman" w:hAnsi="Times New Roman" w:cs="Times New Roman"/>
          <w:sz w:val="28"/>
          <w:szCs w:val="28"/>
          <w:lang w:val="uk-UA"/>
        </w:rPr>
        <w:t>и</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е</w:t>
      </w:r>
      <w:r w:rsidRPr="00D520A3">
        <w:rPr>
          <w:rFonts w:ascii="Times New Roman" w:hAnsi="Times New Roman" w:cs="Times New Roman"/>
          <w:spacing w:val="10"/>
          <w:sz w:val="28"/>
          <w:szCs w:val="28"/>
          <w:lang w:val="uk-UA"/>
        </w:rPr>
        <w:t xml:space="preserve"> навчальне </w:t>
      </w:r>
      <w:r w:rsidRPr="00D520A3">
        <w:rPr>
          <w:rFonts w:ascii="Times New Roman" w:hAnsi="Times New Roman" w:cs="Times New Roman"/>
          <w:spacing w:val="-1"/>
          <w:sz w:val="28"/>
          <w:szCs w:val="28"/>
          <w:lang w:val="uk-UA"/>
        </w:rPr>
        <w:t>програмн</w:t>
      </w:r>
      <w:r w:rsidRPr="00D520A3">
        <w:rPr>
          <w:rFonts w:ascii="Times New Roman" w:hAnsi="Times New Roman" w:cs="Times New Roman"/>
          <w:sz w:val="28"/>
          <w:szCs w:val="28"/>
          <w:lang w:val="uk-UA"/>
        </w:rPr>
        <w:t>е</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w w:val="106"/>
          <w:sz w:val="28"/>
          <w:szCs w:val="28"/>
          <w:lang w:val="uk-UA"/>
        </w:rPr>
        <w:t>забез</w:t>
      </w:r>
      <w:r w:rsidRPr="00D520A3">
        <w:rPr>
          <w:rFonts w:ascii="Times New Roman" w:hAnsi="Times New Roman" w:cs="Times New Roman"/>
          <w:spacing w:val="-1"/>
          <w:sz w:val="28"/>
          <w:szCs w:val="28"/>
          <w:lang w:val="uk-UA"/>
        </w:rPr>
        <w:t>печенн</w:t>
      </w:r>
      <w:r w:rsidRPr="00D520A3">
        <w:rPr>
          <w:rFonts w:ascii="Times New Roman" w:hAnsi="Times New Roman" w:cs="Times New Roman"/>
          <w:sz w:val="28"/>
          <w:szCs w:val="28"/>
          <w:lang w:val="uk-UA"/>
        </w:rPr>
        <w:t>я</w:t>
      </w:r>
      <w:r w:rsidRPr="00D520A3">
        <w:rPr>
          <w:rFonts w:ascii="Times New Roman" w:hAnsi="Times New Roman" w:cs="Times New Roman"/>
          <w:spacing w:val="46"/>
          <w:sz w:val="28"/>
          <w:szCs w:val="28"/>
          <w:lang w:val="uk-UA"/>
        </w:rPr>
        <w:t xml:space="preserve"> </w:t>
      </w:r>
      <w:r w:rsidRPr="00D520A3">
        <w:rPr>
          <w:rFonts w:ascii="Times New Roman" w:hAnsi="Times New Roman" w:cs="Times New Roman"/>
          <w:sz w:val="28"/>
          <w:szCs w:val="28"/>
          <w:lang w:val="uk-UA"/>
        </w:rPr>
        <w:t>і</w:t>
      </w:r>
      <w:r w:rsidRPr="00D520A3">
        <w:rPr>
          <w:rFonts w:ascii="Times New Roman" w:hAnsi="Times New Roman" w:cs="Times New Roman"/>
          <w:spacing w:val="4"/>
          <w:sz w:val="28"/>
          <w:szCs w:val="28"/>
          <w:lang w:val="uk-UA"/>
        </w:rPr>
        <w:t xml:space="preserve"> </w:t>
      </w:r>
      <w:r w:rsidRPr="00D520A3">
        <w:rPr>
          <w:rFonts w:ascii="Times New Roman" w:hAnsi="Times New Roman" w:cs="Times New Roman"/>
          <w:spacing w:val="-1"/>
          <w:w w:val="106"/>
          <w:sz w:val="28"/>
          <w:szCs w:val="28"/>
          <w:lang w:val="uk-UA"/>
        </w:rPr>
        <w:t>навчально-методичн</w:t>
      </w:r>
      <w:r w:rsidRPr="00D520A3">
        <w:rPr>
          <w:rFonts w:ascii="Times New Roman" w:hAnsi="Times New Roman" w:cs="Times New Roman"/>
          <w:w w:val="106"/>
          <w:sz w:val="28"/>
          <w:szCs w:val="28"/>
          <w:lang w:val="uk-UA"/>
        </w:rPr>
        <w:t xml:space="preserve">у </w:t>
      </w:r>
      <w:r w:rsidRPr="00D520A3">
        <w:rPr>
          <w:rFonts w:ascii="Times New Roman" w:hAnsi="Times New Roman" w:cs="Times New Roman"/>
          <w:spacing w:val="-1"/>
          <w:sz w:val="28"/>
          <w:szCs w:val="28"/>
          <w:lang w:val="uk-UA"/>
        </w:rPr>
        <w:t>літератур</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е</w:t>
      </w:r>
      <w:r w:rsidRPr="00D520A3">
        <w:rPr>
          <w:rFonts w:ascii="Times New Roman" w:hAnsi="Times New Roman" w:cs="Times New Roman"/>
          <w:spacing w:val="28"/>
          <w:sz w:val="28"/>
          <w:szCs w:val="28"/>
          <w:lang w:val="uk-UA"/>
        </w:rPr>
        <w:t xml:space="preserve"> </w:t>
      </w:r>
      <w:r w:rsidRPr="00D520A3">
        <w:rPr>
          <w:rFonts w:ascii="Times New Roman" w:hAnsi="Times New Roman" w:cs="Times New Roman"/>
          <w:spacing w:val="-1"/>
          <w:w w:val="105"/>
          <w:sz w:val="28"/>
          <w:szCs w:val="28"/>
          <w:lang w:val="uk-UA"/>
        </w:rPr>
        <w:t xml:space="preserve">рекомендоване </w:t>
      </w:r>
      <w:r w:rsidRPr="00D520A3">
        <w:rPr>
          <w:rFonts w:ascii="Times New Roman" w:hAnsi="Times New Roman" w:cs="Times New Roman"/>
          <w:spacing w:val="-1"/>
          <w:sz w:val="28"/>
          <w:szCs w:val="28"/>
          <w:lang w:val="uk-UA"/>
        </w:rPr>
        <w:t xml:space="preserve">МОН. Щодо іншого програмного забезпечення (операційна система, офісні програми, графічні редактори, програми опрацювання аудіо та відео тощо): дозволено використання такого програмного забезпечення, яке гарантує виконання навчальної програми й еквівалентне тому, що перелічене в орієнтовних переліках навчальних програм. Наприклад, </w:t>
      </w:r>
      <w:proofErr w:type="spellStart"/>
      <w:r w:rsidRPr="00D520A3">
        <w:rPr>
          <w:rFonts w:ascii="Times New Roman" w:hAnsi="Times New Roman" w:cs="Times New Roman"/>
          <w:spacing w:val="-1"/>
          <w:sz w:val="28"/>
          <w:szCs w:val="28"/>
          <w:lang w:val="uk-UA"/>
        </w:rPr>
        <w:t>Linux</w:t>
      </w:r>
      <w:proofErr w:type="spellEnd"/>
      <w:r w:rsidRPr="00D520A3">
        <w:rPr>
          <w:rFonts w:ascii="Times New Roman" w:hAnsi="Times New Roman" w:cs="Times New Roman"/>
          <w:spacing w:val="-1"/>
          <w:sz w:val="28"/>
          <w:szCs w:val="28"/>
          <w:lang w:val="uk-UA"/>
        </w:rPr>
        <w:t xml:space="preserve"> (</w:t>
      </w:r>
      <w:proofErr w:type="spellStart"/>
      <w:r w:rsidRPr="00D520A3">
        <w:rPr>
          <w:rFonts w:ascii="Times New Roman" w:hAnsi="Times New Roman" w:cs="Times New Roman"/>
          <w:spacing w:val="-1"/>
          <w:sz w:val="28"/>
          <w:szCs w:val="28"/>
          <w:lang w:val="uk-UA"/>
        </w:rPr>
        <w:t>Ubuntu</w:t>
      </w:r>
      <w:proofErr w:type="spellEnd"/>
      <w:r w:rsidRPr="00D520A3">
        <w:rPr>
          <w:rFonts w:ascii="Times New Roman" w:hAnsi="Times New Roman" w:cs="Times New Roman"/>
          <w:spacing w:val="-1"/>
          <w:sz w:val="28"/>
          <w:szCs w:val="28"/>
          <w:lang w:val="uk-UA"/>
        </w:rPr>
        <w:t xml:space="preserve"> чи </w:t>
      </w:r>
      <w:proofErr w:type="spellStart"/>
      <w:r w:rsidRPr="00D520A3">
        <w:rPr>
          <w:rFonts w:ascii="Times New Roman" w:hAnsi="Times New Roman" w:cs="Times New Roman"/>
          <w:spacing w:val="-1"/>
          <w:sz w:val="28"/>
          <w:szCs w:val="28"/>
          <w:lang w:val="uk-UA"/>
        </w:rPr>
        <w:t>Mint</w:t>
      </w:r>
      <w:proofErr w:type="spellEnd"/>
      <w:r w:rsidRPr="00D520A3">
        <w:rPr>
          <w:rFonts w:ascii="Times New Roman" w:hAnsi="Times New Roman" w:cs="Times New Roman"/>
          <w:spacing w:val="-1"/>
          <w:sz w:val="28"/>
          <w:szCs w:val="28"/>
          <w:lang w:val="uk-UA"/>
        </w:rPr>
        <w:t xml:space="preserve">) + </w:t>
      </w:r>
      <w:proofErr w:type="spellStart"/>
      <w:r w:rsidRPr="00D520A3">
        <w:rPr>
          <w:rFonts w:ascii="Times New Roman" w:hAnsi="Times New Roman" w:cs="Times New Roman"/>
          <w:spacing w:val="-1"/>
          <w:sz w:val="28"/>
          <w:szCs w:val="28"/>
          <w:lang w:val="uk-UA"/>
        </w:rPr>
        <w:t>Libre</w:t>
      </w:r>
      <w:proofErr w:type="spellEnd"/>
      <w:r w:rsidRPr="00D520A3">
        <w:rPr>
          <w:rFonts w:ascii="Times New Roman" w:hAnsi="Times New Roman" w:cs="Times New Roman"/>
          <w:spacing w:val="-1"/>
          <w:sz w:val="28"/>
          <w:szCs w:val="28"/>
          <w:lang w:val="uk-UA"/>
        </w:rPr>
        <w:t xml:space="preserve"> Office + </w:t>
      </w:r>
      <w:proofErr w:type="spellStart"/>
      <w:r w:rsidRPr="00D520A3">
        <w:rPr>
          <w:rFonts w:ascii="Times New Roman" w:hAnsi="Times New Roman" w:cs="Times New Roman"/>
          <w:spacing w:val="-1"/>
          <w:sz w:val="28"/>
          <w:szCs w:val="28"/>
          <w:lang w:val="uk-UA"/>
        </w:rPr>
        <w:t>Gimp</w:t>
      </w:r>
      <w:proofErr w:type="spellEnd"/>
      <w:r w:rsidRPr="00D520A3">
        <w:rPr>
          <w:rFonts w:ascii="Times New Roman" w:hAnsi="Times New Roman" w:cs="Times New Roman"/>
          <w:spacing w:val="-1"/>
          <w:sz w:val="28"/>
          <w:szCs w:val="28"/>
          <w:lang w:val="uk-UA"/>
        </w:rPr>
        <w:t xml:space="preserve"> + </w:t>
      </w:r>
      <w:proofErr w:type="spellStart"/>
      <w:r w:rsidRPr="00D520A3">
        <w:rPr>
          <w:rFonts w:ascii="Times New Roman" w:hAnsi="Times New Roman" w:cs="Times New Roman"/>
          <w:spacing w:val="-1"/>
          <w:sz w:val="28"/>
          <w:szCs w:val="28"/>
          <w:lang w:val="uk-UA"/>
        </w:rPr>
        <w:t>Inkscape</w:t>
      </w:r>
      <w:proofErr w:type="spellEnd"/>
      <w:r w:rsidRPr="00D520A3">
        <w:rPr>
          <w:rFonts w:ascii="Times New Roman" w:hAnsi="Times New Roman" w:cs="Times New Roman"/>
          <w:spacing w:val="-1"/>
          <w:sz w:val="28"/>
          <w:szCs w:val="28"/>
          <w:lang w:val="uk-UA"/>
        </w:rPr>
        <w:t xml:space="preserve"> у поєднанні з іншим поширюваним  Linux-сумісним ПЗ за вибором учителя.</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30"/>
          <w:sz w:val="28"/>
          <w:szCs w:val="28"/>
          <w:lang w:val="uk-UA"/>
        </w:rPr>
        <w:lastRenderedPageBreak/>
        <w:t>З</w:t>
      </w:r>
      <w:r w:rsidRPr="00D520A3">
        <w:rPr>
          <w:rFonts w:ascii="Times New Roman" w:hAnsi="Times New Roman" w:cs="Times New Roman"/>
          <w:spacing w:val="19"/>
          <w:w w:val="130"/>
          <w:sz w:val="28"/>
          <w:szCs w:val="28"/>
          <w:lang w:val="uk-UA"/>
        </w:rPr>
        <w:t xml:space="preserve"> </w:t>
      </w:r>
      <w:r w:rsidRPr="00D520A3">
        <w:rPr>
          <w:rFonts w:ascii="Times New Roman" w:hAnsi="Times New Roman" w:cs="Times New Roman"/>
          <w:spacing w:val="-1"/>
          <w:sz w:val="28"/>
          <w:szCs w:val="28"/>
          <w:lang w:val="uk-UA"/>
        </w:rPr>
        <w:t>мето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реалізаці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практично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6"/>
          <w:sz w:val="28"/>
          <w:szCs w:val="28"/>
          <w:lang w:val="uk-UA"/>
        </w:rPr>
        <w:t>спрямованост</w:t>
      </w:r>
      <w:r w:rsidRPr="00D520A3">
        <w:rPr>
          <w:rFonts w:ascii="Times New Roman" w:hAnsi="Times New Roman" w:cs="Times New Roman"/>
          <w:w w:val="106"/>
          <w:sz w:val="28"/>
          <w:szCs w:val="28"/>
          <w:lang w:val="uk-UA"/>
        </w:rPr>
        <w:t>і</w:t>
      </w:r>
      <w:r w:rsidRPr="00D520A3">
        <w:rPr>
          <w:rFonts w:ascii="Times New Roman" w:hAnsi="Times New Roman" w:cs="Times New Roman"/>
          <w:spacing w:val="33"/>
          <w:w w:val="106"/>
          <w:sz w:val="28"/>
          <w:szCs w:val="28"/>
          <w:lang w:val="uk-UA"/>
        </w:rPr>
        <w:t xml:space="preserve">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7"/>
          <w:sz w:val="28"/>
          <w:szCs w:val="28"/>
          <w:lang w:val="uk-UA"/>
        </w:rPr>
        <w:t>інформа</w:t>
      </w:r>
      <w:r w:rsidRPr="00D520A3">
        <w:rPr>
          <w:rFonts w:ascii="Times New Roman" w:hAnsi="Times New Roman" w:cs="Times New Roman"/>
          <w:spacing w:val="-1"/>
          <w:sz w:val="28"/>
          <w:szCs w:val="28"/>
          <w:lang w:val="uk-UA"/>
        </w:rPr>
        <w:t>тики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незалежн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ві</w:t>
      </w:r>
      <w:r w:rsidRPr="00D520A3">
        <w:rPr>
          <w:rFonts w:ascii="Times New Roman" w:hAnsi="Times New Roman" w:cs="Times New Roman"/>
          <w:sz w:val="28"/>
          <w:szCs w:val="28"/>
          <w:lang w:val="uk-UA"/>
        </w:rPr>
        <w:t>д</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sz w:val="28"/>
          <w:szCs w:val="28"/>
          <w:lang w:val="uk-UA"/>
        </w:rPr>
        <w:t>профіл</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навчання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вік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w w:val="103"/>
          <w:sz w:val="28"/>
          <w:szCs w:val="28"/>
          <w:lang w:val="uk-UA"/>
        </w:rPr>
        <w:t xml:space="preserve">комп’ютерна </w:t>
      </w:r>
      <w:r w:rsidRPr="00D520A3">
        <w:rPr>
          <w:rFonts w:ascii="Times New Roman" w:hAnsi="Times New Roman" w:cs="Times New Roman"/>
          <w:spacing w:val="-1"/>
          <w:sz w:val="28"/>
          <w:szCs w:val="28"/>
          <w:lang w:val="uk-UA"/>
        </w:rPr>
        <w:t>технік</w:t>
      </w:r>
      <w:r w:rsidRPr="00D520A3">
        <w:rPr>
          <w:rFonts w:ascii="Times New Roman" w:hAnsi="Times New Roman" w:cs="Times New Roman"/>
          <w:sz w:val="28"/>
          <w:szCs w:val="28"/>
          <w:lang w:val="uk-UA"/>
        </w:rPr>
        <w:t>а</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sz w:val="28"/>
          <w:szCs w:val="28"/>
          <w:lang w:val="uk-UA"/>
        </w:rPr>
        <w:t>повинн</w:t>
      </w:r>
      <w:r w:rsidRPr="00D520A3">
        <w:rPr>
          <w:rFonts w:ascii="Times New Roman" w:hAnsi="Times New Roman" w:cs="Times New Roman"/>
          <w:sz w:val="28"/>
          <w:szCs w:val="28"/>
          <w:lang w:val="uk-UA"/>
        </w:rPr>
        <w:t>а</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1"/>
          <w:w w:val="107"/>
          <w:sz w:val="28"/>
          <w:szCs w:val="28"/>
          <w:lang w:val="uk-UA"/>
        </w:rPr>
        <w:t>використовуватис</w:t>
      </w:r>
      <w:r w:rsidRPr="00D520A3">
        <w:rPr>
          <w:rFonts w:ascii="Times New Roman" w:hAnsi="Times New Roman" w:cs="Times New Roman"/>
          <w:w w:val="107"/>
          <w:sz w:val="28"/>
          <w:szCs w:val="28"/>
          <w:lang w:val="uk-UA"/>
        </w:rPr>
        <w:t xml:space="preserve">я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15"/>
          <w:sz w:val="28"/>
          <w:szCs w:val="28"/>
          <w:lang w:val="uk-UA"/>
        </w:rPr>
        <w:t xml:space="preserve"> </w:t>
      </w:r>
      <w:r w:rsidRPr="00D520A3">
        <w:rPr>
          <w:rFonts w:ascii="Times New Roman" w:hAnsi="Times New Roman" w:cs="Times New Roman"/>
          <w:spacing w:val="-1"/>
          <w:sz w:val="28"/>
          <w:szCs w:val="28"/>
          <w:lang w:val="uk-UA"/>
        </w:rPr>
        <w:t>кожном</w:t>
      </w:r>
      <w:r w:rsidRPr="00D520A3">
        <w:rPr>
          <w:rFonts w:ascii="Times New Roman" w:hAnsi="Times New Roman" w:cs="Times New Roman"/>
          <w:sz w:val="28"/>
          <w:szCs w:val="28"/>
          <w:lang w:val="uk-UA"/>
        </w:rPr>
        <w:t>у</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уроц</w:t>
      </w:r>
      <w:r w:rsidRPr="00D520A3">
        <w:rPr>
          <w:rFonts w:ascii="Times New Roman" w:hAnsi="Times New Roman" w:cs="Times New Roman"/>
          <w:sz w:val="28"/>
          <w:szCs w:val="28"/>
          <w:lang w:val="uk-UA"/>
        </w:rPr>
        <w:t>і</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w w:val="107"/>
          <w:sz w:val="28"/>
          <w:szCs w:val="28"/>
          <w:lang w:val="uk-UA"/>
        </w:rPr>
        <w:t>інфор</w:t>
      </w:r>
      <w:r w:rsidRPr="00D520A3">
        <w:rPr>
          <w:rFonts w:ascii="Times New Roman" w:hAnsi="Times New Roman" w:cs="Times New Roman"/>
          <w:spacing w:val="-1"/>
          <w:sz w:val="28"/>
          <w:szCs w:val="28"/>
          <w:lang w:val="uk-UA"/>
        </w:rPr>
        <w:t>матики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проведенн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всі</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занят</w:t>
      </w:r>
      <w:r w:rsidRPr="00D520A3">
        <w:rPr>
          <w:rFonts w:ascii="Times New Roman" w:hAnsi="Times New Roman" w:cs="Times New Roman"/>
          <w:sz w:val="28"/>
          <w:szCs w:val="28"/>
          <w:lang w:val="uk-UA"/>
        </w:rPr>
        <w:t>ь з</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1"/>
          <w:w w:val="107"/>
          <w:sz w:val="28"/>
          <w:szCs w:val="28"/>
          <w:lang w:val="uk-UA"/>
        </w:rPr>
        <w:t xml:space="preserve">інформатики </w:t>
      </w:r>
      <w:r w:rsidRPr="00D520A3">
        <w:rPr>
          <w:rFonts w:ascii="Times New Roman" w:hAnsi="Times New Roman" w:cs="Times New Roman"/>
          <w:spacing w:val="-1"/>
          <w:w w:val="106"/>
          <w:sz w:val="28"/>
          <w:szCs w:val="28"/>
          <w:lang w:val="uk-UA"/>
        </w:rPr>
        <w:t>здійснюєтьс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43"/>
          <w:w w:val="106"/>
          <w:sz w:val="28"/>
          <w:szCs w:val="28"/>
          <w:lang w:val="uk-UA"/>
        </w:rPr>
        <w:t xml:space="preserve"> </w:t>
      </w:r>
      <w:r w:rsidRPr="00D520A3">
        <w:rPr>
          <w:rFonts w:ascii="Times New Roman" w:hAnsi="Times New Roman" w:cs="Times New Roman"/>
          <w:spacing w:val="-1"/>
          <w:sz w:val="28"/>
          <w:szCs w:val="28"/>
          <w:lang w:val="uk-UA"/>
        </w:rPr>
        <w:t>поді</w:t>
      </w:r>
      <w:r w:rsidRPr="00D520A3">
        <w:rPr>
          <w:rFonts w:ascii="Times New Roman" w:hAnsi="Times New Roman" w:cs="Times New Roman"/>
          <w:sz w:val="28"/>
          <w:szCs w:val="28"/>
          <w:lang w:val="uk-UA"/>
        </w:rPr>
        <w:t xml:space="preserve">л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дв</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групи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наявност</w:t>
      </w:r>
      <w:r w:rsidRPr="00D520A3">
        <w:rPr>
          <w:rFonts w:ascii="Times New Roman" w:hAnsi="Times New Roman" w:cs="Times New Roman"/>
          <w:sz w:val="28"/>
          <w:szCs w:val="28"/>
          <w:lang w:val="uk-UA"/>
        </w:rPr>
        <w:t xml:space="preserve">і в </w:t>
      </w:r>
      <w:r w:rsidRPr="00D520A3">
        <w:rPr>
          <w:rFonts w:ascii="Times New Roman" w:hAnsi="Times New Roman" w:cs="Times New Roman"/>
          <w:spacing w:val="-1"/>
          <w:w w:val="107"/>
          <w:sz w:val="28"/>
          <w:szCs w:val="28"/>
          <w:lang w:val="uk-UA"/>
        </w:rPr>
        <w:t xml:space="preserve">кожній </w:t>
      </w:r>
      <w:r w:rsidRPr="00D520A3">
        <w:rPr>
          <w:rFonts w:ascii="Times New Roman" w:hAnsi="Times New Roman" w:cs="Times New Roman"/>
          <w:spacing w:val="-1"/>
          <w:sz w:val="28"/>
          <w:szCs w:val="28"/>
          <w:lang w:val="uk-UA"/>
        </w:rPr>
        <w:t>груп</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менш</w:t>
      </w:r>
      <w:r w:rsidRPr="00D520A3">
        <w:rPr>
          <w:rFonts w:ascii="Times New Roman" w:hAnsi="Times New Roman" w:cs="Times New Roman"/>
          <w:sz w:val="28"/>
          <w:szCs w:val="28"/>
          <w:lang w:val="uk-UA"/>
        </w:rPr>
        <w:t>е 8</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(нака</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sz w:val="28"/>
          <w:szCs w:val="28"/>
          <w:lang w:val="uk-UA"/>
        </w:rPr>
        <w:t>МОН</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ві</w:t>
      </w:r>
      <w:r w:rsidRPr="00D520A3">
        <w:rPr>
          <w:rFonts w:ascii="Times New Roman" w:hAnsi="Times New Roman" w:cs="Times New Roman"/>
          <w:sz w:val="28"/>
          <w:szCs w:val="28"/>
          <w:lang w:val="uk-UA"/>
        </w:rPr>
        <w:t xml:space="preserve">д </w:t>
      </w:r>
      <w:r w:rsidRPr="00D520A3">
        <w:rPr>
          <w:rFonts w:ascii="Times New Roman" w:hAnsi="Times New Roman" w:cs="Times New Roman"/>
          <w:spacing w:val="-1"/>
          <w:sz w:val="28"/>
          <w:szCs w:val="28"/>
          <w:lang w:val="uk-UA"/>
        </w:rPr>
        <w:t>20.0</w:t>
      </w:r>
      <w:r w:rsidRPr="00D520A3">
        <w:rPr>
          <w:rFonts w:ascii="Times New Roman" w:hAnsi="Times New Roman" w:cs="Times New Roman"/>
          <w:sz w:val="28"/>
          <w:szCs w:val="28"/>
          <w:lang w:val="uk-UA"/>
        </w:rPr>
        <w:t>2.</w:t>
      </w:r>
      <w:r w:rsidRPr="00D520A3">
        <w:rPr>
          <w:rFonts w:ascii="Times New Roman" w:hAnsi="Times New Roman" w:cs="Times New Roman"/>
          <w:spacing w:val="-1"/>
          <w:w w:val="106"/>
          <w:sz w:val="28"/>
          <w:szCs w:val="28"/>
          <w:lang w:val="uk-UA"/>
        </w:rPr>
        <w:t xml:space="preserve">2002 </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12</w:t>
      </w:r>
      <w:r w:rsidRPr="00D520A3">
        <w:rPr>
          <w:rFonts w:ascii="Times New Roman" w:hAnsi="Times New Roman" w:cs="Times New Roman"/>
          <w:sz w:val="28"/>
          <w:szCs w:val="28"/>
          <w:lang w:val="uk-UA"/>
        </w:rPr>
        <w:t>8</w:t>
      </w:r>
      <w:r w:rsidRPr="00D520A3">
        <w:rPr>
          <w:rFonts w:ascii="Times New Roman" w:hAnsi="Times New Roman" w:cs="Times New Roman"/>
          <w:spacing w:val="-1"/>
          <w:w w:val="106"/>
          <w:sz w:val="28"/>
          <w:szCs w:val="28"/>
          <w:lang w:val="uk-UA"/>
        </w:rPr>
        <w:t>).</w:t>
      </w:r>
    </w:p>
    <w:p w:rsidR="00D520A3" w:rsidRPr="00D520A3" w:rsidRDefault="00D520A3" w:rsidP="00D520A3">
      <w:pPr>
        <w:spacing w:after="0" w:line="240" w:lineRule="auto"/>
        <w:ind w:right="71" w:firstLine="540"/>
        <w:jc w:val="both"/>
        <w:rPr>
          <w:rFonts w:ascii="Times New Roman" w:hAnsi="Times New Roman" w:cs="Times New Roman"/>
          <w:spacing w:val="-1"/>
          <w:w w:val="114"/>
          <w:sz w:val="28"/>
          <w:szCs w:val="28"/>
          <w:lang w:val="uk-UA"/>
        </w:rPr>
      </w:pP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комп’ютерном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робоч</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місц</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учня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6"/>
          <w:sz w:val="28"/>
          <w:szCs w:val="28"/>
          <w:lang w:val="uk-UA"/>
        </w:rPr>
        <w:t xml:space="preserve">призначене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41"/>
          <w:sz w:val="28"/>
          <w:szCs w:val="28"/>
          <w:lang w:val="uk-UA"/>
        </w:rPr>
        <w:t xml:space="preserve"> </w:t>
      </w:r>
      <w:r w:rsidRPr="00D520A3">
        <w:rPr>
          <w:rFonts w:ascii="Times New Roman" w:hAnsi="Times New Roman" w:cs="Times New Roman"/>
          <w:spacing w:val="-1"/>
          <w:sz w:val="28"/>
          <w:szCs w:val="28"/>
          <w:lang w:val="uk-UA"/>
        </w:rPr>
        <w:t>комп’ютером</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комплектуєтьс</w:t>
      </w:r>
      <w:r w:rsidRPr="00D520A3">
        <w:rPr>
          <w:rFonts w:ascii="Times New Roman" w:hAnsi="Times New Roman" w:cs="Times New Roman"/>
          <w:w w:val="107"/>
          <w:sz w:val="28"/>
          <w:szCs w:val="28"/>
          <w:lang w:val="uk-UA"/>
        </w:rPr>
        <w:t>я</w:t>
      </w:r>
      <w:r w:rsidRPr="00D520A3">
        <w:rPr>
          <w:rFonts w:ascii="Times New Roman" w:hAnsi="Times New Roman" w:cs="Times New Roman"/>
          <w:spacing w:val="26"/>
          <w:w w:val="107"/>
          <w:sz w:val="28"/>
          <w:szCs w:val="28"/>
          <w:lang w:val="uk-UA"/>
        </w:rPr>
        <w:t xml:space="preserve"> </w:t>
      </w:r>
      <w:r w:rsidRPr="00D520A3">
        <w:rPr>
          <w:rFonts w:ascii="Times New Roman" w:hAnsi="Times New Roman" w:cs="Times New Roman"/>
          <w:spacing w:val="-1"/>
          <w:sz w:val="28"/>
          <w:szCs w:val="28"/>
          <w:lang w:val="uk-UA"/>
        </w:rPr>
        <w:t>одномісни</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5"/>
          <w:sz w:val="28"/>
          <w:szCs w:val="28"/>
          <w:lang w:val="uk-UA"/>
        </w:rPr>
        <w:t xml:space="preserve">столом </w:t>
      </w:r>
      <w:r w:rsidRPr="00D520A3">
        <w:rPr>
          <w:rFonts w:ascii="Times New Roman" w:hAnsi="Times New Roman" w:cs="Times New Roman"/>
          <w:w w:val="104"/>
          <w:sz w:val="28"/>
          <w:szCs w:val="28"/>
          <w:lang w:val="uk-UA"/>
        </w:rPr>
        <w:t>і</w:t>
      </w:r>
      <w:r w:rsidRPr="00D520A3">
        <w:rPr>
          <w:rFonts w:ascii="Times New Roman" w:hAnsi="Times New Roman" w:cs="Times New Roman"/>
          <w:spacing w:val="20"/>
          <w:w w:val="104"/>
          <w:sz w:val="28"/>
          <w:szCs w:val="28"/>
          <w:lang w:val="uk-UA"/>
        </w:rPr>
        <w:t xml:space="preserve"> </w:t>
      </w:r>
      <w:r w:rsidRPr="00D520A3">
        <w:rPr>
          <w:rFonts w:ascii="Times New Roman" w:hAnsi="Times New Roman" w:cs="Times New Roman"/>
          <w:spacing w:val="-1"/>
          <w:sz w:val="28"/>
          <w:szCs w:val="28"/>
          <w:lang w:val="uk-UA"/>
        </w:rPr>
        <w:t>стільце</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11"/>
          <w:sz w:val="28"/>
          <w:szCs w:val="28"/>
          <w:lang w:val="uk-UA"/>
        </w:rPr>
        <w:t>(</w:t>
      </w:r>
      <w:proofErr w:type="spellStart"/>
      <w:r w:rsidRPr="00D520A3">
        <w:rPr>
          <w:rFonts w:ascii="Times New Roman" w:hAnsi="Times New Roman" w:cs="Times New Roman"/>
          <w:spacing w:val="-1"/>
          <w:w w:val="111"/>
          <w:sz w:val="28"/>
          <w:szCs w:val="28"/>
          <w:lang w:val="uk-UA"/>
        </w:rPr>
        <w:t>ДСанПі</w:t>
      </w:r>
      <w:r w:rsidRPr="00D520A3">
        <w:rPr>
          <w:rFonts w:ascii="Times New Roman" w:hAnsi="Times New Roman" w:cs="Times New Roman"/>
          <w:w w:val="111"/>
          <w:sz w:val="28"/>
          <w:szCs w:val="28"/>
          <w:lang w:val="uk-UA"/>
        </w:rPr>
        <w:t>Н</w:t>
      </w:r>
      <w:proofErr w:type="spellEnd"/>
      <w:r w:rsidRPr="00D520A3">
        <w:rPr>
          <w:rFonts w:ascii="Times New Roman" w:hAnsi="Times New Roman" w:cs="Times New Roman"/>
          <w:spacing w:val="15"/>
          <w:w w:val="111"/>
          <w:sz w:val="28"/>
          <w:szCs w:val="28"/>
          <w:lang w:val="uk-UA"/>
        </w:rPr>
        <w:t xml:space="preserve"> </w:t>
      </w:r>
      <w:r w:rsidRPr="00D520A3">
        <w:rPr>
          <w:rFonts w:ascii="Times New Roman" w:hAnsi="Times New Roman" w:cs="Times New Roman"/>
          <w:spacing w:val="-1"/>
          <w:sz w:val="28"/>
          <w:szCs w:val="28"/>
          <w:lang w:val="uk-UA"/>
        </w:rPr>
        <w:t>5.5.6.009-9</w:t>
      </w:r>
      <w:r w:rsidRPr="00D520A3">
        <w:rPr>
          <w:rFonts w:ascii="Times New Roman" w:hAnsi="Times New Roman" w:cs="Times New Roman"/>
          <w:sz w:val="28"/>
          <w:szCs w:val="28"/>
          <w:lang w:val="uk-UA"/>
        </w:rPr>
        <w:t xml:space="preserve">8 </w:t>
      </w:r>
      <w:r w:rsidRPr="00D520A3">
        <w:rPr>
          <w:rFonts w:ascii="Times New Roman" w:hAnsi="Times New Roman" w:cs="Times New Roman"/>
          <w:spacing w:val="-1"/>
          <w:sz w:val="28"/>
          <w:szCs w:val="28"/>
          <w:lang w:val="uk-UA"/>
        </w:rPr>
        <w:t>Постанов</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25"/>
          <w:sz w:val="28"/>
          <w:szCs w:val="28"/>
          <w:lang w:val="uk-UA"/>
        </w:rPr>
        <w:t>Г</w:t>
      </w:r>
      <w:r w:rsidRPr="00D520A3">
        <w:rPr>
          <w:rFonts w:ascii="Times New Roman" w:hAnsi="Times New Roman" w:cs="Times New Roman"/>
          <w:spacing w:val="-1"/>
          <w:sz w:val="28"/>
          <w:szCs w:val="28"/>
          <w:lang w:val="uk-UA"/>
        </w:rPr>
        <w:t>оловног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держав</w:t>
      </w:r>
      <w:r w:rsidRPr="00D520A3">
        <w:rPr>
          <w:rFonts w:ascii="Times New Roman" w:hAnsi="Times New Roman" w:cs="Times New Roman"/>
          <w:spacing w:val="-1"/>
          <w:sz w:val="28"/>
          <w:szCs w:val="28"/>
          <w:lang w:val="uk-UA"/>
        </w:rPr>
        <w:t>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санітарног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лікар</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22"/>
          <w:sz w:val="28"/>
          <w:szCs w:val="28"/>
          <w:lang w:val="uk-UA"/>
        </w:rPr>
        <w:t>У</w:t>
      </w:r>
      <w:r w:rsidRPr="00D520A3">
        <w:rPr>
          <w:rFonts w:ascii="Times New Roman" w:hAnsi="Times New Roman" w:cs="Times New Roman"/>
          <w:spacing w:val="-1"/>
          <w:sz w:val="28"/>
          <w:szCs w:val="28"/>
          <w:lang w:val="uk-UA"/>
        </w:rPr>
        <w:t>країн</w:t>
      </w:r>
      <w:r w:rsidRPr="00D520A3">
        <w:rPr>
          <w:rFonts w:ascii="Times New Roman" w:hAnsi="Times New Roman" w:cs="Times New Roman"/>
          <w:sz w:val="28"/>
          <w:szCs w:val="28"/>
          <w:lang w:val="uk-UA"/>
        </w:rPr>
        <w:t xml:space="preserve">и від </w:t>
      </w:r>
      <w:r w:rsidRPr="00D520A3">
        <w:rPr>
          <w:rFonts w:ascii="Times New Roman" w:hAnsi="Times New Roman" w:cs="Times New Roman"/>
          <w:spacing w:val="-1"/>
          <w:sz w:val="28"/>
          <w:szCs w:val="28"/>
          <w:lang w:val="uk-UA"/>
        </w:rPr>
        <w:t>30.12.1998</w:t>
      </w:r>
      <w:r w:rsidRPr="00D520A3">
        <w:rPr>
          <w:rFonts w:ascii="Times New Roman" w:hAnsi="Times New Roman" w:cs="Times New Roman"/>
          <w:sz w:val="28"/>
          <w:szCs w:val="28"/>
          <w:lang w:val="uk-UA"/>
        </w:rPr>
        <w:t xml:space="preserve">, № </w:t>
      </w:r>
      <w:r w:rsidRPr="00D520A3">
        <w:rPr>
          <w:rFonts w:ascii="Times New Roman" w:hAnsi="Times New Roman" w:cs="Times New Roman"/>
          <w:spacing w:val="-1"/>
          <w:w w:val="114"/>
          <w:sz w:val="28"/>
          <w:szCs w:val="28"/>
          <w:lang w:val="uk-UA"/>
        </w:rPr>
        <w:t>9)</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1"/>
          <w:w w:val="109"/>
          <w:sz w:val="28"/>
          <w:szCs w:val="28"/>
          <w:lang w:val="uk-UA"/>
        </w:rPr>
        <w:t>Оскільк</w:t>
      </w:r>
      <w:r w:rsidRPr="00D520A3">
        <w:rPr>
          <w:rFonts w:ascii="Times New Roman" w:hAnsi="Times New Roman" w:cs="Times New Roman"/>
          <w:w w:val="109"/>
          <w:sz w:val="28"/>
          <w:szCs w:val="28"/>
          <w:lang w:val="uk-UA"/>
        </w:rPr>
        <w:t>и</w:t>
      </w:r>
      <w:r w:rsidRPr="00D520A3">
        <w:rPr>
          <w:rFonts w:ascii="Times New Roman" w:hAnsi="Times New Roman" w:cs="Times New Roman"/>
          <w:spacing w:val="42"/>
          <w:w w:val="109"/>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етапа</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6"/>
          <w:sz w:val="28"/>
          <w:szCs w:val="28"/>
          <w:lang w:val="uk-UA"/>
        </w:rPr>
        <w:t>актуалізації</w:t>
      </w:r>
      <w:r w:rsidRPr="00D520A3">
        <w:rPr>
          <w:rFonts w:ascii="Times New Roman" w:hAnsi="Times New Roman" w:cs="Times New Roman"/>
          <w:w w:val="106"/>
          <w:sz w:val="28"/>
          <w:szCs w:val="28"/>
          <w:lang w:val="uk-UA"/>
        </w:rPr>
        <w:t>,</w:t>
      </w:r>
      <w:r w:rsidRPr="00D520A3">
        <w:rPr>
          <w:rFonts w:ascii="Times New Roman" w:hAnsi="Times New Roman" w:cs="Times New Roman"/>
          <w:spacing w:val="44"/>
          <w:w w:val="106"/>
          <w:sz w:val="28"/>
          <w:szCs w:val="28"/>
          <w:lang w:val="uk-UA"/>
        </w:rPr>
        <w:t xml:space="preserve"> </w:t>
      </w:r>
      <w:r w:rsidRPr="00D520A3">
        <w:rPr>
          <w:rFonts w:ascii="Times New Roman" w:hAnsi="Times New Roman" w:cs="Times New Roman"/>
          <w:spacing w:val="-1"/>
          <w:sz w:val="28"/>
          <w:szCs w:val="28"/>
          <w:lang w:val="uk-UA"/>
        </w:rPr>
        <w:t>мотиваці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5"/>
          <w:sz w:val="28"/>
          <w:szCs w:val="28"/>
          <w:lang w:val="uk-UA"/>
        </w:rPr>
        <w:t>безпосередньо</w:t>
      </w:r>
      <w:r w:rsidRPr="00D520A3">
        <w:rPr>
          <w:rFonts w:ascii="Times New Roman" w:hAnsi="Times New Roman" w:cs="Times New Roman"/>
          <w:spacing w:val="-1"/>
          <w:sz w:val="28"/>
          <w:szCs w:val="28"/>
          <w:lang w:val="uk-UA"/>
        </w:rPr>
        <w:t>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теоретичног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матеріал</w:t>
      </w:r>
      <w:r w:rsidRPr="00D520A3">
        <w:rPr>
          <w:rFonts w:ascii="Times New Roman" w:hAnsi="Times New Roman" w:cs="Times New Roman"/>
          <w:sz w:val="28"/>
          <w:szCs w:val="28"/>
          <w:lang w:val="uk-UA"/>
        </w:rPr>
        <w:t>у</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sz w:val="28"/>
          <w:szCs w:val="28"/>
          <w:lang w:val="uk-UA"/>
        </w:rPr>
        <w:t>урок</w:t>
      </w:r>
      <w:r w:rsidRPr="00D520A3">
        <w:rPr>
          <w:rFonts w:ascii="Times New Roman" w:hAnsi="Times New Roman" w:cs="Times New Roman"/>
          <w:sz w:val="28"/>
          <w:szCs w:val="28"/>
          <w:lang w:val="uk-UA"/>
        </w:rPr>
        <w:t>у</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sz w:val="28"/>
          <w:szCs w:val="28"/>
          <w:lang w:val="uk-UA"/>
        </w:rPr>
        <w:t>учня</w:t>
      </w:r>
      <w:r w:rsidRPr="00D520A3">
        <w:rPr>
          <w:rFonts w:ascii="Times New Roman" w:hAnsi="Times New Roman" w:cs="Times New Roman"/>
          <w:sz w:val="28"/>
          <w:szCs w:val="28"/>
          <w:lang w:val="uk-UA"/>
        </w:rPr>
        <w:t>м</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sz w:val="28"/>
          <w:szCs w:val="28"/>
          <w:lang w:val="uk-UA"/>
        </w:rPr>
        <w:t>тако</w:t>
      </w:r>
      <w:r w:rsidRPr="00D520A3">
        <w:rPr>
          <w:rFonts w:ascii="Times New Roman" w:hAnsi="Times New Roman" w:cs="Times New Roman"/>
          <w:sz w:val="28"/>
          <w:szCs w:val="28"/>
          <w:lang w:val="uk-UA"/>
        </w:rPr>
        <w:t>ж</w:t>
      </w:r>
      <w:r w:rsidRPr="00D520A3">
        <w:rPr>
          <w:rFonts w:ascii="Times New Roman" w:hAnsi="Times New Roman" w:cs="Times New Roman"/>
          <w:spacing w:val="28"/>
          <w:sz w:val="28"/>
          <w:szCs w:val="28"/>
          <w:lang w:val="uk-UA"/>
        </w:rPr>
        <w:t xml:space="preserve"> </w:t>
      </w:r>
      <w:r w:rsidRPr="00D520A3">
        <w:rPr>
          <w:rFonts w:ascii="Times New Roman" w:hAnsi="Times New Roman" w:cs="Times New Roman"/>
          <w:spacing w:val="-1"/>
          <w:w w:val="105"/>
          <w:sz w:val="28"/>
          <w:szCs w:val="28"/>
          <w:lang w:val="uk-UA"/>
        </w:rPr>
        <w:t xml:space="preserve">може </w:t>
      </w:r>
      <w:r w:rsidRPr="00D520A3">
        <w:rPr>
          <w:rFonts w:ascii="Times New Roman" w:hAnsi="Times New Roman" w:cs="Times New Roman"/>
          <w:spacing w:val="-1"/>
          <w:w w:val="107"/>
          <w:sz w:val="28"/>
          <w:szCs w:val="28"/>
          <w:lang w:val="uk-UA"/>
        </w:rPr>
        <w:t>пропонуватис</w:t>
      </w:r>
      <w:r w:rsidRPr="00D520A3">
        <w:rPr>
          <w:rFonts w:ascii="Times New Roman" w:hAnsi="Times New Roman" w:cs="Times New Roman"/>
          <w:w w:val="107"/>
          <w:sz w:val="28"/>
          <w:szCs w:val="28"/>
          <w:lang w:val="uk-UA"/>
        </w:rPr>
        <w:t xml:space="preserve">я </w:t>
      </w:r>
      <w:r w:rsidRPr="00D520A3">
        <w:rPr>
          <w:rFonts w:ascii="Times New Roman" w:hAnsi="Times New Roman" w:cs="Times New Roman"/>
          <w:spacing w:val="-1"/>
          <w:sz w:val="28"/>
          <w:szCs w:val="28"/>
          <w:lang w:val="uk-UA"/>
        </w:rPr>
        <w:t>перегля</w:t>
      </w:r>
      <w:r w:rsidRPr="00D520A3">
        <w:rPr>
          <w:rFonts w:ascii="Times New Roman" w:hAnsi="Times New Roman" w:cs="Times New Roman"/>
          <w:sz w:val="28"/>
          <w:szCs w:val="28"/>
          <w:lang w:val="uk-UA"/>
        </w:rPr>
        <w:t>д</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w w:val="106"/>
          <w:sz w:val="28"/>
          <w:szCs w:val="28"/>
          <w:lang w:val="uk-UA"/>
        </w:rPr>
        <w:t>презентаційни</w:t>
      </w:r>
      <w:r w:rsidRPr="00D520A3">
        <w:rPr>
          <w:rFonts w:ascii="Times New Roman" w:hAnsi="Times New Roman" w:cs="Times New Roman"/>
          <w:w w:val="106"/>
          <w:sz w:val="28"/>
          <w:szCs w:val="28"/>
          <w:lang w:val="uk-UA"/>
        </w:rPr>
        <w:t xml:space="preserve">х </w:t>
      </w:r>
      <w:r w:rsidRPr="00D520A3">
        <w:rPr>
          <w:rFonts w:ascii="Times New Roman" w:hAnsi="Times New Roman" w:cs="Times New Roman"/>
          <w:spacing w:val="-1"/>
          <w:sz w:val="28"/>
          <w:szCs w:val="28"/>
          <w:lang w:val="uk-UA"/>
        </w:rPr>
        <w:t>матеріалі</w:t>
      </w:r>
      <w:r w:rsidRPr="00D520A3">
        <w:rPr>
          <w:rFonts w:ascii="Times New Roman" w:hAnsi="Times New Roman" w:cs="Times New Roman"/>
          <w:sz w:val="28"/>
          <w:szCs w:val="28"/>
          <w:lang w:val="uk-UA"/>
        </w:rPr>
        <w:t>в в</w:t>
      </w:r>
      <w:r w:rsidRPr="00D520A3">
        <w:rPr>
          <w:rFonts w:ascii="Times New Roman" w:hAnsi="Times New Roman" w:cs="Times New Roman"/>
          <w:spacing w:val="10"/>
          <w:sz w:val="28"/>
          <w:szCs w:val="28"/>
          <w:lang w:val="uk-UA"/>
        </w:rPr>
        <w:t xml:space="preserve"> </w:t>
      </w:r>
      <w:r w:rsidRPr="00D520A3">
        <w:rPr>
          <w:rFonts w:ascii="Times New Roman" w:hAnsi="Times New Roman" w:cs="Times New Roman"/>
          <w:spacing w:val="-1"/>
          <w:w w:val="106"/>
          <w:sz w:val="28"/>
          <w:szCs w:val="28"/>
          <w:lang w:val="uk-UA"/>
        </w:rPr>
        <w:t>елек</w:t>
      </w:r>
      <w:r w:rsidRPr="00D520A3">
        <w:rPr>
          <w:rFonts w:ascii="Times New Roman" w:hAnsi="Times New Roman" w:cs="Times New Roman"/>
          <w:spacing w:val="-1"/>
          <w:sz w:val="28"/>
          <w:szCs w:val="28"/>
          <w:lang w:val="uk-UA"/>
        </w:rPr>
        <w:t>тронном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вигляді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виконанн</w:t>
      </w:r>
      <w:r w:rsidRPr="00D520A3">
        <w:rPr>
          <w:rFonts w:ascii="Times New Roman" w:hAnsi="Times New Roman" w:cs="Times New Roman"/>
          <w:w w:val="107"/>
          <w:sz w:val="28"/>
          <w:szCs w:val="28"/>
          <w:lang w:val="uk-UA"/>
        </w:rPr>
        <w:t xml:space="preserve">я </w:t>
      </w:r>
      <w:r w:rsidRPr="00D520A3">
        <w:rPr>
          <w:rFonts w:ascii="Times New Roman" w:hAnsi="Times New Roman" w:cs="Times New Roman"/>
          <w:spacing w:val="-1"/>
          <w:w w:val="107"/>
          <w:sz w:val="28"/>
          <w:szCs w:val="28"/>
          <w:lang w:val="uk-UA"/>
        </w:rPr>
        <w:t>різноманітни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56"/>
          <w:w w:val="107"/>
          <w:sz w:val="28"/>
          <w:szCs w:val="28"/>
          <w:lang w:val="uk-UA"/>
        </w:rPr>
        <w:t xml:space="preserve"> </w:t>
      </w:r>
      <w:r w:rsidRPr="00D520A3">
        <w:rPr>
          <w:rFonts w:ascii="Times New Roman" w:hAnsi="Times New Roman" w:cs="Times New Roman"/>
          <w:spacing w:val="-1"/>
          <w:sz w:val="28"/>
          <w:szCs w:val="28"/>
          <w:lang w:val="uk-UA"/>
        </w:rPr>
        <w:t>завдан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7"/>
          <w:sz w:val="28"/>
          <w:szCs w:val="28"/>
          <w:lang w:val="uk-UA"/>
        </w:rPr>
        <w:t xml:space="preserve">вправ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комп’ютером</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структур</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проведенн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кожног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урок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7"/>
          <w:sz w:val="28"/>
          <w:szCs w:val="28"/>
          <w:lang w:val="uk-UA"/>
        </w:rPr>
        <w:t xml:space="preserve">має </w:t>
      </w:r>
      <w:r w:rsidRPr="00D520A3">
        <w:rPr>
          <w:rFonts w:ascii="Times New Roman" w:hAnsi="Times New Roman" w:cs="Times New Roman"/>
          <w:spacing w:val="-1"/>
          <w:sz w:val="28"/>
          <w:szCs w:val="28"/>
          <w:lang w:val="uk-UA"/>
        </w:rPr>
        <w:t>бут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ретельн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спланован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вчителе</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і</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w w:val="106"/>
          <w:sz w:val="28"/>
          <w:szCs w:val="28"/>
          <w:lang w:val="uk-UA"/>
        </w:rPr>
        <w:t>урахування</w:t>
      </w:r>
      <w:r w:rsidRPr="00D520A3">
        <w:rPr>
          <w:rFonts w:ascii="Times New Roman" w:hAnsi="Times New Roman" w:cs="Times New Roman"/>
          <w:w w:val="106"/>
          <w:sz w:val="28"/>
          <w:szCs w:val="28"/>
          <w:lang w:val="uk-UA"/>
        </w:rPr>
        <w:t>м</w:t>
      </w:r>
      <w:r w:rsidRPr="00D520A3">
        <w:rPr>
          <w:rFonts w:ascii="Times New Roman" w:hAnsi="Times New Roman" w:cs="Times New Roman"/>
          <w:spacing w:val="41"/>
          <w:w w:val="106"/>
          <w:sz w:val="28"/>
          <w:szCs w:val="28"/>
          <w:lang w:val="uk-UA"/>
        </w:rPr>
        <w:t xml:space="preserve"> </w:t>
      </w:r>
      <w:r w:rsidRPr="00D520A3">
        <w:rPr>
          <w:rFonts w:ascii="Times New Roman" w:hAnsi="Times New Roman" w:cs="Times New Roman"/>
          <w:spacing w:val="-1"/>
          <w:w w:val="106"/>
          <w:sz w:val="28"/>
          <w:szCs w:val="28"/>
          <w:lang w:val="uk-UA"/>
        </w:rPr>
        <w:t>санітарно-</w:t>
      </w:r>
      <w:r w:rsidRPr="00D520A3">
        <w:rPr>
          <w:rFonts w:ascii="Times New Roman" w:hAnsi="Times New Roman" w:cs="Times New Roman"/>
          <w:spacing w:val="-1"/>
          <w:sz w:val="28"/>
          <w:szCs w:val="28"/>
          <w:lang w:val="uk-UA"/>
        </w:rPr>
        <w:t>гігієнічни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норм</w:t>
      </w:r>
      <w:r w:rsidRPr="00D520A3">
        <w:rPr>
          <w:rFonts w:ascii="Times New Roman" w:hAnsi="Times New Roman" w:cs="Times New Roman"/>
          <w:sz w:val="28"/>
          <w:szCs w:val="28"/>
          <w:lang w:val="uk-UA"/>
        </w:rPr>
        <w:t>, а</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w w:val="101"/>
          <w:sz w:val="28"/>
          <w:szCs w:val="28"/>
          <w:lang w:val="uk-UA"/>
        </w:rPr>
        <w:t>саме:</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sz w:val="28"/>
          <w:szCs w:val="28"/>
          <w:lang w:val="uk-UA"/>
        </w:rPr>
        <w:t>б</w:t>
      </w:r>
      <w:r w:rsidRPr="00D520A3">
        <w:rPr>
          <w:rFonts w:ascii="Times New Roman" w:hAnsi="Times New Roman" w:cs="Times New Roman"/>
          <w:spacing w:val="-4"/>
          <w:sz w:val="28"/>
          <w:szCs w:val="28"/>
          <w:lang w:val="uk-UA"/>
        </w:rPr>
        <w:t>езперервн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робот</w:t>
      </w:r>
      <w:r w:rsidRPr="00D520A3">
        <w:rPr>
          <w:rFonts w:ascii="Times New Roman" w:hAnsi="Times New Roman" w:cs="Times New Roman"/>
          <w:sz w:val="28"/>
          <w:szCs w:val="28"/>
          <w:lang w:val="uk-UA"/>
        </w:rPr>
        <w:t>а з</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4"/>
          <w:sz w:val="28"/>
          <w:szCs w:val="28"/>
          <w:lang w:val="uk-UA"/>
        </w:rPr>
        <w:t>екрано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4"/>
          <w:sz w:val="28"/>
          <w:szCs w:val="28"/>
          <w:lang w:val="uk-UA"/>
        </w:rPr>
        <w:t>П</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4"/>
          <w:sz w:val="28"/>
          <w:szCs w:val="28"/>
          <w:lang w:val="uk-UA"/>
        </w:rPr>
        <w:t>повинн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4"/>
          <w:sz w:val="28"/>
          <w:szCs w:val="28"/>
          <w:lang w:val="uk-UA"/>
        </w:rPr>
        <w:t>бут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4"/>
          <w:sz w:val="28"/>
          <w:szCs w:val="28"/>
          <w:lang w:val="uk-UA"/>
        </w:rPr>
        <w:t>н</w:t>
      </w:r>
      <w:r w:rsidRPr="00D520A3">
        <w:rPr>
          <w:rFonts w:ascii="Times New Roman" w:hAnsi="Times New Roman" w:cs="Times New Roman"/>
          <w:sz w:val="28"/>
          <w:szCs w:val="28"/>
          <w:lang w:val="uk-UA"/>
        </w:rPr>
        <w:t>е</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4"/>
          <w:w w:val="103"/>
          <w:sz w:val="28"/>
          <w:szCs w:val="28"/>
          <w:lang w:val="uk-UA"/>
        </w:rPr>
        <w:t>більше:</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10-1</w:t>
      </w:r>
      <w:r w:rsidRPr="00D520A3">
        <w:rPr>
          <w:rFonts w:ascii="Times New Roman" w:hAnsi="Times New Roman" w:cs="Times New Roman"/>
          <w:sz w:val="28"/>
          <w:szCs w:val="28"/>
          <w:lang w:val="uk-UA"/>
        </w:rPr>
        <w:t xml:space="preserve">1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52"/>
          <w:sz w:val="28"/>
          <w:szCs w:val="28"/>
          <w:lang w:val="uk-UA"/>
        </w:rPr>
        <w:t xml:space="preserve"> </w:t>
      </w:r>
      <w:r w:rsidRPr="00D520A3">
        <w:rPr>
          <w:rFonts w:ascii="Times New Roman" w:hAnsi="Times New Roman" w:cs="Times New Roman"/>
          <w:spacing w:val="-1"/>
          <w:sz w:val="28"/>
          <w:szCs w:val="28"/>
          <w:lang w:val="uk-UA"/>
        </w:rPr>
        <w:t>1-</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sz w:val="28"/>
          <w:szCs w:val="28"/>
          <w:lang w:val="uk-UA"/>
        </w:rPr>
        <w:t>годин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занят</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3</w:t>
      </w:r>
      <w:r w:rsidRPr="00D520A3">
        <w:rPr>
          <w:rFonts w:ascii="Times New Roman" w:hAnsi="Times New Roman" w:cs="Times New Roman"/>
          <w:sz w:val="28"/>
          <w:szCs w:val="28"/>
          <w:lang w:val="uk-UA"/>
        </w:rPr>
        <w:t>0</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sz w:val="28"/>
          <w:szCs w:val="28"/>
          <w:lang w:val="uk-UA"/>
        </w:rPr>
        <w:t>хвилин</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 xml:space="preserve">на </w:t>
      </w:r>
      <w:r w:rsidRPr="00D520A3">
        <w:rPr>
          <w:rFonts w:ascii="Times New Roman" w:hAnsi="Times New Roman" w:cs="Times New Roman"/>
          <w:spacing w:val="-1"/>
          <w:sz w:val="28"/>
          <w:szCs w:val="28"/>
          <w:lang w:val="uk-UA"/>
        </w:rPr>
        <w:t>2-</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sz w:val="28"/>
          <w:szCs w:val="28"/>
          <w:lang w:val="uk-UA"/>
        </w:rPr>
        <w:t>годин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занят</w:t>
      </w:r>
      <w:r w:rsidRPr="00D520A3">
        <w:rPr>
          <w:rFonts w:ascii="Times New Roman" w:hAnsi="Times New Roman" w:cs="Times New Roman"/>
          <w:sz w:val="28"/>
          <w:szCs w:val="28"/>
          <w:lang w:val="uk-UA"/>
        </w:rPr>
        <w:t xml:space="preserve">ь </w:t>
      </w:r>
      <w:r w:rsidRPr="00D520A3">
        <w:rPr>
          <w:rFonts w:ascii="Times New Roman" w:hAnsi="Times New Roman" w:cs="Times New Roman"/>
          <w:w w:val="82"/>
          <w:sz w:val="28"/>
          <w:szCs w:val="28"/>
          <w:lang w:val="uk-UA"/>
        </w:rPr>
        <w:t xml:space="preserve">— </w:t>
      </w:r>
      <w:r w:rsidRPr="00D520A3">
        <w:rPr>
          <w:rFonts w:ascii="Times New Roman" w:hAnsi="Times New Roman" w:cs="Times New Roman"/>
          <w:spacing w:val="-1"/>
          <w:sz w:val="28"/>
          <w:szCs w:val="28"/>
          <w:lang w:val="uk-UA"/>
        </w:rPr>
        <w:t>2</w:t>
      </w:r>
      <w:r w:rsidRPr="00D520A3">
        <w:rPr>
          <w:rFonts w:ascii="Times New Roman" w:hAnsi="Times New Roman" w:cs="Times New Roman"/>
          <w:sz w:val="28"/>
          <w:szCs w:val="28"/>
          <w:lang w:val="uk-UA"/>
        </w:rPr>
        <w:t xml:space="preserve">0 </w:t>
      </w:r>
      <w:r w:rsidRPr="00D520A3">
        <w:rPr>
          <w:rFonts w:ascii="Times New Roman" w:hAnsi="Times New Roman" w:cs="Times New Roman"/>
          <w:spacing w:val="-1"/>
          <w:w w:val="105"/>
          <w:sz w:val="28"/>
          <w:szCs w:val="28"/>
          <w:lang w:val="uk-UA"/>
        </w:rPr>
        <w:t>хвилин;</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8-</w:t>
      </w:r>
      <w:r w:rsidRPr="00D520A3">
        <w:rPr>
          <w:rFonts w:ascii="Times New Roman" w:hAnsi="Times New Roman" w:cs="Times New Roman"/>
          <w:sz w:val="28"/>
          <w:szCs w:val="28"/>
          <w:lang w:val="uk-UA"/>
        </w:rPr>
        <w:t xml:space="preserve">9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 xml:space="preserve">в </w:t>
      </w:r>
      <w:r w:rsidRPr="00D520A3">
        <w:rPr>
          <w:rFonts w:ascii="Times New Roman" w:hAnsi="Times New Roman" w:cs="Times New Roman"/>
          <w:w w:val="82"/>
          <w:sz w:val="28"/>
          <w:szCs w:val="28"/>
          <w:lang w:val="uk-UA"/>
        </w:rPr>
        <w:t xml:space="preserve">— </w:t>
      </w:r>
      <w:r w:rsidRPr="00D520A3">
        <w:rPr>
          <w:rFonts w:ascii="Times New Roman" w:hAnsi="Times New Roman" w:cs="Times New Roman"/>
          <w:spacing w:val="-1"/>
          <w:sz w:val="28"/>
          <w:szCs w:val="28"/>
          <w:lang w:val="uk-UA"/>
        </w:rPr>
        <w:t>2</w:t>
      </w:r>
      <w:r w:rsidRPr="00D520A3">
        <w:rPr>
          <w:rFonts w:ascii="Times New Roman" w:hAnsi="Times New Roman" w:cs="Times New Roman"/>
          <w:sz w:val="28"/>
          <w:szCs w:val="28"/>
          <w:lang w:val="uk-UA"/>
        </w:rPr>
        <w:t xml:space="preserve">5 </w:t>
      </w:r>
      <w:r w:rsidRPr="00D520A3">
        <w:rPr>
          <w:rFonts w:ascii="Times New Roman" w:hAnsi="Times New Roman" w:cs="Times New Roman"/>
          <w:spacing w:val="-1"/>
          <w:w w:val="105"/>
          <w:sz w:val="28"/>
          <w:szCs w:val="28"/>
          <w:lang w:val="uk-UA"/>
        </w:rPr>
        <w:t>хвилин;</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6-</w:t>
      </w:r>
      <w:r w:rsidRPr="00D520A3">
        <w:rPr>
          <w:rFonts w:ascii="Times New Roman" w:hAnsi="Times New Roman" w:cs="Times New Roman"/>
          <w:sz w:val="28"/>
          <w:szCs w:val="28"/>
          <w:lang w:val="uk-UA"/>
        </w:rPr>
        <w:t xml:space="preserve">7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 xml:space="preserve">в </w:t>
      </w:r>
      <w:r w:rsidRPr="00D520A3">
        <w:rPr>
          <w:rFonts w:ascii="Times New Roman" w:hAnsi="Times New Roman" w:cs="Times New Roman"/>
          <w:w w:val="82"/>
          <w:sz w:val="28"/>
          <w:szCs w:val="28"/>
          <w:lang w:val="uk-UA"/>
        </w:rPr>
        <w:t xml:space="preserve">— </w:t>
      </w:r>
      <w:r w:rsidRPr="00D520A3">
        <w:rPr>
          <w:rFonts w:ascii="Times New Roman" w:hAnsi="Times New Roman" w:cs="Times New Roman"/>
          <w:spacing w:val="-1"/>
          <w:sz w:val="28"/>
          <w:szCs w:val="28"/>
          <w:lang w:val="uk-UA"/>
        </w:rPr>
        <w:t>2</w:t>
      </w:r>
      <w:r w:rsidRPr="00D520A3">
        <w:rPr>
          <w:rFonts w:ascii="Times New Roman" w:hAnsi="Times New Roman" w:cs="Times New Roman"/>
          <w:sz w:val="28"/>
          <w:szCs w:val="28"/>
          <w:lang w:val="uk-UA"/>
        </w:rPr>
        <w:t xml:space="preserve">0 </w:t>
      </w:r>
      <w:r w:rsidRPr="00D520A3">
        <w:rPr>
          <w:rFonts w:ascii="Times New Roman" w:hAnsi="Times New Roman" w:cs="Times New Roman"/>
          <w:spacing w:val="-1"/>
          <w:w w:val="105"/>
          <w:sz w:val="28"/>
          <w:szCs w:val="28"/>
          <w:lang w:val="uk-UA"/>
        </w:rPr>
        <w:t>хвилин;</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28"/>
          <w:sz w:val="28"/>
          <w:szCs w:val="28"/>
          <w:lang w:val="uk-UA"/>
        </w:rPr>
        <w:t>–</w:t>
      </w:r>
      <w:r w:rsidRPr="00D520A3">
        <w:rPr>
          <w:rFonts w:ascii="Times New Roman" w:hAnsi="Times New Roman" w:cs="Times New Roman"/>
          <w:spacing w:val="29"/>
          <w:w w:val="128"/>
          <w:sz w:val="28"/>
          <w:szCs w:val="28"/>
          <w:lang w:val="uk-UA"/>
        </w:rPr>
        <w:t xml:space="preserve">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2-</w:t>
      </w:r>
      <w:r w:rsidRPr="00D520A3">
        <w:rPr>
          <w:rFonts w:ascii="Times New Roman" w:hAnsi="Times New Roman" w:cs="Times New Roman"/>
          <w:sz w:val="28"/>
          <w:szCs w:val="28"/>
          <w:lang w:val="uk-UA"/>
        </w:rPr>
        <w:t xml:space="preserve">5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 xml:space="preserve">в </w:t>
      </w:r>
      <w:r w:rsidRPr="00D520A3">
        <w:rPr>
          <w:rFonts w:ascii="Times New Roman" w:hAnsi="Times New Roman" w:cs="Times New Roman"/>
          <w:w w:val="82"/>
          <w:sz w:val="28"/>
          <w:szCs w:val="28"/>
          <w:lang w:val="uk-UA"/>
        </w:rPr>
        <w:t xml:space="preserve">— </w:t>
      </w:r>
      <w:r w:rsidRPr="00D520A3">
        <w:rPr>
          <w:rFonts w:ascii="Times New Roman" w:hAnsi="Times New Roman" w:cs="Times New Roman"/>
          <w:spacing w:val="-1"/>
          <w:sz w:val="28"/>
          <w:szCs w:val="28"/>
          <w:lang w:val="uk-UA"/>
        </w:rPr>
        <w:t>1</w:t>
      </w:r>
      <w:r w:rsidRPr="00D520A3">
        <w:rPr>
          <w:rFonts w:ascii="Times New Roman" w:hAnsi="Times New Roman" w:cs="Times New Roman"/>
          <w:sz w:val="28"/>
          <w:szCs w:val="28"/>
          <w:lang w:val="uk-UA"/>
        </w:rPr>
        <w:t xml:space="preserve">5 </w:t>
      </w:r>
      <w:r w:rsidRPr="00D520A3">
        <w:rPr>
          <w:rFonts w:ascii="Times New Roman" w:hAnsi="Times New Roman" w:cs="Times New Roman"/>
          <w:spacing w:val="-1"/>
          <w:w w:val="106"/>
          <w:sz w:val="28"/>
          <w:szCs w:val="28"/>
          <w:lang w:val="uk-UA"/>
        </w:rPr>
        <w:t>хвилин.</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5"/>
          <w:w w:val="171"/>
          <w:sz w:val="28"/>
          <w:szCs w:val="28"/>
          <w:lang w:val="uk-UA"/>
        </w:rPr>
        <w:t xml:space="preserve">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виконанн</w:t>
      </w:r>
      <w:r w:rsidRPr="00D520A3">
        <w:rPr>
          <w:rFonts w:ascii="Times New Roman" w:hAnsi="Times New Roman" w:cs="Times New Roman"/>
          <w:w w:val="107"/>
          <w:sz w:val="28"/>
          <w:szCs w:val="28"/>
          <w:lang w:val="uk-UA"/>
        </w:rPr>
        <w:t>і</w:t>
      </w:r>
      <w:r w:rsidRPr="00D520A3">
        <w:rPr>
          <w:rFonts w:ascii="Times New Roman" w:hAnsi="Times New Roman" w:cs="Times New Roman"/>
          <w:spacing w:val="26"/>
          <w:w w:val="107"/>
          <w:sz w:val="28"/>
          <w:szCs w:val="28"/>
          <w:lang w:val="uk-UA"/>
        </w:rPr>
        <w:t xml:space="preserve"> </w:t>
      </w:r>
      <w:r w:rsidRPr="00D520A3">
        <w:rPr>
          <w:rFonts w:ascii="Times New Roman" w:hAnsi="Times New Roman" w:cs="Times New Roman"/>
          <w:spacing w:val="-1"/>
          <w:w w:val="107"/>
          <w:sz w:val="28"/>
          <w:szCs w:val="28"/>
          <w:lang w:val="uk-UA"/>
        </w:rPr>
        <w:t>практични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26"/>
          <w:w w:val="107"/>
          <w:sz w:val="28"/>
          <w:szCs w:val="28"/>
          <w:lang w:val="uk-UA"/>
        </w:rPr>
        <w:t xml:space="preserve"> </w:t>
      </w:r>
      <w:r w:rsidRPr="00D520A3">
        <w:rPr>
          <w:rFonts w:ascii="Times New Roman" w:hAnsi="Times New Roman" w:cs="Times New Roman"/>
          <w:spacing w:val="-1"/>
          <w:sz w:val="28"/>
          <w:szCs w:val="28"/>
          <w:lang w:val="uk-UA"/>
        </w:rPr>
        <w:t>робі</w:t>
      </w:r>
      <w:r w:rsidRPr="00D520A3">
        <w:rPr>
          <w:rFonts w:ascii="Times New Roman" w:hAnsi="Times New Roman" w:cs="Times New Roman"/>
          <w:spacing w:val="-9"/>
          <w:sz w:val="28"/>
          <w:szCs w:val="28"/>
          <w:lang w:val="uk-UA"/>
        </w:rPr>
        <w:t>т</w:t>
      </w:r>
      <w:r w:rsidRPr="00D520A3">
        <w:rPr>
          <w:rFonts w:ascii="Times New Roman" w:hAnsi="Times New Roman" w:cs="Times New Roman"/>
          <w:sz w:val="28"/>
          <w:szCs w:val="28"/>
          <w:lang w:val="uk-UA"/>
        </w:rPr>
        <w:t>,</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повинн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триват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6"/>
          <w:sz w:val="28"/>
          <w:szCs w:val="28"/>
          <w:lang w:val="uk-UA"/>
        </w:rPr>
        <w:t>біль</w:t>
      </w:r>
      <w:r w:rsidRPr="00D520A3">
        <w:rPr>
          <w:rFonts w:ascii="Times New Roman" w:hAnsi="Times New Roman" w:cs="Times New Roman"/>
          <w:spacing w:val="-1"/>
          <w:sz w:val="28"/>
          <w:szCs w:val="28"/>
          <w:lang w:val="uk-UA"/>
        </w:rPr>
        <w:t>ш</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6"/>
          <w:sz w:val="28"/>
          <w:szCs w:val="28"/>
          <w:lang w:val="uk-UA"/>
        </w:rPr>
        <w:t>максимальн</w:t>
      </w:r>
      <w:r w:rsidRPr="00D520A3">
        <w:rPr>
          <w:rFonts w:ascii="Times New Roman" w:hAnsi="Times New Roman" w:cs="Times New Roman"/>
          <w:w w:val="106"/>
          <w:sz w:val="28"/>
          <w:szCs w:val="28"/>
          <w:lang w:val="uk-UA"/>
        </w:rPr>
        <w:t xml:space="preserve">о </w:t>
      </w:r>
      <w:r w:rsidRPr="00D520A3">
        <w:rPr>
          <w:rFonts w:ascii="Times New Roman" w:hAnsi="Times New Roman" w:cs="Times New Roman"/>
          <w:spacing w:val="-1"/>
          <w:sz w:val="28"/>
          <w:szCs w:val="28"/>
          <w:lang w:val="uk-UA"/>
        </w:rPr>
        <w:t>можливог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час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безперервно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 xml:space="preserve">и </w:t>
      </w:r>
      <w:r w:rsidRPr="00D520A3">
        <w:rPr>
          <w:rFonts w:ascii="Times New Roman" w:hAnsi="Times New Roman" w:cs="Times New Roman"/>
          <w:w w:val="110"/>
          <w:sz w:val="28"/>
          <w:szCs w:val="28"/>
          <w:lang w:val="uk-UA"/>
        </w:rPr>
        <w:t xml:space="preserve">з </w:t>
      </w:r>
      <w:r w:rsidRPr="00D520A3">
        <w:rPr>
          <w:rFonts w:ascii="Times New Roman" w:hAnsi="Times New Roman" w:cs="Times New Roman"/>
          <w:spacing w:val="-1"/>
          <w:sz w:val="28"/>
          <w:szCs w:val="28"/>
          <w:lang w:val="uk-UA"/>
        </w:rPr>
        <w:t>екрано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ПК</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потрібн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післ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закінченн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46"/>
          <w:w w:val="107"/>
          <w:sz w:val="28"/>
          <w:szCs w:val="28"/>
          <w:lang w:val="uk-UA"/>
        </w:rPr>
        <w:t xml:space="preserve"> </w:t>
      </w:r>
      <w:r w:rsidRPr="00D520A3">
        <w:rPr>
          <w:rFonts w:ascii="Times New Roman" w:hAnsi="Times New Roman" w:cs="Times New Roman"/>
          <w:spacing w:val="-1"/>
          <w:sz w:val="28"/>
          <w:szCs w:val="28"/>
          <w:lang w:val="uk-UA"/>
        </w:rPr>
        <w:t>цьог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час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6"/>
          <w:sz w:val="28"/>
          <w:szCs w:val="28"/>
          <w:lang w:val="uk-UA"/>
        </w:rPr>
        <w:t>зроби</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перерв</w:t>
      </w:r>
      <w:r w:rsidRPr="00D520A3">
        <w:rPr>
          <w:rFonts w:ascii="Times New Roman" w:hAnsi="Times New Roman" w:cs="Times New Roman"/>
          <w:sz w:val="28"/>
          <w:szCs w:val="28"/>
          <w:lang w:val="uk-UA"/>
        </w:rPr>
        <w:t>у в</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 xml:space="preserve">і з </w:t>
      </w:r>
      <w:r w:rsidRPr="00D520A3">
        <w:rPr>
          <w:rFonts w:ascii="Times New Roman" w:hAnsi="Times New Roman" w:cs="Times New Roman"/>
          <w:spacing w:val="-1"/>
          <w:sz w:val="28"/>
          <w:szCs w:val="28"/>
          <w:lang w:val="uk-UA"/>
        </w:rPr>
        <w:t>екрано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П</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 5</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sz w:val="28"/>
          <w:szCs w:val="28"/>
          <w:lang w:val="uk-UA"/>
        </w:rPr>
        <w:t>хвилин</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 xml:space="preserve">виконати </w:t>
      </w:r>
      <w:r w:rsidRPr="00D520A3">
        <w:rPr>
          <w:rFonts w:ascii="Times New Roman" w:hAnsi="Times New Roman" w:cs="Times New Roman"/>
          <w:spacing w:val="-1"/>
          <w:sz w:val="28"/>
          <w:szCs w:val="28"/>
          <w:lang w:val="uk-UA"/>
        </w:rPr>
        <w:t>вправ</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оче</w:t>
      </w:r>
      <w:r w:rsidRPr="00D520A3">
        <w:rPr>
          <w:rFonts w:ascii="Times New Roman" w:hAnsi="Times New Roman" w:cs="Times New Roman"/>
          <w:sz w:val="28"/>
          <w:szCs w:val="28"/>
          <w:lang w:val="uk-UA"/>
        </w:rPr>
        <w:t>й і</w:t>
      </w:r>
      <w:r w:rsidRPr="00D520A3">
        <w:rPr>
          <w:rFonts w:ascii="Times New Roman" w:hAnsi="Times New Roman" w:cs="Times New Roman"/>
          <w:spacing w:val="37"/>
          <w:sz w:val="28"/>
          <w:szCs w:val="28"/>
          <w:lang w:val="uk-UA"/>
        </w:rPr>
        <w:t xml:space="preserve"> </w:t>
      </w:r>
      <w:r w:rsidRPr="00D520A3">
        <w:rPr>
          <w:rFonts w:ascii="Times New Roman" w:hAnsi="Times New Roman" w:cs="Times New Roman"/>
          <w:spacing w:val="-1"/>
          <w:sz w:val="28"/>
          <w:szCs w:val="28"/>
          <w:lang w:val="uk-UA"/>
        </w:rPr>
        <w:t>післ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цьог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продовжит</w:t>
      </w:r>
      <w:r w:rsidRPr="00D520A3">
        <w:rPr>
          <w:rFonts w:ascii="Times New Roman" w:hAnsi="Times New Roman" w:cs="Times New Roman"/>
          <w:w w:val="106"/>
          <w:sz w:val="28"/>
          <w:szCs w:val="28"/>
          <w:lang w:val="uk-UA"/>
        </w:rPr>
        <w:t>и</w:t>
      </w:r>
      <w:r w:rsidRPr="00D520A3">
        <w:rPr>
          <w:rFonts w:ascii="Times New Roman" w:hAnsi="Times New Roman" w:cs="Times New Roman"/>
          <w:spacing w:val="32"/>
          <w:w w:val="106"/>
          <w:sz w:val="28"/>
          <w:szCs w:val="28"/>
          <w:lang w:val="uk-UA"/>
        </w:rPr>
        <w:t xml:space="preserve"> </w:t>
      </w:r>
      <w:r w:rsidRPr="00D520A3">
        <w:rPr>
          <w:rFonts w:ascii="Times New Roman" w:hAnsi="Times New Roman" w:cs="Times New Roman"/>
          <w:spacing w:val="-1"/>
          <w:sz w:val="28"/>
          <w:szCs w:val="28"/>
          <w:lang w:val="uk-UA"/>
        </w:rPr>
        <w:t>робот</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ал</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5"/>
          <w:sz w:val="28"/>
          <w:szCs w:val="28"/>
          <w:lang w:val="uk-UA"/>
        </w:rPr>
        <w:t xml:space="preserve">не </w:t>
      </w:r>
      <w:r w:rsidRPr="00D520A3">
        <w:rPr>
          <w:rFonts w:ascii="Times New Roman" w:hAnsi="Times New Roman" w:cs="Times New Roman"/>
          <w:spacing w:val="-1"/>
          <w:sz w:val="28"/>
          <w:szCs w:val="28"/>
          <w:lang w:val="uk-UA"/>
        </w:rPr>
        <w:t>більше</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ні</w:t>
      </w:r>
      <w:r w:rsidRPr="00D520A3">
        <w:rPr>
          <w:rFonts w:ascii="Times New Roman" w:hAnsi="Times New Roman" w:cs="Times New Roman"/>
          <w:sz w:val="28"/>
          <w:szCs w:val="28"/>
          <w:lang w:val="uk-UA"/>
        </w:rPr>
        <w:t xml:space="preserve">ж </w:t>
      </w:r>
      <w:r w:rsidRPr="00D520A3">
        <w:rPr>
          <w:rFonts w:ascii="Times New Roman" w:hAnsi="Times New Roman" w:cs="Times New Roman"/>
          <w:spacing w:val="-1"/>
          <w:sz w:val="28"/>
          <w:szCs w:val="28"/>
          <w:lang w:val="uk-UA"/>
        </w:rPr>
        <w:t>1</w:t>
      </w:r>
      <w:r w:rsidRPr="00D520A3">
        <w:rPr>
          <w:rFonts w:ascii="Times New Roman" w:hAnsi="Times New Roman" w:cs="Times New Roman"/>
          <w:sz w:val="28"/>
          <w:szCs w:val="28"/>
          <w:lang w:val="uk-UA"/>
        </w:rPr>
        <w:t xml:space="preserve">0 </w:t>
      </w:r>
      <w:r w:rsidRPr="00D520A3">
        <w:rPr>
          <w:rFonts w:ascii="Times New Roman" w:hAnsi="Times New Roman" w:cs="Times New Roman"/>
          <w:spacing w:val="-1"/>
          <w:w w:val="106"/>
          <w:sz w:val="28"/>
          <w:szCs w:val="28"/>
          <w:lang w:val="uk-UA"/>
        </w:rPr>
        <w:t>хвилин.</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Враховуючи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щ</w:t>
      </w:r>
      <w:r w:rsidRPr="00D520A3">
        <w:rPr>
          <w:rFonts w:ascii="Times New Roman" w:hAnsi="Times New Roman" w:cs="Times New Roman"/>
          <w:sz w:val="28"/>
          <w:szCs w:val="28"/>
          <w:lang w:val="uk-UA"/>
        </w:rPr>
        <w:t>о</w:t>
      </w:r>
      <w:r w:rsidRPr="00D520A3">
        <w:rPr>
          <w:rFonts w:ascii="Times New Roman" w:hAnsi="Times New Roman" w:cs="Times New Roman"/>
          <w:spacing w:val="24"/>
          <w:sz w:val="28"/>
          <w:szCs w:val="28"/>
          <w:lang w:val="uk-UA"/>
        </w:rPr>
        <w:t xml:space="preserve"> </w:t>
      </w:r>
      <w:r w:rsidRPr="00D520A3">
        <w:rPr>
          <w:rFonts w:ascii="Times New Roman" w:hAnsi="Times New Roman" w:cs="Times New Roman"/>
          <w:spacing w:val="-1"/>
          <w:sz w:val="28"/>
          <w:szCs w:val="28"/>
          <w:lang w:val="uk-UA"/>
        </w:rPr>
        <w:t>інтенсивн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7"/>
          <w:sz w:val="28"/>
          <w:szCs w:val="28"/>
          <w:lang w:val="uk-UA"/>
        </w:rPr>
        <w:t>використанн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11"/>
          <w:w w:val="107"/>
          <w:sz w:val="28"/>
          <w:szCs w:val="28"/>
          <w:lang w:val="uk-UA"/>
        </w:rPr>
        <w:t xml:space="preserve"> </w:t>
      </w:r>
      <w:r w:rsidRPr="00D520A3">
        <w:rPr>
          <w:rFonts w:ascii="Times New Roman" w:hAnsi="Times New Roman" w:cs="Times New Roman"/>
          <w:spacing w:val="-1"/>
          <w:sz w:val="28"/>
          <w:szCs w:val="28"/>
          <w:lang w:val="uk-UA"/>
        </w:rPr>
        <w:t>комп’ютерни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засо</w:t>
      </w:r>
      <w:r w:rsidRPr="00D520A3">
        <w:rPr>
          <w:rFonts w:ascii="Times New Roman" w:hAnsi="Times New Roman" w:cs="Times New Roman"/>
          <w:spacing w:val="-1"/>
          <w:sz w:val="28"/>
          <w:szCs w:val="28"/>
          <w:lang w:val="uk-UA"/>
        </w:rPr>
        <w:t>бі</w:t>
      </w:r>
      <w:r w:rsidRPr="00D520A3">
        <w:rPr>
          <w:rFonts w:ascii="Times New Roman" w:hAnsi="Times New Roman" w:cs="Times New Roman"/>
          <w:sz w:val="28"/>
          <w:szCs w:val="28"/>
          <w:lang w:val="uk-UA"/>
        </w:rPr>
        <w:t>в у</w:t>
      </w:r>
      <w:r w:rsidRPr="00D520A3">
        <w:rPr>
          <w:rFonts w:ascii="Times New Roman" w:hAnsi="Times New Roman" w:cs="Times New Roman"/>
          <w:spacing w:val="45"/>
          <w:sz w:val="28"/>
          <w:szCs w:val="28"/>
          <w:lang w:val="uk-UA"/>
        </w:rPr>
        <w:t xml:space="preserve"> </w:t>
      </w:r>
      <w:r w:rsidRPr="00D520A3">
        <w:rPr>
          <w:rFonts w:ascii="Times New Roman" w:hAnsi="Times New Roman" w:cs="Times New Roman"/>
          <w:spacing w:val="-1"/>
          <w:w w:val="105"/>
          <w:sz w:val="28"/>
          <w:szCs w:val="28"/>
          <w:lang w:val="uk-UA"/>
        </w:rPr>
        <w:t>навчально-виховном</w:t>
      </w:r>
      <w:r w:rsidRPr="00D520A3">
        <w:rPr>
          <w:rFonts w:ascii="Times New Roman" w:hAnsi="Times New Roman" w:cs="Times New Roman"/>
          <w:w w:val="105"/>
          <w:sz w:val="28"/>
          <w:szCs w:val="28"/>
          <w:lang w:val="uk-UA"/>
        </w:rPr>
        <w:t xml:space="preserve">у </w:t>
      </w:r>
      <w:r w:rsidRPr="00D520A3">
        <w:rPr>
          <w:rFonts w:ascii="Times New Roman" w:hAnsi="Times New Roman" w:cs="Times New Roman"/>
          <w:spacing w:val="-1"/>
          <w:sz w:val="28"/>
          <w:szCs w:val="28"/>
          <w:lang w:val="uk-UA"/>
        </w:rPr>
        <w:t>процес</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мож</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вплинут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10"/>
          <w:sz w:val="28"/>
          <w:szCs w:val="28"/>
          <w:lang w:val="uk-UA"/>
        </w:rPr>
        <w:t>з</w:t>
      </w:r>
      <w:r w:rsidRPr="00D520A3">
        <w:rPr>
          <w:rFonts w:ascii="Times New Roman" w:hAnsi="Times New Roman" w:cs="Times New Roman"/>
          <w:spacing w:val="-1"/>
          <w:w w:val="103"/>
          <w:sz w:val="28"/>
          <w:szCs w:val="28"/>
          <w:lang w:val="uk-UA"/>
        </w:rPr>
        <w:t>д</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7"/>
          <w:sz w:val="28"/>
          <w:szCs w:val="28"/>
          <w:lang w:val="uk-UA"/>
        </w:rPr>
        <w:t>в</w:t>
      </w:r>
      <w:r w:rsidRPr="00D520A3">
        <w:rPr>
          <w:rFonts w:ascii="Times New Roman" w:hAnsi="Times New Roman" w:cs="Times New Roman"/>
          <w:spacing w:val="-1"/>
          <w:w w:val="67"/>
          <w:sz w:val="28"/>
          <w:szCs w:val="28"/>
          <w:lang w:val="uk-UA"/>
        </w:rPr>
        <w:t>’</w:t>
      </w:r>
      <w:r w:rsidRPr="00D520A3">
        <w:rPr>
          <w:rFonts w:ascii="Times New Roman" w:hAnsi="Times New Roman" w:cs="Times New Roman"/>
          <w:w w:val="116"/>
          <w:sz w:val="28"/>
          <w:szCs w:val="28"/>
          <w:lang w:val="uk-UA"/>
        </w:rPr>
        <w:t xml:space="preserve">я </w:t>
      </w:r>
      <w:r w:rsidRPr="00D520A3">
        <w:rPr>
          <w:rFonts w:ascii="Times New Roman" w:hAnsi="Times New Roman" w:cs="Times New Roman"/>
          <w:spacing w:val="-1"/>
          <w:sz w:val="28"/>
          <w:szCs w:val="28"/>
          <w:lang w:val="uk-UA"/>
        </w:rPr>
        <w:t>учнів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потрібн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використовуват</w:t>
      </w:r>
      <w:r w:rsidRPr="00D520A3">
        <w:rPr>
          <w:rFonts w:ascii="Times New Roman" w:hAnsi="Times New Roman" w:cs="Times New Roman"/>
          <w:w w:val="106"/>
          <w:sz w:val="28"/>
          <w:szCs w:val="28"/>
          <w:lang w:val="uk-UA"/>
        </w:rPr>
        <w:t xml:space="preserve">и </w:t>
      </w:r>
      <w:r w:rsidRPr="00D520A3">
        <w:rPr>
          <w:rFonts w:ascii="Times New Roman" w:hAnsi="Times New Roman" w:cs="Times New Roman"/>
          <w:spacing w:val="-1"/>
          <w:w w:val="106"/>
          <w:sz w:val="28"/>
          <w:szCs w:val="28"/>
          <w:lang w:val="uk-UA"/>
        </w:rPr>
        <w:t>різноманітн</w:t>
      </w:r>
      <w:r w:rsidRPr="00D520A3">
        <w:rPr>
          <w:rFonts w:ascii="Times New Roman" w:hAnsi="Times New Roman" w:cs="Times New Roman"/>
          <w:w w:val="106"/>
          <w:sz w:val="28"/>
          <w:szCs w:val="28"/>
          <w:lang w:val="uk-UA"/>
        </w:rPr>
        <w:t xml:space="preserve">і </w:t>
      </w:r>
      <w:r w:rsidRPr="00D520A3">
        <w:rPr>
          <w:rFonts w:ascii="Times New Roman" w:hAnsi="Times New Roman" w:cs="Times New Roman"/>
          <w:spacing w:val="-1"/>
          <w:sz w:val="28"/>
          <w:szCs w:val="28"/>
          <w:lang w:val="uk-UA"/>
        </w:rPr>
        <w:t>засоб</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за</w:t>
      </w:r>
      <w:r w:rsidRPr="00D520A3">
        <w:rPr>
          <w:rFonts w:ascii="Times New Roman" w:hAnsi="Times New Roman" w:cs="Times New Roman"/>
          <w:spacing w:val="-1"/>
          <w:sz w:val="28"/>
          <w:szCs w:val="28"/>
          <w:lang w:val="uk-UA"/>
        </w:rPr>
        <w:t>хист</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ві</w:t>
      </w:r>
      <w:r w:rsidRPr="00D520A3">
        <w:rPr>
          <w:rFonts w:ascii="Times New Roman" w:hAnsi="Times New Roman" w:cs="Times New Roman"/>
          <w:sz w:val="28"/>
          <w:szCs w:val="28"/>
          <w:lang w:val="uk-UA"/>
        </w:rPr>
        <w:t>д</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sz w:val="28"/>
          <w:szCs w:val="28"/>
          <w:lang w:val="uk-UA"/>
        </w:rPr>
        <w:t>негативног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вплив</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технічни</w:t>
      </w:r>
      <w:r w:rsidRPr="00D520A3">
        <w:rPr>
          <w:rFonts w:ascii="Times New Roman" w:hAnsi="Times New Roman" w:cs="Times New Roman"/>
          <w:sz w:val="28"/>
          <w:szCs w:val="28"/>
          <w:lang w:val="uk-UA"/>
        </w:rPr>
        <w:t>х і</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1"/>
          <w:sz w:val="28"/>
          <w:szCs w:val="28"/>
          <w:lang w:val="uk-UA"/>
        </w:rPr>
        <w:t>програмни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7"/>
          <w:sz w:val="28"/>
          <w:szCs w:val="28"/>
          <w:lang w:val="uk-UA"/>
        </w:rPr>
        <w:t>за</w:t>
      </w:r>
      <w:r w:rsidRPr="00D520A3">
        <w:rPr>
          <w:rFonts w:ascii="Times New Roman" w:hAnsi="Times New Roman" w:cs="Times New Roman"/>
          <w:spacing w:val="-1"/>
          <w:sz w:val="28"/>
          <w:szCs w:val="28"/>
          <w:lang w:val="uk-UA"/>
        </w:rPr>
        <w:t>собів</w:t>
      </w:r>
      <w:r w:rsidRPr="00D520A3">
        <w:rPr>
          <w:rFonts w:ascii="Times New Roman" w:hAnsi="Times New Roman" w:cs="Times New Roman"/>
          <w:sz w:val="28"/>
          <w:szCs w:val="28"/>
          <w:lang w:val="uk-UA"/>
        </w:rPr>
        <w:t>.</w:t>
      </w:r>
      <w:r w:rsidRPr="00D520A3">
        <w:rPr>
          <w:rFonts w:ascii="Times New Roman" w:hAnsi="Times New Roman" w:cs="Times New Roman"/>
          <w:spacing w:val="30"/>
          <w:sz w:val="28"/>
          <w:szCs w:val="28"/>
          <w:lang w:val="uk-UA"/>
        </w:rPr>
        <w:t xml:space="preserve"> </w:t>
      </w:r>
      <w:r w:rsidRPr="00D520A3">
        <w:rPr>
          <w:rFonts w:ascii="Times New Roman" w:hAnsi="Times New Roman" w:cs="Times New Roman"/>
          <w:spacing w:val="-1"/>
          <w:sz w:val="28"/>
          <w:szCs w:val="28"/>
          <w:lang w:val="uk-UA"/>
        </w:rPr>
        <w:t>Пер</w:t>
      </w:r>
      <w:r w:rsidRPr="00D520A3">
        <w:rPr>
          <w:rFonts w:ascii="Times New Roman" w:hAnsi="Times New Roman" w:cs="Times New Roman"/>
          <w:sz w:val="28"/>
          <w:szCs w:val="28"/>
          <w:lang w:val="uk-UA"/>
        </w:rPr>
        <w:t>ш</w:t>
      </w:r>
      <w:r w:rsidRPr="00D520A3">
        <w:rPr>
          <w:rFonts w:ascii="Times New Roman" w:hAnsi="Times New Roman" w:cs="Times New Roman"/>
          <w:spacing w:val="51"/>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sz w:val="28"/>
          <w:szCs w:val="28"/>
          <w:lang w:val="uk-UA"/>
        </w:rPr>
        <w:t>вс</w:t>
      </w:r>
      <w:r w:rsidRPr="00D520A3">
        <w:rPr>
          <w:rFonts w:ascii="Times New Roman" w:hAnsi="Times New Roman" w:cs="Times New Roman"/>
          <w:sz w:val="28"/>
          <w:szCs w:val="28"/>
          <w:lang w:val="uk-UA"/>
        </w:rPr>
        <w:t>е</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1"/>
          <w:sz w:val="28"/>
          <w:szCs w:val="28"/>
          <w:lang w:val="uk-UA"/>
        </w:rPr>
        <w:t>ц</w:t>
      </w:r>
      <w:r w:rsidRPr="00D520A3">
        <w:rPr>
          <w:rFonts w:ascii="Times New Roman" w:hAnsi="Times New Roman" w:cs="Times New Roman"/>
          <w:sz w:val="28"/>
          <w:szCs w:val="28"/>
          <w:lang w:val="uk-UA"/>
        </w:rPr>
        <w:t>е</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1"/>
          <w:sz w:val="28"/>
          <w:szCs w:val="28"/>
          <w:lang w:val="uk-UA"/>
        </w:rPr>
        <w:t>стосуєтьс</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показникі</w:t>
      </w:r>
      <w:r w:rsidRPr="00D520A3">
        <w:rPr>
          <w:rFonts w:ascii="Times New Roman" w:hAnsi="Times New Roman" w:cs="Times New Roman"/>
          <w:w w:val="107"/>
          <w:sz w:val="28"/>
          <w:szCs w:val="28"/>
          <w:lang w:val="uk-UA"/>
        </w:rPr>
        <w:t>в</w:t>
      </w:r>
      <w:r w:rsidRPr="00D520A3">
        <w:rPr>
          <w:rFonts w:ascii="Times New Roman" w:hAnsi="Times New Roman" w:cs="Times New Roman"/>
          <w:spacing w:val="12"/>
          <w:w w:val="107"/>
          <w:sz w:val="28"/>
          <w:szCs w:val="28"/>
          <w:lang w:val="uk-UA"/>
        </w:rPr>
        <w:t xml:space="preserve"> </w:t>
      </w:r>
      <w:r w:rsidRPr="00D520A3">
        <w:rPr>
          <w:rFonts w:ascii="Times New Roman" w:hAnsi="Times New Roman" w:cs="Times New Roman"/>
          <w:spacing w:val="-1"/>
          <w:w w:val="107"/>
          <w:sz w:val="28"/>
          <w:szCs w:val="28"/>
          <w:lang w:val="uk-UA"/>
        </w:rPr>
        <w:t>мікроклімат</w:t>
      </w:r>
      <w:r w:rsidRPr="00D520A3">
        <w:rPr>
          <w:rFonts w:ascii="Times New Roman" w:hAnsi="Times New Roman" w:cs="Times New Roman"/>
          <w:w w:val="107"/>
          <w:sz w:val="28"/>
          <w:szCs w:val="28"/>
          <w:lang w:val="uk-UA"/>
        </w:rPr>
        <w:t xml:space="preserve">у в </w:t>
      </w:r>
      <w:r w:rsidRPr="00D520A3">
        <w:rPr>
          <w:rFonts w:ascii="Times New Roman" w:hAnsi="Times New Roman" w:cs="Times New Roman"/>
          <w:spacing w:val="-1"/>
          <w:sz w:val="28"/>
          <w:szCs w:val="28"/>
          <w:lang w:val="uk-UA"/>
        </w:rPr>
        <w:t>комп’ютерном</w:t>
      </w:r>
      <w:r w:rsidRPr="00D520A3">
        <w:rPr>
          <w:rFonts w:ascii="Times New Roman" w:hAnsi="Times New Roman" w:cs="Times New Roman"/>
          <w:sz w:val="28"/>
          <w:szCs w:val="28"/>
          <w:lang w:val="uk-UA"/>
        </w:rPr>
        <w:t>у</w:t>
      </w:r>
      <w:r w:rsidRPr="00D520A3">
        <w:rPr>
          <w:rFonts w:ascii="Times New Roman" w:hAnsi="Times New Roman" w:cs="Times New Roman"/>
          <w:spacing w:val="46"/>
          <w:sz w:val="28"/>
          <w:szCs w:val="28"/>
          <w:lang w:val="uk-UA"/>
        </w:rPr>
        <w:t xml:space="preserve"> </w:t>
      </w:r>
      <w:r w:rsidRPr="00D520A3">
        <w:rPr>
          <w:rFonts w:ascii="Times New Roman" w:hAnsi="Times New Roman" w:cs="Times New Roman"/>
          <w:spacing w:val="-1"/>
          <w:sz w:val="28"/>
          <w:szCs w:val="28"/>
          <w:lang w:val="uk-UA"/>
        </w:rPr>
        <w:t>класі</w:t>
      </w:r>
      <w:r w:rsidRPr="00D520A3">
        <w:rPr>
          <w:rFonts w:ascii="Times New Roman" w:hAnsi="Times New Roman" w:cs="Times New Roman"/>
          <w:sz w:val="28"/>
          <w:szCs w:val="28"/>
          <w:lang w:val="uk-UA"/>
        </w:rPr>
        <w:t>,</w:t>
      </w:r>
      <w:r w:rsidRPr="00D520A3">
        <w:rPr>
          <w:rFonts w:ascii="Times New Roman" w:hAnsi="Times New Roman" w:cs="Times New Roman"/>
          <w:spacing w:val="28"/>
          <w:sz w:val="28"/>
          <w:szCs w:val="28"/>
          <w:lang w:val="uk-UA"/>
        </w:rPr>
        <w:t xml:space="preserve"> </w:t>
      </w:r>
      <w:r w:rsidRPr="00D520A3">
        <w:rPr>
          <w:rFonts w:ascii="Times New Roman" w:hAnsi="Times New Roman" w:cs="Times New Roman"/>
          <w:spacing w:val="-1"/>
          <w:sz w:val="28"/>
          <w:szCs w:val="28"/>
          <w:lang w:val="uk-UA"/>
        </w:rPr>
        <w:t>освітленості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яскравост</w:t>
      </w:r>
      <w:r w:rsidRPr="00D520A3">
        <w:rPr>
          <w:rFonts w:ascii="Times New Roman" w:hAnsi="Times New Roman" w:cs="Times New Roman"/>
          <w:w w:val="107"/>
          <w:sz w:val="28"/>
          <w:szCs w:val="28"/>
          <w:lang w:val="uk-UA"/>
        </w:rPr>
        <w:t xml:space="preserve">і </w:t>
      </w:r>
      <w:r w:rsidRPr="00D520A3">
        <w:rPr>
          <w:rFonts w:ascii="Times New Roman" w:hAnsi="Times New Roman" w:cs="Times New Roman"/>
          <w:sz w:val="28"/>
          <w:szCs w:val="28"/>
          <w:lang w:val="uk-UA"/>
        </w:rPr>
        <w:t>і</w:t>
      </w:r>
      <w:r w:rsidRPr="00D520A3">
        <w:rPr>
          <w:rFonts w:ascii="Times New Roman" w:hAnsi="Times New Roman" w:cs="Times New Roman"/>
          <w:spacing w:val="5"/>
          <w:sz w:val="28"/>
          <w:szCs w:val="28"/>
          <w:lang w:val="uk-UA"/>
        </w:rPr>
        <w:t xml:space="preserve"> </w:t>
      </w:r>
      <w:r w:rsidRPr="00D520A3">
        <w:rPr>
          <w:rFonts w:ascii="Times New Roman" w:hAnsi="Times New Roman" w:cs="Times New Roman"/>
          <w:spacing w:val="-1"/>
          <w:w w:val="106"/>
          <w:sz w:val="28"/>
          <w:szCs w:val="28"/>
          <w:lang w:val="uk-UA"/>
        </w:rPr>
        <w:t xml:space="preserve">контрастності </w:t>
      </w:r>
      <w:r w:rsidRPr="00D520A3">
        <w:rPr>
          <w:rFonts w:ascii="Times New Roman" w:hAnsi="Times New Roman" w:cs="Times New Roman"/>
          <w:spacing w:val="-1"/>
          <w:w w:val="107"/>
          <w:sz w:val="28"/>
          <w:szCs w:val="28"/>
          <w:lang w:val="uk-UA"/>
        </w:rPr>
        <w:t>зображенн</w:t>
      </w:r>
      <w:r w:rsidRPr="00D520A3">
        <w:rPr>
          <w:rFonts w:ascii="Times New Roman" w:hAnsi="Times New Roman" w:cs="Times New Roman"/>
          <w:w w:val="107"/>
          <w:sz w:val="28"/>
          <w:szCs w:val="28"/>
          <w:lang w:val="uk-UA"/>
        </w:rPr>
        <w:t xml:space="preserve">я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екран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монітора</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йог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кольор</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proofErr w:type="spellStart"/>
      <w:r w:rsidRPr="00D520A3">
        <w:rPr>
          <w:rFonts w:ascii="Times New Roman" w:hAnsi="Times New Roman" w:cs="Times New Roman"/>
          <w:spacing w:val="-1"/>
          <w:sz w:val="28"/>
          <w:szCs w:val="28"/>
          <w:lang w:val="uk-UA"/>
        </w:rPr>
        <w:t>йонізуючог</w:t>
      </w:r>
      <w:r w:rsidRPr="00D520A3">
        <w:rPr>
          <w:rFonts w:ascii="Times New Roman" w:hAnsi="Times New Roman" w:cs="Times New Roman"/>
          <w:sz w:val="28"/>
          <w:szCs w:val="28"/>
          <w:lang w:val="uk-UA"/>
        </w:rPr>
        <w:t>о</w:t>
      </w:r>
      <w:proofErr w:type="spellEnd"/>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 xml:space="preserve">та </w:t>
      </w:r>
      <w:proofErr w:type="spellStart"/>
      <w:r w:rsidRPr="00D520A3">
        <w:rPr>
          <w:rFonts w:ascii="Times New Roman" w:hAnsi="Times New Roman" w:cs="Times New Roman"/>
          <w:spacing w:val="-1"/>
          <w:sz w:val="28"/>
          <w:szCs w:val="28"/>
          <w:lang w:val="uk-UA"/>
        </w:rPr>
        <w:t>нейонізуючог</w:t>
      </w:r>
      <w:r w:rsidRPr="00D520A3">
        <w:rPr>
          <w:rFonts w:ascii="Times New Roman" w:hAnsi="Times New Roman" w:cs="Times New Roman"/>
          <w:sz w:val="28"/>
          <w:szCs w:val="28"/>
          <w:lang w:val="uk-UA"/>
        </w:rPr>
        <w:t>о</w:t>
      </w:r>
      <w:proofErr w:type="spellEnd"/>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опромінення</w:t>
      </w:r>
      <w:r w:rsidRPr="00D520A3">
        <w:rPr>
          <w:rFonts w:ascii="Times New Roman" w:hAnsi="Times New Roman" w:cs="Times New Roman"/>
          <w:w w:val="106"/>
          <w:sz w:val="28"/>
          <w:szCs w:val="28"/>
          <w:lang w:val="uk-UA"/>
        </w:rPr>
        <w:t>,</w:t>
      </w:r>
      <w:r w:rsidRPr="00D520A3">
        <w:rPr>
          <w:rFonts w:ascii="Times New Roman" w:hAnsi="Times New Roman" w:cs="Times New Roman"/>
          <w:spacing w:val="40"/>
          <w:w w:val="106"/>
          <w:sz w:val="28"/>
          <w:szCs w:val="28"/>
          <w:lang w:val="uk-UA"/>
        </w:rPr>
        <w:t xml:space="preserve"> </w:t>
      </w:r>
      <w:r w:rsidRPr="00D520A3">
        <w:rPr>
          <w:rFonts w:ascii="Times New Roman" w:hAnsi="Times New Roman" w:cs="Times New Roman"/>
          <w:spacing w:val="-1"/>
          <w:sz w:val="28"/>
          <w:szCs w:val="28"/>
          <w:lang w:val="uk-UA"/>
        </w:rPr>
        <w:t>рівн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шум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ін</w:t>
      </w:r>
      <w:r w:rsidRPr="00D520A3">
        <w:rPr>
          <w:rFonts w:ascii="Times New Roman" w:hAnsi="Times New Roman" w:cs="Times New Roman"/>
          <w:sz w:val="28"/>
          <w:szCs w:val="28"/>
          <w:lang w:val="uk-UA"/>
        </w:rPr>
        <w:t>.</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20"/>
          <w:sz w:val="28"/>
          <w:szCs w:val="28"/>
          <w:lang w:val="uk-UA"/>
        </w:rPr>
        <w:t>Т</w:t>
      </w:r>
      <w:r w:rsidRPr="00D520A3">
        <w:rPr>
          <w:rFonts w:ascii="Times New Roman" w:hAnsi="Times New Roman" w:cs="Times New Roman"/>
          <w:spacing w:val="-1"/>
          <w:sz w:val="28"/>
          <w:szCs w:val="28"/>
          <w:lang w:val="uk-UA"/>
        </w:rPr>
        <w:t>ако</w:t>
      </w:r>
      <w:r w:rsidRPr="00D520A3">
        <w:rPr>
          <w:rFonts w:ascii="Times New Roman" w:hAnsi="Times New Roman" w:cs="Times New Roman"/>
          <w:sz w:val="28"/>
          <w:szCs w:val="28"/>
          <w:lang w:val="uk-UA"/>
        </w:rPr>
        <w:t xml:space="preserve">ж </w:t>
      </w:r>
      <w:r w:rsidRPr="00D520A3">
        <w:rPr>
          <w:rFonts w:ascii="Times New Roman" w:hAnsi="Times New Roman" w:cs="Times New Roman"/>
          <w:spacing w:val="-1"/>
          <w:sz w:val="28"/>
          <w:szCs w:val="28"/>
          <w:lang w:val="uk-UA"/>
        </w:rPr>
        <w:t>ц</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4"/>
          <w:sz w:val="28"/>
          <w:szCs w:val="28"/>
          <w:lang w:val="uk-UA"/>
        </w:rPr>
        <w:t>стосу</w:t>
      </w:r>
      <w:r w:rsidRPr="00D520A3">
        <w:rPr>
          <w:rFonts w:ascii="Times New Roman" w:hAnsi="Times New Roman" w:cs="Times New Roman"/>
          <w:spacing w:val="-1"/>
          <w:sz w:val="28"/>
          <w:szCs w:val="28"/>
          <w:lang w:val="uk-UA"/>
        </w:rPr>
        <w:t>єтьс</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обсяг</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навчально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інформації</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інтенсивност</w:t>
      </w:r>
      <w:r w:rsidRPr="00D520A3">
        <w:rPr>
          <w:rFonts w:ascii="Times New Roman" w:hAnsi="Times New Roman" w:cs="Times New Roman"/>
          <w:w w:val="106"/>
          <w:sz w:val="28"/>
          <w:szCs w:val="28"/>
          <w:lang w:val="uk-UA"/>
        </w:rPr>
        <w:t>і</w:t>
      </w:r>
      <w:r w:rsidRPr="00D520A3">
        <w:rPr>
          <w:rFonts w:ascii="Times New Roman" w:hAnsi="Times New Roman" w:cs="Times New Roman"/>
          <w:spacing w:val="20"/>
          <w:w w:val="106"/>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1"/>
          <w:w w:val="106"/>
          <w:sz w:val="28"/>
          <w:szCs w:val="28"/>
          <w:lang w:val="uk-UA"/>
        </w:rPr>
        <w:t xml:space="preserve">тривалості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и</w:t>
      </w:r>
      <w:r w:rsidRPr="00D520A3">
        <w:rPr>
          <w:rFonts w:ascii="Times New Roman" w:hAnsi="Times New Roman" w:cs="Times New Roman"/>
          <w:spacing w:val="20"/>
          <w:sz w:val="28"/>
          <w:szCs w:val="28"/>
          <w:lang w:val="uk-UA"/>
        </w:rPr>
        <w:t xml:space="preserve">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а</w:t>
      </w:r>
      <w:r w:rsidRPr="00D520A3">
        <w:rPr>
          <w:rFonts w:ascii="Times New Roman" w:hAnsi="Times New Roman" w:cs="Times New Roman"/>
          <w:spacing w:val="1"/>
          <w:sz w:val="28"/>
          <w:szCs w:val="28"/>
          <w:lang w:val="uk-UA"/>
        </w:rPr>
        <w:t xml:space="preserve"> </w:t>
      </w:r>
      <w:r w:rsidRPr="00D520A3">
        <w:rPr>
          <w:rFonts w:ascii="Times New Roman" w:hAnsi="Times New Roman" w:cs="Times New Roman"/>
          <w:spacing w:val="-1"/>
          <w:sz w:val="28"/>
          <w:szCs w:val="28"/>
          <w:lang w:val="uk-UA"/>
        </w:rPr>
        <w:t>ПК</w:t>
      </w:r>
      <w:r w:rsidRPr="00D520A3">
        <w:rPr>
          <w:rFonts w:ascii="Times New Roman" w:hAnsi="Times New Roman" w:cs="Times New Roman"/>
          <w:sz w:val="28"/>
          <w:szCs w:val="28"/>
          <w:lang w:val="uk-UA"/>
        </w:rPr>
        <w:t>,</w:t>
      </w:r>
      <w:r w:rsidRPr="00D520A3">
        <w:rPr>
          <w:rFonts w:ascii="Times New Roman" w:hAnsi="Times New Roman" w:cs="Times New Roman"/>
          <w:spacing w:val="16"/>
          <w:sz w:val="28"/>
          <w:szCs w:val="28"/>
          <w:lang w:val="uk-UA"/>
        </w:rPr>
        <w:t xml:space="preserve"> </w:t>
      </w:r>
      <w:r w:rsidRPr="00D520A3">
        <w:rPr>
          <w:rFonts w:ascii="Times New Roman" w:hAnsi="Times New Roman" w:cs="Times New Roman"/>
          <w:spacing w:val="-1"/>
          <w:sz w:val="28"/>
          <w:szCs w:val="28"/>
          <w:lang w:val="uk-UA"/>
        </w:rPr>
        <w:t>складност</w:t>
      </w:r>
      <w:r w:rsidRPr="00D520A3">
        <w:rPr>
          <w:rFonts w:ascii="Times New Roman" w:hAnsi="Times New Roman" w:cs="Times New Roman"/>
          <w:sz w:val="28"/>
          <w:szCs w:val="28"/>
          <w:lang w:val="uk-UA"/>
        </w:rPr>
        <w:t>і</w:t>
      </w:r>
      <w:r w:rsidRPr="00D520A3">
        <w:rPr>
          <w:rFonts w:ascii="Times New Roman" w:hAnsi="Times New Roman" w:cs="Times New Roman"/>
          <w:spacing w:val="46"/>
          <w:sz w:val="28"/>
          <w:szCs w:val="28"/>
          <w:lang w:val="uk-UA"/>
        </w:rPr>
        <w:t xml:space="preserve">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о</w:t>
      </w:r>
      <w:r w:rsidRPr="00D520A3">
        <w:rPr>
          <w:rFonts w:ascii="Times New Roman" w:hAnsi="Times New Roman" w:cs="Times New Roman"/>
          <w:spacing w:val="44"/>
          <w:sz w:val="28"/>
          <w:szCs w:val="28"/>
          <w:lang w:val="uk-UA"/>
        </w:rPr>
        <w:t xml:space="preserve"> </w:t>
      </w:r>
      <w:r w:rsidRPr="00D520A3">
        <w:rPr>
          <w:rFonts w:ascii="Times New Roman" w:hAnsi="Times New Roman" w:cs="Times New Roman"/>
          <w:spacing w:val="-1"/>
          <w:sz w:val="28"/>
          <w:szCs w:val="28"/>
          <w:lang w:val="uk-UA"/>
        </w:rPr>
        <w:t>предмета</w:t>
      </w:r>
      <w:r w:rsidRPr="00D520A3">
        <w:rPr>
          <w:rFonts w:ascii="Times New Roman" w:hAnsi="Times New Roman" w:cs="Times New Roman"/>
          <w:sz w:val="28"/>
          <w:szCs w:val="28"/>
          <w:lang w:val="uk-UA"/>
        </w:rPr>
        <w:t>,</w:t>
      </w:r>
      <w:r w:rsidRPr="00D520A3">
        <w:rPr>
          <w:rFonts w:ascii="Times New Roman" w:hAnsi="Times New Roman" w:cs="Times New Roman"/>
          <w:spacing w:val="24"/>
          <w:sz w:val="28"/>
          <w:szCs w:val="28"/>
          <w:lang w:val="uk-UA"/>
        </w:rPr>
        <w:t xml:space="preserve"> </w:t>
      </w:r>
      <w:r w:rsidRPr="00D520A3">
        <w:rPr>
          <w:rFonts w:ascii="Times New Roman" w:hAnsi="Times New Roman" w:cs="Times New Roman"/>
          <w:spacing w:val="-1"/>
          <w:sz w:val="28"/>
          <w:szCs w:val="28"/>
          <w:lang w:val="uk-UA"/>
        </w:rPr>
        <w:t>якост</w:t>
      </w:r>
      <w:r w:rsidRPr="00D520A3">
        <w:rPr>
          <w:rFonts w:ascii="Times New Roman" w:hAnsi="Times New Roman" w:cs="Times New Roman"/>
          <w:sz w:val="28"/>
          <w:szCs w:val="28"/>
          <w:lang w:val="uk-UA"/>
        </w:rPr>
        <w:t>і</w:t>
      </w:r>
      <w:r w:rsidRPr="00D520A3">
        <w:rPr>
          <w:rFonts w:ascii="Times New Roman" w:hAnsi="Times New Roman" w:cs="Times New Roman"/>
          <w:spacing w:val="27"/>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3"/>
          <w:sz w:val="28"/>
          <w:szCs w:val="28"/>
          <w:lang w:val="uk-UA"/>
        </w:rPr>
        <w:t>до</w:t>
      </w:r>
      <w:r w:rsidRPr="00D520A3">
        <w:rPr>
          <w:rFonts w:ascii="Times New Roman" w:hAnsi="Times New Roman" w:cs="Times New Roman"/>
          <w:spacing w:val="-1"/>
          <w:sz w:val="28"/>
          <w:szCs w:val="28"/>
          <w:lang w:val="uk-UA"/>
        </w:rPr>
        <w:t>сконалост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програмни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продуктів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їхні</w:t>
      </w:r>
      <w:r w:rsidRPr="00D520A3">
        <w:rPr>
          <w:rFonts w:ascii="Times New Roman" w:hAnsi="Times New Roman" w:cs="Times New Roman"/>
          <w:sz w:val="28"/>
          <w:szCs w:val="28"/>
          <w:lang w:val="uk-UA"/>
        </w:rPr>
        <w:t>х</w:t>
      </w:r>
      <w:r w:rsidRPr="00D520A3">
        <w:rPr>
          <w:rFonts w:ascii="Times New Roman" w:hAnsi="Times New Roman" w:cs="Times New Roman"/>
          <w:spacing w:val="23"/>
          <w:sz w:val="28"/>
          <w:szCs w:val="28"/>
          <w:lang w:val="uk-UA"/>
        </w:rPr>
        <w:t xml:space="preserve"> </w:t>
      </w:r>
      <w:r w:rsidRPr="00D520A3">
        <w:rPr>
          <w:rFonts w:ascii="Times New Roman" w:hAnsi="Times New Roman" w:cs="Times New Roman"/>
          <w:spacing w:val="-1"/>
          <w:sz w:val="28"/>
          <w:szCs w:val="28"/>
          <w:lang w:val="uk-UA"/>
        </w:rPr>
        <w:t>ергономічних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3"/>
          <w:sz w:val="28"/>
          <w:szCs w:val="28"/>
          <w:lang w:val="uk-UA"/>
        </w:rPr>
        <w:t>педагогіч</w:t>
      </w:r>
      <w:r w:rsidRPr="00D520A3">
        <w:rPr>
          <w:rFonts w:ascii="Times New Roman" w:hAnsi="Times New Roman" w:cs="Times New Roman"/>
          <w:spacing w:val="-1"/>
          <w:sz w:val="28"/>
          <w:szCs w:val="28"/>
          <w:lang w:val="uk-UA"/>
        </w:rPr>
        <w:t>них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5"/>
          <w:sz w:val="28"/>
          <w:szCs w:val="28"/>
          <w:lang w:val="uk-UA"/>
        </w:rPr>
        <w:t>психогігієнічни</w:t>
      </w:r>
      <w:r w:rsidRPr="00D520A3">
        <w:rPr>
          <w:rFonts w:ascii="Times New Roman" w:hAnsi="Times New Roman" w:cs="Times New Roman"/>
          <w:w w:val="105"/>
          <w:sz w:val="28"/>
          <w:szCs w:val="28"/>
          <w:lang w:val="uk-UA"/>
        </w:rPr>
        <w:t>х</w:t>
      </w:r>
      <w:r w:rsidRPr="00D520A3">
        <w:rPr>
          <w:rFonts w:ascii="Times New Roman" w:hAnsi="Times New Roman" w:cs="Times New Roman"/>
          <w:spacing w:val="35"/>
          <w:w w:val="105"/>
          <w:sz w:val="28"/>
          <w:szCs w:val="28"/>
          <w:lang w:val="uk-UA"/>
        </w:rPr>
        <w:t xml:space="preserve"> </w:t>
      </w:r>
      <w:r w:rsidRPr="00D520A3">
        <w:rPr>
          <w:rFonts w:ascii="Times New Roman" w:hAnsi="Times New Roman" w:cs="Times New Roman"/>
          <w:spacing w:val="-1"/>
          <w:w w:val="105"/>
          <w:sz w:val="28"/>
          <w:szCs w:val="28"/>
          <w:lang w:val="uk-UA"/>
        </w:rPr>
        <w:t>властивосте</w:t>
      </w:r>
      <w:r w:rsidRPr="00D520A3">
        <w:rPr>
          <w:rFonts w:ascii="Times New Roman" w:hAnsi="Times New Roman" w:cs="Times New Roman"/>
          <w:w w:val="105"/>
          <w:sz w:val="28"/>
          <w:szCs w:val="28"/>
          <w:lang w:val="uk-UA"/>
        </w:rPr>
        <w:t>й</w:t>
      </w:r>
      <w:r w:rsidRPr="00D520A3">
        <w:rPr>
          <w:rFonts w:ascii="Times New Roman" w:hAnsi="Times New Roman" w:cs="Times New Roman"/>
          <w:spacing w:val="47"/>
          <w:w w:val="105"/>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рівн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«дружності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інтер</w:t>
      </w:r>
      <w:r w:rsidRPr="00D520A3">
        <w:rPr>
          <w:rFonts w:ascii="Times New Roman" w:hAnsi="Times New Roman" w:cs="Times New Roman"/>
          <w:spacing w:val="-1"/>
          <w:sz w:val="28"/>
          <w:szCs w:val="28"/>
          <w:lang w:val="uk-UA"/>
        </w:rPr>
        <w:t>фейс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5"/>
          <w:sz w:val="28"/>
          <w:szCs w:val="28"/>
          <w:lang w:val="uk-UA"/>
        </w:rPr>
        <w:t>користувача.</w:t>
      </w:r>
    </w:p>
    <w:p w:rsidR="00D520A3" w:rsidRPr="00D520A3" w:rsidRDefault="00D520A3" w:rsidP="00D520A3">
      <w:pPr>
        <w:tabs>
          <w:tab w:val="left" w:pos="1500"/>
          <w:tab w:val="left" w:pos="3100"/>
          <w:tab w:val="left" w:pos="3700"/>
          <w:tab w:val="left" w:pos="4640"/>
          <w:tab w:val="left" w:pos="6140"/>
        </w:tabs>
        <w:spacing w:after="0" w:line="240" w:lineRule="auto"/>
        <w:ind w:right="-5"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організаці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w w:val="106"/>
          <w:sz w:val="28"/>
          <w:szCs w:val="28"/>
          <w:lang w:val="uk-UA"/>
        </w:rPr>
        <w:t>навчально-виховног</w:t>
      </w:r>
      <w:r w:rsidRPr="00D520A3">
        <w:rPr>
          <w:rFonts w:ascii="Times New Roman" w:hAnsi="Times New Roman" w:cs="Times New Roman"/>
          <w:w w:val="106"/>
          <w:sz w:val="28"/>
          <w:szCs w:val="28"/>
          <w:lang w:val="uk-UA"/>
        </w:rPr>
        <w:t xml:space="preserve">о </w:t>
      </w:r>
      <w:r w:rsidRPr="00D520A3">
        <w:rPr>
          <w:rFonts w:ascii="Times New Roman" w:hAnsi="Times New Roman" w:cs="Times New Roman"/>
          <w:spacing w:val="-1"/>
          <w:sz w:val="28"/>
          <w:szCs w:val="28"/>
          <w:lang w:val="uk-UA"/>
        </w:rPr>
        <w:t>процес</w:t>
      </w:r>
      <w:r w:rsidRPr="00D520A3">
        <w:rPr>
          <w:rFonts w:ascii="Times New Roman" w:hAnsi="Times New Roman" w:cs="Times New Roman"/>
          <w:sz w:val="28"/>
          <w:szCs w:val="28"/>
          <w:lang w:val="uk-UA"/>
        </w:rPr>
        <w:t xml:space="preserve">у і </w:t>
      </w:r>
      <w:r w:rsidRPr="00D520A3">
        <w:rPr>
          <w:rFonts w:ascii="Times New Roman" w:hAnsi="Times New Roman" w:cs="Times New Roman"/>
          <w:spacing w:val="-1"/>
          <w:w w:val="105"/>
          <w:sz w:val="28"/>
          <w:szCs w:val="28"/>
          <w:lang w:val="uk-UA"/>
        </w:rPr>
        <w:t>оснащен</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і</w:t>
      </w:r>
      <w:r w:rsidRPr="00D520A3">
        <w:rPr>
          <w:rFonts w:ascii="Times New Roman" w:hAnsi="Times New Roman" w:cs="Times New Roman"/>
          <w:spacing w:val="13"/>
          <w:sz w:val="28"/>
          <w:szCs w:val="28"/>
          <w:lang w:val="uk-UA"/>
        </w:rPr>
        <w:t xml:space="preserve">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середовищ</w:t>
      </w:r>
      <w:r w:rsidRPr="00D520A3">
        <w:rPr>
          <w:rFonts w:ascii="Times New Roman" w:hAnsi="Times New Roman" w:cs="Times New Roman"/>
          <w:sz w:val="28"/>
          <w:szCs w:val="28"/>
          <w:lang w:val="uk-UA"/>
        </w:rPr>
        <w:t>а в</w:t>
      </w:r>
      <w:r w:rsidRPr="00D520A3">
        <w:rPr>
          <w:rFonts w:ascii="Times New Roman" w:hAnsi="Times New Roman" w:cs="Times New Roman"/>
          <w:spacing w:val="10"/>
          <w:sz w:val="28"/>
          <w:szCs w:val="28"/>
          <w:lang w:val="uk-UA"/>
        </w:rPr>
        <w:t xml:space="preserve"> </w:t>
      </w:r>
      <w:r w:rsidRPr="00D520A3">
        <w:rPr>
          <w:rFonts w:ascii="Times New Roman" w:hAnsi="Times New Roman" w:cs="Times New Roman"/>
          <w:spacing w:val="-1"/>
          <w:sz w:val="28"/>
          <w:szCs w:val="28"/>
          <w:lang w:val="uk-UA"/>
        </w:rPr>
        <w:t>кабінет</w:t>
      </w:r>
      <w:r w:rsidRPr="00D520A3">
        <w:rPr>
          <w:rFonts w:ascii="Times New Roman" w:hAnsi="Times New Roman" w:cs="Times New Roman"/>
          <w:sz w:val="28"/>
          <w:szCs w:val="28"/>
          <w:lang w:val="uk-UA"/>
        </w:rPr>
        <w:t>і</w:t>
      </w:r>
      <w:r w:rsidRPr="00D520A3">
        <w:rPr>
          <w:rFonts w:ascii="Times New Roman" w:hAnsi="Times New Roman" w:cs="Times New Roman"/>
          <w:spacing w:val="39"/>
          <w:sz w:val="28"/>
          <w:szCs w:val="28"/>
          <w:lang w:val="uk-UA"/>
        </w:rPr>
        <w:t xml:space="preserve">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pacing w:val="-1"/>
          <w:sz w:val="28"/>
          <w:szCs w:val="28"/>
          <w:lang w:val="uk-UA"/>
        </w:rPr>
        <w:t>слі</w:t>
      </w:r>
      <w:r w:rsidRPr="00D520A3">
        <w:rPr>
          <w:rFonts w:ascii="Times New Roman" w:hAnsi="Times New Roman" w:cs="Times New Roman"/>
          <w:sz w:val="28"/>
          <w:szCs w:val="28"/>
          <w:lang w:val="uk-UA"/>
        </w:rPr>
        <w:t>д</w:t>
      </w:r>
      <w:r w:rsidRPr="00D520A3">
        <w:rPr>
          <w:rFonts w:ascii="Times New Roman" w:hAnsi="Times New Roman" w:cs="Times New Roman"/>
          <w:spacing w:val="21"/>
          <w:sz w:val="28"/>
          <w:szCs w:val="28"/>
          <w:lang w:val="uk-UA"/>
        </w:rPr>
        <w:t xml:space="preserve"> </w:t>
      </w:r>
      <w:r w:rsidRPr="00D520A3">
        <w:rPr>
          <w:rFonts w:ascii="Times New Roman" w:hAnsi="Times New Roman" w:cs="Times New Roman"/>
          <w:spacing w:val="-1"/>
          <w:w w:val="107"/>
          <w:sz w:val="28"/>
          <w:szCs w:val="28"/>
          <w:lang w:val="uk-UA"/>
        </w:rPr>
        <w:t>ко</w:t>
      </w:r>
      <w:r w:rsidRPr="00D520A3">
        <w:rPr>
          <w:rFonts w:ascii="Times New Roman" w:hAnsi="Times New Roman" w:cs="Times New Roman"/>
          <w:spacing w:val="-1"/>
          <w:w w:val="106"/>
          <w:sz w:val="28"/>
          <w:szCs w:val="28"/>
          <w:lang w:val="uk-UA"/>
        </w:rPr>
        <w:t>ристуватис</w:t>
      </w:r>
      <w:r w:rsidRPr="00D520A3">
        <w:rPr>
          <w:rFonts w:ascii="Times New Roman" w:hAnsi="Times New Roman" w:cs="Times New Roman"/>
          <w:w w:val="106"/>
          <w:sz w:val="28"/>
          <w:szCs w:val="28"/>
          <w:lang w:val="uk-UA"/>
        </w:rPr>
        <w:t>ь</w:t>
      </w:r>
      <w:r w:rsidRPr="00D520A3">
        <w:rPr>
          <w:rFonts w:ascii="Times New Roman" w:hAnsi="Times New Roman" w:cs="Times New Roman"/>
          <w:spacing w:val="-55"/>
          <w:w w:val="106"/>
          <w:sz w:val="28"/>
          <w:szCs w:val="28"/>
          <w:lang w:val="uk-UA"/>
        </w:rPr>
        <w:t xml:space="preserve"> </w:t>
      </w:r>
      <w:r w:rsidRPr="00D520A3">
        <w:rPr>
          <w:rFonts w:ascii="Times New Roman" w:hAnsi="Times New Roman" w:cs="Times New Roman"/>
          <w:spacing w:val="-1"/>
          <w:w w:val="106"/>
          <w:sz w:val="28"/>
          <w:szCs w:val="28"/>
          <w:lang w:val="uk-UA"/>
        </w:rPr>
        <w:t>«Положення</w:t>
      </w:r>
      <w:r w:rsidRPr="00D520A3">
        <w:rPr>
          <w:rFonts w:ascii="Times New Roman" w:hAnsi="Times New Roman" w:cs="Times New Roman"/>
          <w:w w:val="106"/>
          <w:sz w:val="28"/>
          <w:szCs w:val="28"/>
          <w:lang w:val="uk-UA"/>
        </w:rPr>
        <w:t>м</w:t>
      </w:r>
      <w:r w:rsidRPr="00D520A3">
        <w:rPr>
          <w:rFonts w:ascii="Times New Roman" w:hAnsi="Times New Roman" w:cs="Times New Roman"/>
          <w:spacing w:val="-42"/>
          <w:w w:val="106"/>
          <w:sz w:val="28"/>
          <w:szCs w:val="28"/>
          <w:lang w:val="uk-UA"/>
        </w:rPr>
        <w:t xml:space="preserve">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о</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кабіне</w:t>
      </w:r>
      <w:r w:rsidRPr="00D520A3">
        <w:rPr>
          <w:rFonts w:ascii="Times New Roman" w:hAnsi="Times New Roman" w:cs="Times New Roman"/>
          <w:sz w:val="28"/>
          <w:szCs w:val="28"/>
          <w:lang w:val="uk-UA"/>
        </w:rPr>
        <w:t>т</w:t>
      </w:r>
      <w:r w:rsidRPr="00D520A3">
        <w:rPr>
          <w:rFonts w:ascii="Times New Roman" w:hAnsi="Times New Roman" w:cs="Times New Roman"/>
          <w:spacing w:val="-20"/>
          <w:sz w:val="28"/>
          <w:szCs w:val="28"/>
          <w:lang w:val="uk-UA"/>
        </w:rPr>
        <w:t xml:space="preserve">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55"/>
          <w:w w:val="107"/>
          <w:sz w:val="28"/>
          <w:szCs w:val="28"/>
          <w:lang w:val="uk-UA"/>
        </w:rPr>
        <w:t xml:space="preserve"> </w:t>
      </w:r>
      <w:r w:rsidRPr="00D520A3">
        <w:rPr>
          <w:rFonts w:ascii="Times New Roman" w:hAnsi="Times New Roman" w:cs="Times New Roman"/>
          <w:spacing w:val="-1"/>
          <w:w w:val="106"/>
          <w:sz w:val="28"/>
          <w:szCs w:val="28"/>
          <w:lang w:val="uk-UA"/>
        </w:rPr>
        <w:t>та інформаційно-комунікаційни</w:t>
      </w:r>
      <w:r w:rsidRPr="00D520A3">
        <w:rPr>
          <w:rFonts w:ascii="Times New Roman" w:hAnsi="Times New Roman" w:cs="Times New Roman"/>
          <w:w w:val="106"/>
          <w:sz w:val="28"/>
          <w:szCs w:val="28"/>
          <w:lang w:val="uk-UA"/>
        </w:rPr>
        <w:t xml:space="preserve">х </w:t>
      </w:r>
      <w:r w:rsidRPr="00D520A3">
        <w:rPr>
          <w:rFonts w:ascii="Times New Roman" w:hAnsi="Times New Roman" w:cs="Times New Roman"/>
          <w:spacing w:val="-1"/>
          <w:sz w:val="28"/>
          <w:szCs w:val="28"/>
          <w:lang w:val="uk-UA"/>
        </w:rPr>
        <w:t>технологі</w:t>
      </w:r>
      <w:r w:rsidRPr="00D520A3">
        <w:rPr>
          <w:rFonts w:ascii="Times New Roman" w:hAnsi="Times New Roman" w:cs="Times New Roman"/>
          <w:sz w:val="28"/>
          <w:szCs w:val="28"/>
          <w:lang w:val="uk-UA"/>
        </w:rPr>
        <w:t>й</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1"/>
          <w:sz w:val="28"/>
          <w:szCs w:val="28"/>
          <w:lang w:val="uk-UA"/>
        </w:rPr>
        <w:t>навчанн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5"/>
          <w:sz w:val="28"/>
          <w:szCs w:val="28"/>
          <w:lang w:val="uk-UA"/>
        </w:rPr>
        <w:t>загальноос</w:t>
      </w:r>
      <w:r w:rsidRPr="00D520A3">
        <w:rPr>
          <w:rFonts w:ascii="Times New Roman" w:hAnsi="Times New Roman" w:cs="Times New Roman"/>
          <w:spacing w:val="-1"/>
          <w:sz w:val="28"/>
          <w:szCs w:val="28"/>
          <w:lang w:val="uk-UA"/>
        </w:rPr>
        <w:t>вітні</w:t>
      </w:r>
      <w:r w:rsidRPr="00D520A3">
        <w:rPr>
          <w:rFonts w:ascii="Times New Roman" w:hAnsi="Times New Roman" w:cs="Times New Roman"/>
          <w:sz w:val="28"/>
          <w:szCs w:val="28"/>
          <w:lang w:val="uk-UA"/>
        </w:rPr>
        <w:t>х</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закладів»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(затверджен</w:t>
      </w:r>
      <w:r w:rsidRPr="00D520A3">
        <w:rPr>
          <w:rFonts w:ascii="Times New Roman" w:hAnsi="Times New Roman" w:cs="Times New Roman"/>
          <w:w w:val="107"/>
          <w:sz w:val="28"/>
          <w:szCs w:val="28"/>
          <w:lang w:val="uk-UA"/>
        </w:rPr>
        <w:t>о</w:t>
      </w:r>
      <w:r w:rsidRPr="00D520A3">
        <w:rPr>
          <w:rFonts w:ascii="Times New Roman" w:hAnsi="Times New Roman" w:cs="Times New Roman"/>
          <w:spacing w:val="6"/>
          <w:w w:val="107"/>
          <w:sz w:val="28"/>
          <w:szCs w:val="28"/>
          <w:lang w:val="uk-UA"/>
        </w:rPr>
        <w:t xml:space="preserve"> </w:t>
      </w:r>
      <w:r w:rsidRPr="00D520A3">
        <w:rPr>
          <w:rFonts w:ascii="Times New Roman" w:hAnsi="Times New Roman" w:cs="Times New Roman"/>
          <w:spacing w:val="-1"/>
          <w:sz w:val="28"/>
          <w:szCs w:val="28"/>
          <w:lang w:val="uk-UA"/>
        </w:rPr>
        <w:t>наказо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6"/>
          <w:sz w:val="28"/>
          <w:szCs w:val="28"/>
          <w:lang w:val="uk-UA"/>
        </w:rPr>
        <w:t xml:space="preserve">Міністерства </w:t>
      </w:r>
      <w:r w:rsidRPr="00D520A3">
        <w:rPr>
          <w:rFonts w:ascii="Times New Roman" w:hAnsi="Times New Roman" w:cs="Times New Roman"/>
          <w:spacing w:val="-1"/>
          <w:sz w:val="28"/>
          <w:szCs w:val="28"/>
          <w:lang w:val="uk-UA"/>
        </w:rPr>
        <w:t>освіт</w:t>
      </w:r>
      <w:r w:rsidRPr="00D520A3">
        <w:rPr>
          <w:rFonts w:ascii="Times New Roman" w:hAnsi="Times New Roman" w:cs="Times New Roman"/>
          <w:sz w:val="28"/>
          <w:szCs w:val="28"/>
          <w:lang w:val="uk-UA"/>
        </w:rPr>
        <w:t>и і</w:t>
      </w:r>
      <w:r w:rsidRPr="00D520A3">
        <w:rPr>
          <w:rFonts w:ascii="Times New Roman" w:hAnsi="Times New Roman" w:cs="Times New Roman"/>
          <w:spacing w:val="46"/>
          <w:sz w:val="28"/>
          <w:szCs w:val="28"/>
          <w:lang w:val="uk-UA"/>
        </w:rPr>
        <w:t xml:space="preserve"> </w:t>
      </w:r>
      <w:r w:rsidRPr="00D520A3">
        <w:rPr>
          <w:rFonts w:ascii="Times New Roman" w:hAnsi="Times New Roman" w:cs="Times New Roman"/>
          <w:spacing w:val="-1"/>
          <w:sz w:val="28"/>
          <w:szCs w:val="28"/>
          <w:lang w:val="uk-UA"/>
        </w:rPr>
        <w:t>наук</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22"/>
          <w:sz w:val="28"/>
          <w:szCs w:val="28"/>
          <w:lang w:val="uk-UA"/>
        </w:rPr>
        <w:t>У</w:t>
      </w:r>
      <w:r w:rsidRPr="00D520A3">
        <w:rPr>
          <w:rFonts w:ascii="Times New Roman" w:hAnsi="Times New Roman" w:cs="Times New Roman"/>
          <w:spacing w:val="-1"/>
          <w:sz w:val="28"/>
          <w:szCs w:val="28"/>
          <w:lang w:val="uk-UA"/>
        </w:rPr>
        <w:t>країн</w:t>
      </w:r>
      <w:r w:rsidRPr="00D520A3">
        <w:rPr>
          <w:rFonts w:ascii="Times New Roman" w:hAnsi="Times New Roman" w:cs="Times New Roman"/>
          <w:sz w:val="28"/>
          <w:szCs w:val="28"/>
          <w:lang w:val="uk-UA"/>
        </w:rPr>
        <w:t xml:space="preserve">и від </w:t>
      </w:r>
      <w:r w:rsidRPr="00D520A3">
        <w:rPr>
          <w:rFonts w:ascii="Times New Roman" w:hAnsi="Times New Roman" w:cs="Times New Roman"/>
          <w:spacing w:val="-1"/>
          <w:sz w:val="28"/>
          <w:szCs w:val="28"/>
          <w:lang w:val="uk-UA"/>
        </w:rPr>
        <w:t>20.05.200</w:t>
      </w:r>
      <w:r w:rsidRPr="00D520A3">
        <w:rPr>
          <w:rFonts w:ascii="Times New Roman" w:hAnsi="Times New Roman" w:cs="Times New Roman"/>
          <w:sz w:val="28"/>
          <w:szCs w:val="28"/>
          <w:lang w:val="uk-UA"/>
        </w:rPr>
        <w:t xml:space="preserve">4 </w:t>
      </w:r>
      <w:r w:rsidRPr="00D520A3">
        <w:rPr>
          <w:rFonts w:ascii="Times New Roman" w:hAnsi="Times New Roman" w:cs="Times New Roman"/>
          <w:spacing w:val="-1"/>
          <w:w w:val="108"/>
          <w:sz w:val="28"/>
          <w:szCs w:val="28"/>
          <w:lang w:val="uk-UA"/>
        </w:rPr>
        <w:t>№ 407).</w:t>
      </w:r>
    </w:p>
    <w:p w:rsidR="00D520A3" w:rsidRPr="00D520A3" w:rsidRDefault="00D520A3" w:rsidP="00D520A3">
      <w:pPr>
        <w:tabs>
          <w:tab w:val="left" w:pos="1340"/>
          <w:tab w:val="left" w:pos="1920"/>
          <w:tab w:val="left" w:pos="3020"/>
          <w:tab w:val="left" w:pos="4500"/>
          <w:tab w:val="left" w:pos="4940"/>
        </w:tabs>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 xml:space="preserve">Наказом Міністерства освіти і науки, молоді та спорту № 907 від 29.07.2011 «Про затвердження технічних специфікацій навчального комп'ютерного комплексу для кабінету інформатики, навчального комп'ютерного комплексу (мобільного) та інтерактивного комплексу (інтерактивної дошки, мультимедійного проектора) для загальноосвітніх </w:t>
      </w:r>
      <w:r w:rsidRPr="00D520A3">
        <w:rPr>
          <w:rFonts w:ascii="Times New Roman" w:hAnsi="Times New Roman" w:cs="Times New Roman"/>
          <w:sz w:val="28"/>
          <w:szCs w:val="28"/>
          <w:lang w:val="uk-UA"/>
        </w:rPr>
        <w:lastRenderedPageBreak/>
        <w:t xml:space="preserve">навчальних закладів» </w:t>
      </w:r>
      <w:r w:rsidRPr="00D520A3">
        <w:rPr>
          <w:rFonts w:ascii="Times New Roman" w:hAnsi="Times New Roman" w:cs="Times New Roman"/>
          <w:spacing w:val="-1"/>
          <w:w w:val="106"/>
          <w:sz w:val="28"/>
          <w:szCs w:val="28"/>
          <w:lang w:val="uk-UA"/>
        </w:rPr>
        <w:t>затверджен</w:t>
      </w:r>
      <w:r w:rsidRPr="00D520A3">
        <w:rPr>
          <w:rFonts w:ascii="Times New Roman" w:hAnsi="Times New Roman" w:cs="Times New Roman"/>
          <w:w w:val="106"/>
          <w:sz w:val="28"/>
          <w:szCs w:val="28"/>
          <w:lang w:val="uk-UA"/>
        </w:rPr>
        <w:t>о</w:t>
      </w:r>
      <w:r w:rsidRPr="00D520A3">
        <w:rPr>
          <w:rFonts w:ascii="Times New Roman" w:hAnsi="Times New Roman" w:cs="Times New Roman"/>
          <w:spacing w:val="44"/>
          <w:w w:val="106"/>
          <w:sz w:val="28"/>
          <w:szCs w:val="28"/>
          <w:lang w:val="uk-UA"/>
        </w:rPr>
        <w:t xml:space="preserve"> </w:t>
      </w:r>
      <w:r w:rsidRPr="00D520A3">
        <w:rPr>
          <w:rFonts w:ascii="Times New Roman" w:hAnsi="Times New Roman" w:cs="Times New Roman"/>
          <w:spacing w:val="-1"/>
          <w:sz w:val="28"/>
          <w:szCs w:val="28"/>
          <w:lang w:val="uk-UA"/>
        </w:rPr>
        <w:t>вимог</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7"/>
          <w:sz w:val="28"/>
          <w:szCs w:val="28"/>
          <w:lang w:val="uk-UA"/>
        </w:rPr>
        <w:t>специфікаці</w:t>
      </w:r>
      <w:r w:rsidRPr="00D520A3">
        <w:rPr>
          <w:rFonts w:ascii="Times New Roman" w:hAnsi="Times New Roman" w:cs="Times New Roman"/>
          <w:w w:val="107"/>
          <w:sz w:val="28"/>
          <w:szCs w:val="28"/>
          <w:lang w:val="uk-UA"/>
        </w:rPr>
        <w:t>ї</w:t>
      </w:r>
      <w:r w:rsidRPr="00D520A3">
        <w:rPr>
          <w:rFonts w:ascii="Times New Roman" w:hAnsi="Times New Roman" w:cs="Times New Roman"/>
          <w:spacing w:val="43"/>
          <w:w w:val="107"/>
          <w:sz w:val="28"/>
          <w:szCs w:val="28"/>
          <w:lang w:val="uk-UA"/>
        </w:rPr>
        <w:t xml:space="preserve"> </w:t>
      </w:r>
      <w:r w:rsidRPr="00D520A3">
        <w:rPr>
          <w:rFonts w:ascii="Times New Roman" w:hAnsi="Times New Roman" w:cs="Times New Roman"/>
          <w:spacing w:val="-1"/>
          <w:w w:val="106"/>
          <w:sz w:val="28"/>
          <w:szCs w:val="28"/>
          <w:lang w:val="uk-UA"/>
        </w:rPr>
        <w:t>на</w:t>
      </w:r>
      <w:r w:rsidRPr="00D520A3">
        <w:rPr>
          <w:rFonts w:ascii="Times New Roman" w:hAnsi="Times New Roman" w:cs="Times New Roman"/>
          <w:spacing w:val="-1"/>
          <w:sz w:val="28"/>
          <w:szCs w:val="28"/>
          <w:lang w:val="uk-UA"/>
        </w:rPr>
        <w:t>вчальни</w:t>
      </w:r>
      <w:r w:rsidRPr="00D520A3">
        <w:rPr>
          <w:rFonts w:ascii="Times New Roman" w:hAnsi="Times New Roman" w:cs="Times New Roman"/>
          <w:sz w:val="28"/>
          <w:szCs w:val="28"/>
          <w:lang w:val="uk-UA"/>
        </w:rPr>
        <w:t>х</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sz w:val="28"/>
          <w:szCs w:val="28"/>
          <w:lang w:val="uk-UA"/>
        </w:rPr>
        <w:t>комп’ютерни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комплексі</w:t>
      </w:r>
      <w:r w:rsidRPr="00D520A3">
        <w:rPr>
          <w:rFonts w:ascii="Times New Roman" w:hAnsi="Times New Roman" w:cs="Times New Roman"/>
          <w:sz w:val="28"/>
          <w:szCs w:val="28"/>
          <w:lang w:val="uk-UA"/>
        </w:rPr>
        <w:t>в</w:t>
      </w:r>
      <w:r w:rsidRPr="00D520A3">
        <w:rPr>
          <w:rFonts w:ascii="Times New Roman" w:hAnsi="Times New Roman" w:cs="Times New Roman"/>
          <w:spacing w:val="21"/>
          <w:sz w:val="28"/>
          <w:szCs w:val="28"/>
          <w:lang w:val="uk-UA"/>
        </w:rPr>
        <w:t xml:space="preserve"> </w:t>
      </w:r>
      <w:r w:rsidRPr="00D520A3">
        <w:rPr>
          <w:rFonts w:ascii="Times New Roman" w:hAnsi="Times New Roman" w:cs="Times New Roman"/>
          <w:spacing w:val="-1"/>
          <w:sz w:val="28"/>
          <w:szCs w:val="28"/>
          <w:lang w:val="uk-UA"/>
        </w:rPr>
        <w:t>закладі</w:t>
      </w:r>
      <w:r w:rsidRPr="00D520A3">
        <w:rPr>
          <w:rFonts w:ascii="Times New Roman" w:hAnsi="Times New Roman" w:cs="Times New Roman"/>
          <w:sz w:val="28"/>
          <w:szCs w:val="28"/>
          <w:lang w:val="uk-UA"/>
        </w:rPr>
        <w:t>в</w:t>
      </w:r>
      <w:r w:rsidRPr="00D520A3">
        <w:rPr>
          <w:rFonts w:ascii="Times New Roman" w:hAnsi="Times New Roman" w:cs="Times New Roman"/>
          <w:spacing w:val="13"/>
          <w:sz w:val="28"/>
          <w:szCs w:val="28"/>
          <w:lang w:val="uk-UA"/>
        </w:rPr>
        <w:t xml:space="preserve"> </w:t>
      </w:r>
      <w:r w:rsidRPr="00D520A3">
        <w:rPr>
          <w:rFonts w:ascii="Times New Roman" w:hAnsi="Times New Roman" w:cs="Times New Roman"/>
          <w:spacing w:val="-1"/>
          <w:sz w:val="28"/>
          <w:szCs w:val="28"/>
          <w:lang w:val="uk-UA"/>
        </w:rPr>
        <w:t>систем</w:t>
      </w:r>
      <w:r w:rsidRPr="00D520A3">
        <w:rPr>
          <w:rFonts w:ascii="Times New Roman" w:hAnsi="Times New Roman" w:cs="Times New Roman"/>
          <w:sz w:val="28"/>
          <w:szCs w:val="28"/>
          <w:lang w:val="uk-UA"/>
        </w:rPr>
        <w:t>и</w:t>
      </w:r>
      <w:r w:rsidRPr="00D520A3">
        <w:rPr>
          <w:rFonts w:ascii="Times New Roman" w:hAnsi="Times New Roman" w:cs="Times New Roman"/>
          <w:spacing w:val="5"/>
          <w:sz w:val="28"/>
          <w:szCs w:val="28"/>
          <w:lang w:val="uk-UA"/>
        </w:rPr>
        <w:t xml:space="preserve"> </w:t>
      </w:r>
      <w:r w:rsidRPr="00D520A3">
        <w:rPr>
          <w:rFonts w:ascii="Times New Roman" w:hAnsi="Times New Roman" w:cs="Times New Roman"/>
          <w:spacing w:val="-1"/>
          <w:w w:val="106"/>
          <w:sz w:val="28"/>
          <w:szCs w:val="28"/>
          <w:lang w:val="uk-UA"/>
        </w:rPr>
        <w:t xml:space="preserve">загальної </w:t>
      </w:r>
      <w:r w:rsidRPr="00D520A3">
        <w:rPr>
          <w:rFonts w:ascii="Times New Roman" w:hAnsi="Times New Roman" w:cs="Times New Roman"/>
          <w:spacing w:val="-1"/>
          <w:sz w:val="28"/>
          <w:szCs w:val="28"/>
          <w:lang w:val="uk-UA"/>
        </w:rPr>
        <w:t>середньо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освіти</w:t>
      </w:r>
      <w:r w:rsidRPr="00D520A3">
        <w:rPr>
          <w:rFonts w:ascii="Times New Roman" w:hAnsi="Times New Roman" w:cs="Times New Roman"/>
          <w:sz w:val="28"/>
          <w:szCs w:val="28"/>
          <w:lang w:val="uk-UA"/>
        </w:rPr>
        <w:t xml:space="preserve">. У </w:t>
      </w:r>
      <w:r w:rsidRPr="00D520A3">
        <w:rPr>
          <w:rFonts w:ascii="Times New Roman" w:hAnsi="Times New Roman" w:cs="Times New Roman"/>
          <w:spacing w:val="-1"/>
          <w:w w:val="106"/>
          <w:sz w:val="28"/>
          <w:szCs w:val="28"/>
          <w:lang w:val="uk-UA"/>
        </w:rPr>
        <w:t>навчально-виховном</w:t>
      </w:r>
      <w:r w:rsidRPr="00D520A3">
        <w:rPr>
          <w:rFonts w:ascii="Times New Roman" w:hAnsi="Times New Roman" w:cs="Times New Roman"/>
          <w:w w:val="106"/>
          <w:sz w:val="28"/>
          <w:szCs w:val="28"/>
          <w:lang w:val="uk-UA"/>
        </w:rPr>
        <w:t xml:space="preserve">у </w:t>
      </w:r>
      <w:r w:rsidRPr="00D520A3">
        <w:rPr>
          <w:rFonts w:ascii="Times New Roman" w:hAnsi="Times New Roman" w:cs="Times New Roman"/>
          <w:spacing w:val="-1"/>
          <w:sz w:val="28"/>
          <w:szCs w:val="28"/>
          <w:lang w:val="uk-UA"/>
        </w:rPr>
        <w:t>процес</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7"/>
          <w:sz w:val="28"/>
          <w:szCs w:val="28"/>
          <w:lang w:val="uk-UA"/>
        </w:rPr>
        <w:t>дозволя</w:t>
      </w:r>
      <w:r w:rsidRPr="00D520A3">
        <w:rPr>
          <w:rFonts w:ascii="Times New Roman" w:hAnsi="Times New Roman" w:cs="Times New Roman"/>
          <w:spacing w:val="-1"/>
          <w:sz w:val="28"/>
          <w:szCs w:val="28"/>
          <w:lang w:val="uk-UA"/>
        </w:rPr>
        <w:t>єтьс</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w w:val="107"/>
          <w:sz w:val="28"/>
          <w:szCs w:val="28"/>
          <w:lang w:val="uk-UA"/>
        </w:rPr>
        <w:t>використовуват</w:t>
      </w:r>
      <w:r w:rsidRPr="00D520A3">
        <w:rPr>
          <w:rFonts w:ascii="Times New Roman" w:hAnsi="Times New Roman" w:cs="Times New Roman"/>
          <w:w w:val="107"/>
          <w:sz w:val="28"/>
          <w:szCs w:val="28"/>
          <w:lang w:val="uk-UA"/>
        </w:rPr>
        <w:t>и</w:t>
      </w:r>
      <w:r w:rsidRPr="00D520A3">
        <w:rPr>
          <w:rFonts w:ascii="Times New Roman" w:hAnsi="Times New Roman" w:cs="Times New Roman"/>
          <w:spacing w:val="12"/>
          <w:w w:val="107"/>
          <w:sz w:val="28"/>
          <w:szCs w:val="28"/>
          <w:lang w:val="uk-UA"/>
        </w:rPr>
        <w:t xml:space="preserve"> </w:t>
      </w:r>
      <w:r w:rsidRPr="00D520A3">
        <w:rPr>
          <w:rFonts w:ascii="Times New Roman" w:hAnsi="Times New Roman" w:cs="Times New Roman"/>
          <w:spacing w:val="-1"/>
          <w:sz w:val="28"/>
          <w:szCs w:val="28"/>
          <w:lang w:val="uk-UA"/>
        </w:rPr>
        <w:t>програмн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6"/>
          <w:sz w:val="28"/>
          <w:szCs w:val="28"/>
          <w:lang w:val="uk-UA"/>
        </w:rPr>
        <w:t>забезпеченн</w:t>
      </w:r>
      <w:r w:rsidRPr="00D520A3">
        <w:rPr>
          <w:rFonts w:ascii="Times New Roman" w:hAnsi="Times New Roman" w:cs="Times New Roman"/>
          <w:w w:val="106"/>
          <w:sz w:val="28"/>
          <w:szCs w:val="28"/>
          <w:lang w:val="uk-UA"/>
        </w:rPr>
        <w:t>я</w:t>
      </w:r>
      <w:r w:rsidRPr="00D520A3">
        <w:rPr>
          <w:rFonts w:ascii="Times New Roman" w:hAnsi="Times New Roman" w:cs="Times New Roman"/>
          <w:spacing w:val="13"/>
          <w:w w:val="106"/>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26"/>
          <w:sz w:val="28"/>
          <w:szCs w:val="28"/>
          <w:lang w:val="uk-UA"/>
        </w:rPr>
        <w:t xml:space="preserve"> </w:t>
      </w:r>
      <w:r w:rsidRPr="00D520A3">
        <w:rPr>
          <w:rFonts w:ascii="Times New Roman" w:hAnsi="Times New Roman" w:cs="Times New Roman"/>
          <w:spacing w:val="-1"/>
          <w:w w:val="103"/>
          <w:sz w:val="28"/>
          <w:szCs w:val="28"/>
          <w:lang w:val="uk-UA"/>
        </w:rPr>
        <w:t>комп’ютерно-</w:t>
      </w:r>
      <w:r w:rsidRPr="00D520A3">
        <w:rPr>
          <w:rFonts w:ascii="Times New Roman" w:hAnsi="Times New Roman" w:cs="Times New Roman"/>
          <w:spacing w:val="-1"/>
          <w:sz w:val="28"/>
          <w:szCs w:val="28"/>
          <w:lang w:val="uk-UA"/>
        </w:rPr>
        <w:t>орієнтован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засоб</w:t>
      </w:r>
      <w:r w:rsidRPr="00D520A3">
        <w:rPr>
          <w:rFonts w:ascii="Times New Roman" w:hAnsi="Times New Roman" w:cs="Times New Roman"/>
          <w:sz w:val="28"/>
          <w:szCs w:val="28"/>
          <w:lang w:val="uk-UA"/>
        </w:rPr>
        <w:t>и</w:t>
      </w:r>
      <w:r w:rsidRPr="00D520A3">
        <w:rPr>
          <w:rFonts w:ascii="Times New Roman" w:hAnsi="Times New Roman" w:cs="Times New Roman"/>
          <w:spacing w:val="32"/>
          <w:sz w:val="28"/>
          <w:szCs w:val="28"/>
          <w:lang w:val="uk-UA"/>
        </w:rPr>
        <w:t xml:space="preserve"> </w:t>
      </w:r>
      <w:r w:rsidRPr="00D520A3">
        <w:rPr>
          <w:rFonts w:ascii="Times New Roman" w:hAnsi="Times New Roman" w:cs="Times New Roman"/>
          <w:spacing w:val="-1"/>
          <w:sz w:val="28"/>
          <w:szCs w:val="28"/>
          <w:lang w:val="uk-UA"/>
        </w:rPr>
        <w:t>навчання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створен</w:t>
      </w:r>
      <w:r w:rsidRPr="00D520A3">
        <w:rPr>
          <w:rFonts w:ascii="Times New Roman" w:hAnsi="Times New Roman" w:cs="Times New Roman"/>
          <w:sz w:val="28"/>
          <w:szCs w:val="28"/>
          <w:lang w:val="uk-UA"/>
        </w:rPr>
        <w:t>і</w:t>
      </w:r>
      <w:r w:rsidRPr="00D520A3">
        <w:rPr>
          <w:rFonts w:ascii="Times New Roman" w:hAnsi="Times New Roman" w:cs="Times New Roman"/>
          <w:spacing w:val="40"/>
          <w:sz w:val="28"/>
          <w:szCs w:val="28"/>
          <w:lang w:val="uk-UA"/>
        </w:rPr>
        <w:t xml:space="preserve"> </w:t>
      </w:r>
      <w:r w:rsidRPr="00D520A3">
        <w:rPr>
          <w:rFonts w:ascii="Times New Roman" w:hAnsi="Times New Roman" w:cs="Times New Roman"/>
          <w:sz w:val="28"/>
          <w:szCs w:val="28"/>
          <w:lang w:val="uk-UA"/>
        </w:rPr>
        <w:t>з</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w w:val="106"/>
          <w:sz w:val="28"/>
          <w:szCs w:val="28"/>
          <w:lang w:val="uk-UA"/>
        </w:rPr>
        <w:t>порушення</w:t>
      </w:r>
      <w:r w:rsidRPr="00D520A3">
        <w:rPr>
          <w:rFonts w:ascii="Times New Roman" w:hAnsi="Times New Roman" w:cs="Times New Roman"/>
          <w:w w:val="106"/>
          <w:sz w:val="28"/>
          <w:szCs w:val="28"/>
          <w:lang w:val="uk-UA"/>
        </w:rPr>
        <w:t xml:space="preserve">м </w:t>
      </w:r>
      <w:r w:rsidRPr="00D520A3">
        <w:rPr>
          <w:rFonts w:ascii="Times New Roman" w:hAnsi="Times New Roman" w:cs="Times New Roman"/>
          <w:spacing w:val="-1"/>
          <w:w w:val="106"/>
          <w:sz w:val="28"/>
          <w:szCs w:val="28"/>
          <w:lang w:val="uk-UA"/>
        </w:rPr>
        <w:t>загально-ди</w:t>
      </w:r>
      <w:r w:rsidRPr="00D520A3">
        <w:rPr>
          <w:rFonts w:ascii="Times New Roman" w:hAnsi="Times New Roman" w:cs="Times New Roman"/>
          <w:spacing w:val="-1"/>
          <w:sz w:val="28"/>
          <w:szCs w:val="28"/>
          <w:lang w:val="uk-UA"/>
        </w:rPr>
        <w:t>дактичних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4"/>
          <w:sz w:val="28"/>
          <w:szCs w:val="28"/>
          <w:lang w:val="uk-UA"/>
        </w:rPr>
        <w:t>психологічних</w:t>
      </w:r>
      <w:r w:rsidRPr="00D520A3">
        <w:rPr>
          <w:rFonts w:ascii="Times New Roman" w:hAnsi="Times New Roman" w:cs="Times New Roman"/>
          <w:w w:val="104"/>
          <w:sz w:val="28"/>
          <w:szCs w:val="28"/>
          <w:lang w:val="uk-UA"/>
        </w:rPr>
        <w:t>,</w:t>
      </w:r>
      <w:r w:rsidRPr="00D520A3">
        <w:rPr>
          <w:rFonts w:ascii="Times New Roman" w:hAnsi="Times New Roman" w:cs="Times New Roman"/>
          <w:spacing w:val="37"/>
          <w:w w:val="104"/>
          <w:sz w:val="28"/>
          <w:szCs w:val="28"/>
          <w:lang w:val="uk-UA"/>
        </w:rPr>
        <w:t xml:space="preserve"> </w:t>
      </w:r>
      <w:r w:rsidRPr="00D520A3">
        <w:rPr>
          <w:rFonts w:ascii="Times New Roman" w:hAnsi="Times New Roman" w:cs="Times New Roman"/>
          <w:spacing w:val="-1"/>
          <w:w w:val="104"/>
          <w:sz w:val="28"/>
          <w:szCs w:val="28"/>
          <w:lang w:val="uk-UA"/>
        </w:rPr>
        <w:t>санітарно-гігієнічни</w:t>
      </w:r>
      <w:r w:rsidRPr="00D520A3">
        <w:rPr>
          <w:rFonts w:ascii="Times New Roman" w:hAnsi="Times New Roman" w:cs="Times New Roman"/>
          <w:w w:val="104"/>
          <w:sz w:val="28"/>
          <w:szCs w:val="28"/>
          <w:lang w:val="uk-UA"/>
        </w:rPr>
        <w:t xml:space="preserve">х </w:t>
      </w:r>
      <w:r w:rsidRPr="00D520A3">
        <w:rPr>
          <w:rFonts w:ascii="Times New Roman" w:hAnsi="Times New Roman" w:cs="Times New Roman"/>
          <w:sz w:val="28"/>
          <w:szCs w:val="28"/>
          <w:lang w:val="uk-UA"/>
        </w:rPr>
        <w:t>й</w:t>
      </w:r>
      <w:r w:rsidRPr="00D520A3">
        <w:rPr>
          <w:rFonts w:ascii="Times New Roman" w:hAnsi="Times New Roman" w:cs="Times New Roman"/>
          <w:spacing w:val="39"/>
          <w:sz w:val="28"/>
          <w:szCs w:val="28"/>
          <w:lang w:val="uk-UA"/>
        </w:rPr>
        <w:t xml:space="preserve"> </w:t>
      </w:r>
      <w:r w:rsidRPr="00D520A3">
        <w:rPr>
          <w:rFonts w:ascii="Times New Roman" w:hAnsi="Times New Roman" w:cs="Times New Roman"/>
          <w:spacing w:val="-1"/>
          <w:w w:val="103"/>
          <w:sz w:val="28"/>
          <w:szCs w:val="28"/>
          <w:lang w:val="uk-UA"/>
        </w:rPr>
        <w:t>е</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1"/>
          <w:sz w:val="28"/>
          <w:szCs w:val="28"/>
          <w:lang w:val="uk-UA"/>
        </w:rPr>
        <w:t>г</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7"/>
          <w:sz w:val="28"/>
          <w:szCs w:val="28"/>
          <w:lang w:val="uk-UA"/>
        </w:rPr>
        <w:t>н</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5"/>
          <w:sz w:val="28"/>
          <w:szCs w:val="28"/>
          <w:lang w:val="uk-UA"/>
        </w:rPr>
        <w:t>м</w:t>
      </w:r>
      <w:r w:rsidRPr="00D520A3">
        <w:rPr>
          <w:rFonts w:ascii="Times New Roman" w:hAnsi="Times New Roman" w:cs="Times New Roman"/>
          <w:spacing w:val="-1"/>
          <w:w w:val="104"/>
          <w:sz w:val="28"/>
          <w:szCs w:val="28"/>
          <w:lang w:val="uk-UA"/>
        </w:rPr>
        <w:t>іч</w:t>
      </w:r>
      <w:r w:rsidRPr="00D520A3">
        <w:rPr>
          <w:rFonts w:ascii="Times New Roman" w:hAnsi="Times New Roman" w:cs="Times New Roman"/>
          <w:spacing w:val="-1"/>
          <w:w w:val="107"/>
          <w:sz w:val="28"/>
          <w:szCs w:val="28"/>
          <w:lang w:val="uk-UA"/>
        </w:rPr>
        <w:t>н</w:t>
      </w:r>
      <w:r w:rsidRPr="00D520A3">
        <w:rPr>
          <w:rFonts w:ascii="Times New Roman" w:hAnsi="Times New Roman" w:cs="Times New Roman"/>
          <w:spacing w:val="-1"/>
          <w:w w:val="109"/>
          <w:sz w:val="28"/>
          <w:szCs w:val="28"/>
          <w:lang w:val="uk-UA"/>
        </w:rPr>
        <w:t>и</w:t>
      </w:r>
      <w:r w:rsidRPr="00D520A3">
        <w:rPr>
          <w:rFonts w:ascii="Times New Roman" w:hAnsi="Times New Roman" w:cs="Times New Roman"/>
          <w:w w:val="103"/>
          <w:sz w:val="28"/>
          <w:szCs w:val="28"/>
          <w:lang w:val="uk-UA"/>
        </w:rPr>
        <w:t xml:space="preserve">х </w:t>
      </w:r>
      <w:r w:rsidRPr="00D520A3">
        <w:rPr>
          <w:rFonts w:ascii="Times New Roman" w:hAnsi="Times New Roman" w:cs="Times New Roman"/>
          <w:spacing w:val="-1"/>
          <w:sz w:val="28"/>
          <w:szCs w:val="28"/>
          <w:lang w:val="uk-UA"/>
        </w:rPr>
        <w:t>вимо</w:t>
      </w:r>
      <w:r w:rsidRPr="00D520A3">
        <w:rPr>
          <w:rFonts w:ascii="Times New Roman" w:hAnsi="Times New Roman" w:cs="Times New Roman"/>
          <w:sz w:val="28"/>
          <w:szCs w:val="28"/>
          <w:lang w:val="uk-UA"/>
        </w:rPr>
        <w:t xml:space="preserve">г </w:t>
      </w:r>
      <w:r w:rsidRPr="00D520A3">
        <w:rPr>
          <w:rFonts w:ascii="Times New Roman" w:hAnsi="Times New Roman" w:cs="Times New Roman"/>
          <w:spacing w:val="-1"/>
          <w:sz w:val="28"/>
          <w:szCs w:val="28"/>
          <w:lang w:val="uk-UA"/>
        </w:rPr>
        <w:t>(нака</w:t>
      </w:r>
      <w:r w:rsidRPr="00D520A3">
        <w:rPr>
          <w:rFonts w:ascii="Times New Roman" w:hAnsi="Times New Roman" w:cs="Times New Roman"/>
          <w:sz w:val="28"/>
          <w:szCs w:val="28"/>
          <w:lang w:val="uk-UA"/>
        </w:rPr>
        <w:t xml:space="preserve">з </w:t>
      </w:r>
      <w:r w:rsidRPr="00D520A3">
        <w:rPr>
          <w:rFonts w:ascii="Times New Roman" w:hAnsi="Times New Roman" w:cs="Times New Roman"/>
          <w:spacing w:val="-1"/>
          <w:w w:val="112"/>
          <w:sz w:val="28"/>
          <w:szCs w:val="28"/>
          <w:lang w:val="uk-UA"/>
        </w:rPr>
        <w:t>МОН</w:t>
      </w:r>
      <w:r w:rsidRPr="00D520A3">
        <w:rPr>
          <w:rFonts w:ascii="Times New Roman" w:hAnsi="Times New Roman" w:cs="Times New Roman"/>
          <w:spacing w:val="33"/>
          <w:w w:val="112"/>
          <w:sz w:val="28"/>
          <w:szCs w:val="28"/>
          <w:lang w:val="uk-UA"/>
        </w:rPr>
        <w:t xml:space="preserve"> </w:t>
      </w:r>
      <w:r w:rsidRPr="00D520A3">
        <w:rPr>
          <w:rFonts w:ascii="Times New Roman" w:hAnsi="Times New Roman" w:cs="Times New Roman"/>
          <w:spacing w:val="-1"/>
          <w:sz w:val="28"/>
          <w:szCs w:val="28"/>
          <w:lang w:val="uk-UA"/>
        </w:rPr>
        <w:t>ві</w:t>
      </w:r>
      <w:r w:rsidRPr="00D520A3">
        <w:rPr>
          <w:rFonts w:ascii="Times New Roman" w:hAnsi="Times New Roman" w:cs="Times New Roman"/>
          <w:sz w:val="28"/>
          <w:szCs w:val="28"/>
          <w:lang w:val="uk-UA"/>
        </w:rPr>
        <w:t xml:space="preserve">д </w:t>
      </w:r>
      <w:r w:rsidRPr="00D520A3">
        <w:rPr>
          <w:rFonts w:ascii="Times New Roman" w:hAnsi="Times New Roman" w:cs="Times New Roman"/>
          <w:spacing w:val="-1"/>
          <w:sz w:val="28"/>
          <w:szCs w:val="28"/>
          <w:lang w:val="uk-UA"/>
        </w:rPr>
        <w:t>02.12.200</w:t>
      </w:r>
      <w:r w:rsidRPr="00D520A3">
        <w:rPr>
          <w:rFonts w:ascii="Times New Roman" w:hAnsi="Times New Roman" w:cs="Times New Roman"/>
          <w:sz w:val="28"/>
          <w:szCs w:val="28"/>
          <w:lang w:val="uk-UA"/>
        </w:rPr>
        <w:t xml:space="preserve">4 р. № </w:t>
      </w:r>
      <w:r w:rsidRPr="00D520A3">
        <w:rPr>
          <w:rFonts w:ascii="Times New Roman" w:hAnsi="Times New Roman" w:cs="Times New Roman"/>
          <w:spacing w:val="-1"/>
          <w:sz w:val="28"/>
          <w:szCs w:val="28"/>
          <w:lang w:val="uk-UA"/>
        </w:rPr>
        <w:t>90</w:t>
      </w:r>
      <w:r w:rsidRPr="00D520A3">
        <w:rPr>
          <w:rFonts w:ascii="Times New Roman" w:hAnsi="Times New Roman" w:cs="Times New Roman"/>
          <w:sz w:val="28"/>
          <w:szCs w:val="28"/>
          <w:lang w:val="uk-UA"/>
        </w:rPr>
        <w:t xml:space="preserve">3 </w:t>
      </w:r>
      <w:r w:rsidRPr="00D520A3">
        <w:rPr>
          <w:rFonts w:ascii="Times New Roman" w:hAnsi="Times New Roman" w:cs="Times New Roman"/>
          <w:spacing w:val="-1"/>
          <w:w w:val="108"/>
          <w:sz w:val="28"/>
          <w:szCs w:val="28"/>
          <w:lang w:val="uk-UA"/>
        </w:rPr>
        <w:t>«Правил</w:t>
      </w:r>
      <w:r w:rsidRPr="00D520A3">
        <w:rPr>
          <w:rFonts w:ascii="Times New Roman" w:hAnsi="Times New Roman" w:cs="Times New Roman"/>
          <w:w w:val="108"/>
          <w:sz w:val="28"/>
          <w:szCs w:val="28"/>
          <w:lang w:val="uk-UA"/>
        </w:rPr>
        <w:t>а</w:t>
      </w:r>
      <w:r w:rsidRPr="00D520A3">
        <w:rPr>
          <w:rFonts w:ascii="Times New Roman" w:hAnsi="Times New Roman" w:cs="Times New Roman"/>
          <w:spacing w:val="36"/>
          <w:w w:val="108"/>
          <w:sz w:val="28"/>
          <w:szCs w:val="28"/>
          <w:lang w:val="uk-UA"/>
        </w:rPr>
        <w:t xml:space="preserve"> </w:t>
      </w:r>
      <w:r w:rsidRPr="00D520A3">
        <w:rPr>
          <w:rFonts w:ascii="Times New Roman" w:hAnsi="Times New Roman" w:cs="Times New Roman"/>
          <w:spacing w:val="-1"/>
          <w:w w:val="107"/>
          <w:sz w:val="28"/>
          <w:szCs w:val="28"/>
          <w:lang w:val="uk-UA"/>
        </w:rPr>
        <w:t>викорис</w:t>
      </w:r>
      <w:r w:rsidRPr="00D520A3">
        <w:rPr>
          <w:rFonts w:ascii="Times New Roman" w:hAnsi="Times New Roman" w:cs="Times New Roman"/>
          <w:spacing w:val="-1"/>
          <w:sz w:val="28"/>
          <w:szCs w:val="28"/>
          <w:lang w:val="uk-UA"/>
        </w:rPr>
        <w:t>танн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комп’ютерни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програ</w:t>
      </w:r>
      <w:r w:rsidRPr="00D520A3">
        <w:rPr>
          <w:rFonts w:ascii="Times New Roman" w:hAnsi="Times New Roman" w:cs="Times New Roman"/>
          <w:sz w:val="28"/>
          <w:szCs w:val="28"/>
          <w:lang w:val="uk-UA"/>
        </w:rPr>
        <w:t>м у</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sz w:val="28"/>
          <w:szCs w:val="28"/>
          <w:lang w:val="uk-UA"/>
        </w:rPr>
        <w:t>навчальни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7"/>
          <w:sz w:val="28"/>
          <w:szCs w:val="28"/>
          <w:lang w:val="uk-UA"/>
        </w:rPr>
        <w:t>закладах»).</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У</w:t>
      </w:r>
      <w:r w:rsidRPr="00D520A3">
        <w:rPr>
          <w:rFonts w:ascii="Times New Roman" w:hAnsi="Times New Roman" w:cs="Times New Roman"/>
          <w:spacing w:val="16"/>
          <w:sz w:val="28"/>
          <w:szCs w:val="28"/>
          <w:lang w:val="uk-UA"/>
        </w:rPr>
        <w:t xml:space="preserve"> </w:t>
      </w:r>
      <w:r w:rsidRPr="00D520A3">
        <w:rPr>
          <w:rFonts w:ascii="Times New Roman" w:hAnsi="Times New Roman" w:cs="Times New Roman"/>
          <w:spacing w:val="-1"/>
          <w:sz w:val="28"/>
          <w:szCs w:val="28"/>
          <w:lang w:val="uk-UA"/>
        </w:rPr>
        <w:t>зв’язк</w:t>
      </w:r>
      <w:r w:rsidRPr="00D520A3">
        <w:rPr>
          <w:rFonts w:ascii="Times New Roman" w:hAnsi="Times New Roman" w:cs="Times New Roman"/>
          <w:sz w:val="28"/>
          <w:szCs w:val="28"/>
          <w:lang w:val="uk-UA"/>
        </w:rPr>
        <w:t>у</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z w:val="28"/>
          <w:szCs w:val="28"/>
          <w:lang w:val="uk-UA"/>
        </w:rPr>
        <w:t>з</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sz w:val="28"/>
          <w:szCs w:val="28"/>
          <w:lang w:val="uk-UA"/>
        </w:rPr>
        <w:t>активни</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7"/>
          <w:sz w:val="28"/>
          <w:szCs w:val="28"/>
          <w:lang w:val="uk-UA"/>
        </w:rPr>
        <w:t>використання</w:t>
      </w:r>
      <w:r w:rsidRPr="00D520A3">
        <w:rPr>
          <w:rFonts w:ascii="Times New Roman" w:hAnsi="Times New Roman" w:cs="Times New Roman"/>
          <w:w w:val="107"/>
          <w:sz w:val="28"/>
          <w:szCs w:val="28"/>
          <w:lang w:val="uk-UA"/>
        </w:rPr>
        <w:t xml:space="preserve">м </w:t>
      </w:r>
      <w:r w:rsidRPr="00D520A3">
        <w:rPr>
          <w:rFonts w:ascii="Times New Roman" w:hAnsi="Times New Roman" w:cs="Times New Roman"/>
          <w:spacing w:val="-1"/>
          <w:sz w:val="28"/>
          <w:szCs w:val="28"/>
          <w:lang w:val="uk-UA"/>
        </w:rPr>
        <w:t>ресурсі</w:t>
      </w:r>
      <w:r w:rsidRPr="00D520A3">
        <w:rPr>
          <w:rFonts w:ascii="Times New Roman" w:hAnsi="Times New Roman" w:cs="Times New Roman"/>
          <w:sz w:val="28"/>
          <w:szCs w:val="28"/>
          <w:lang w:val="uk-UA"/>
        </w:rPr>
        <w:t>в</w:t>
      </w:r>
      <w:r w:rsidRPr="00D520A3">
        <w:rPr>
          <w:rFonts w:ascii="Times New Roman" w:hAnsi="Times New Roman" w:cs="Times New Roman"/>
          <w:spacing w:val="40"/>
          <w:sz w:val="28"/>
          <w:szCs w:val="28"/>
          <w:lang w:val="uk-UA"/>
        </w:rPr>
        <w:t xml:space="preserve"> </w:t>
      </w:r>
      <w:r w:rsidRPr="00D520A3">
        <w:rPr>
          <w:rFonts w:ascii="Times New Roman" w:hAnsi="Times New Roman" w:cs="Times New Roman"/>
          <w:spacing w:val="-1"/>
          <w:sz w:val="28"/>
          <w:szCs w:val="28"/>
          <w:lang w:val="uk-UA"/>
        </w:rPr>
        <w:t>Інтерне</w:t>
      </w:r>
      <w:r w:rsidRPr="00D520A3">
        <w:rPr>
          <w:rFonts w:ascii="Times New Roman" w:hAnsi="Times New Roman" w:cs="Times New Roman"/>
          <w:sz w:val="28"/>
          <w:szCs w:val="28"/>
          <w:lang w:val="uk-UA"/>
        </w:rPr>
        <w:t xml:space="preserve">т </w:t>
      </w:r>
      <w:r w:rsidRPr="00D520A3">
        <w:rPr>
          <w:rFonts w:ascii="Times New Roman" w:hAnsi="Times New Roman" w:cs="Times New Roman"/>
          <w:w w:val="105"/>
          <w:sz w:val="28"/>
          <w:szCs w:val="28"/>
          <w:lang w:val="uk-UA"/>
        </w:rPr>
        <w:t xml:space="preserve">у </w:t>
      </w:r>
      <w:r w:rsidRPr="00D520A3">
        <w:rPr>
          <w:rFonts w:ascii="Times New Roman" w:hAnsi="Times New Roman" w:cs="Times New Roman"/>
          <w:spacing w:val="-1"/>
          <w:w w:val="106"/>
          <w:sz w:val="28"/>
          <w:szCs w:val="28"/>
          <w:lang w:val="uk-UA"/>
        </w:rPr>
        <w:t>навчально-виховном</w:t>
      </w:r>
      <w:r w:rsidRPr="00D520A3">
        <w:rPr>
          <w:rFonts w:ascii="Times New Roman" w:hAnsi="Times New Roman" w:cs="Times New Roman"/>
          <w:w w:val="106"/>
          <w:sz w:val="28"/>
          <w:szCs w:val="28"/>
          <w:lang w:val="uk-UA"/>
        </w:rPr>
        <w:t>у</w:t>
      </w:r>
      <w:r w:rsidRPr="00D520A3">
        <w:rPr>
          <w:rFonts w:ascii="Times New Roman" w:hAnsi="Times New Roman" w:cs="Times New Roman"/>
          <w:spacing w:val="16"/>
          <w:w w:val="106"/>
          <w:sz w:val="28"/>
          <w:szCs w:val="28"/>
          <w:lang w:val="uk-UA"/>
        </w:rPr>
        <w:t xml:space="preserve"> </w:t>
      </w:r>
      <w:r w:rsidRPr="00D520A3">
        <w:rPr>
          <w:rFonts w:ascii="Times New Roman" w:hAnsi="Times New Roman" w:cs="Times New Roman"/>
          <w:spacing w:val="-1"/>
          <w:sz w:val="28"/>
          <w:szCs w:val="28"/>
          <w:lang w:val="uk-UA"/>
        </w:rPr>
        <w:t>процес</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поста</w:t>
      </w:r>
      <w:r w:rsidRPr="00D520A3">
        <w:rPr>
          <w:rFonts w:ascii="Times New Roman" w:hAnsi="Times New Roman" w:cs="Times New Roman"/>
          <w:sz w:val="28"/>
          <w:szCs w:val="28"/>
          <w:lang w:val="uk-UA"/>
        </w:rPr>
        <w:t xml:space="preserve">є </w:t>
      </w:r>
      <w:r w:rsidRPr="00D520A3">
        <w:rPr>
          <w:rFonts w:ascii="Times New Roman" w:hAnsi="Times New Roman" w:cs="Times New Roman"/>
          <w:spacing w:val="-1"/>
          <w:sz w:val="28"/>
          <w:szCs w:val="28"/>
          <w:lang w:val="uk-UA"/>
        </w:rPr>
        <w:t>нагальн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потреб</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6"/>
          <w:sz w:val="28"/>
          <w:szCs w:val="28"/>
          <w:lang w:val="uk-UA"/>
        </w:rPr>
        <w:t xml:space="preserve">захисту </w:t>
      </w:r>
      <w:r w:rsidRPr="00D520A3">
        <w:rPr>
          <w:rFonts w:ascii="Times New Roman" w:hAnsi="Times New Roman" w:cs="Times New Roman"/>
          <w:spacing w:val="-1"/>
          <w:sz w:val="28"/>
          <w:szCs w:val="28"/>
          <w:lang w:val="uk-UA"/>
        </w:rPr>
        <w:t>діте</w:t>
      </w:r>
      <w:r w:rsidRPr="00D520A3">
        <w:rPr>
          <w:rFonts w:ascii="Times New Roman" w:hAnsi="Times New Roman" w:cs="Times New Roman"/>
          <w:sz w:val="28"/>
          <w:szCs w:val="28"/>
          <w:lang w:val="uk-UA"/>
        </w:rPr>
        <w:t>й</w:t>
      </w:r>
      <w:r w:rsidRPr="00D520A3">
        <w:rPr>
          <w:rFonts w:ascii="Times New Roman" w:hAnsi="Times New Roman" w:cs="Times New Roman"/>
          <w:spacing w:val="18"/>
          <w:sz w:val="28"/>
          <w:szCs w:val="28"/>
          <w:lang w:val="uk-UA"/>
        </w:rPr>
        <w:t xml:space="preserve"> </w:t>
      </w:r>
      <w:r w:rsidRPr="00D520A3">
        <w:rPr>
          <w:rFonts w:ascii="Times New Roman" w:hAnsi="Times New Roman" w:cs="Times New Roman"/>
          <w:spacing w:val="-1"/>
          <w:sz w:val="28"/>
          <w:szCs w:val="28"/>
          <w:lang w:val="uk-UA"/>
        </w:rPr>
        <w:t>ві</w:t>
      </w:r>
      <w:r w:rsidRPr="00D520A3">
        <w:rPr>
          <w:rFonts w:ascii="Times New Roman" w:hAnsi="Times New Roman" w:cs="Times New Roman"/>
          <w:sz w:val="28"/>
          <w:szCs w:val="28"/>
          <w:lang w:val="uk-UA"/>
        </w:rPr>
        <w:t>д</w:t>
      </w:r>
      <w:r w:rsidRPr="00D520A3">
        <w:rPr>
          <w:rFonts w:ascii="Times New Roman" w:hAnsi="Times New Roman" w:cs="Times New Roman"/>
          <w:spacing w:val="8"/>
          <w:sz w:val="28"/>
          <w:szCs w:val="28"/>
          <w:lang w:val="uk-UA"/>
        </w:rPr>
        <w:t xml:space="preserve"> </w:t>
      </w:r>
      <w:r w:rsidRPr="00D520A3">
        <w:rPr>
          <w:rFonts w:ascii="Times New Roman" w:hAnsi="Times New Roman" w:cs="Times New Roman"/>
          <w:spacing w:val="-1"/>
          <w:sz w:val="28"/>
          <w:szCs w:val="28"/>
          <w:lang w:val="uk-UA"/>
        </w:rPr>
        <w:t>інформації</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а</w:t>
      </w:r>
      <w:r w:rsidRPr="00D520A3">
        <w:rPr>
          <w:rFonts w:ascii="Times New Roman" w:hAnsi="Times New Roman" w:cs="Times New Roman"/>
          <w:spacing w:val="24"/>
          <w:sz w:val="28"/>
          <w:szCs w:val="28"/>
          <w:lang w:val="uk-UA"/>
        </w:rPr>
        <w:t xml:space="preserve"> </w:t>
      </w:r>
      <w:r w:rsidRPr="00D520A3">
        <w:rPr>
          <w:rFonts w:ascii="Times New Roman" w:hAnsi="Times New Roman" w:cs="Times New Roman"/>
          <w:spacing w:val="-1"/>
          <w:sz w:val="28"/>
          <w:szCs w:val="28"/>
          <w:lang w:val="uk-UA"/>
        </w:rPr>
        <w:t>нес</w:t>
      </w:r>
      <w:r w:rsidRPr="00D520A3">
        <w:rPr>
          <w:rFonts w:ascii="Times New Roman" w:hAnsi="Times New Roman" w:cs="Times New Roman"/>
          <w:sz w:val="28"/>
          <w:szCs w:val="28"/>
          <w:lang w:val="uk-UA"/>
        </w:rPr>
        <w:t>е</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sz w:val="28"/>
          <w:szCs w:val="28"/>
          <w:lang w:val="uk-UA"/>
        </w:rPr>
        <w:t>загроз</w:t>
      </w:r>
      <w:r w:rsidRPr="00D520A3">
        <w:rPr>
          <w:rFonts w:ascii="Times New Roman" w:hAnsi="Times New Roman" w:cs="Times New Roman"/>
          <w:sz w:val="28"/>
          <w:szCs w:val="28"/>
          <w:lang w:val="uk-UA"/>
        </w:rPr>
        <w:t>у</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sz w:val="28"/>
          <w:szCs w:val="28"/>
          <w:lang w:val="uk-UA"/>
        </w:rPr>
        <w:t>ї</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 xml:space="preserve">морально-психічному </w:t>
      </w:r>
      <w:r w:rsidRPr="00D520A3">
        <w:rPr>
          <w:rFonts w:ascii="Times New Roman" w:hAnsi="Times New Roman" w:cs="Times New Roman"/>
          <w:spacing w:val="-1"/>
          <w:sz w:val="28"/>
          <w:szCs w:val="28"/>
          <w:lang w:val="uk-UA"/>
        </w:rPr>
        <w:t>здоров’ю</w:t>
      </w:r>
      <w:r w:rsidRPr="00D520A3">
        <w:rPr>
          <w:rFonts w:ascii="Times New Roman" w:hAnsi="Times New Roman" w:cs="Times New Roman"/>
          <w:sz w:val="28"/>
          <w:szCs w:val="28"/>
          <w:lang w:val="uk-UA"/>
        </w:rPr>
        <w:t>.</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
          <w:sz w:val="28"/>
          <w:szCs w:val="28"/>
          <w:lang w:val="uk-UA"/>
        </w:rPr>
        <w:t>Пі</w:t>
      </w:r>
      <w:r w:rsidRPr="00D520A3">
        <w:rPr>
          <w:rFonts w:ascii="Times New Roman" w:hAnsi="Times New Roman" w:cs="Times New Roman"/>
          <w:sz w:val="28"/>
          <w:szCs w:val="28"/>
          <w:lang w:val="uk-UA"/>
        </w:rPr>
        <w:t>д</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1"/>
          <w:sz w:val="28"/>
          <w:szCs w:val="28"/>
          <w:lang w:val="uk-UA"/>
        </w:rPr>
        <w:t>ча</w:t>
      </w:r>
      <w:r w:rsidRPr="00D520A3">
        <w:rPr>
          <w:rFonts w:ascii="Times New Roman" w:hAnsi="Times New Roman" w:cs="Times New Roman"/>
          <w:sz w:val="28"/>
          <w:szCs w:val="28"/>
          <w:lang w:val="uk-UA"/>
        </w:rPr>
        <w:t>с</w:t>
      </w:r>
      <w:r w:rsidRPr="00D520A3">
        <w:rPr>
          <w:rFonts w:ascii="Times New Roman" w:hAnsi="Times New Roman" w:cs="Times New Roman"/>
          <w:spacing w:val="14"/>
          <w:sz w:val="28"/>
          <w:szCs w:val="28"/>
          <w:lang w:val="uk-UA"/>
        </w:rPr>
        <w:t xml:space="preserve"> </w:t>
      </w:r>
      <w:r w:rsidRPr="00D520A3">
        <w:rPr>
          <w:rFonts w:ascii="Times New Roman" w:hAnsi="Times New Roman" w:cs="Times New Roman"/>
          <w:spacing w:val="-1"/>
          <w:sz w:val="28"/>
          <w:szCs w:val="28"/>
          <w:lang w:val="uk-UA"/>
        </w:rPr>
        <w:t>проведенн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урокі</w:t>
      </w:r>
      <w:r w:rsidRPr="00D520A3">
        <w:rPr>
          <w:rFonts w:ascii="Times New Roman" w:hAnsi="Times New Roman" w:cs="Times New Roman"/>
          <w:sz w:val="28"/>
          <w:szCs w:val="28"/>
          <w:lang w:val="uk-UA"/>
        </w:rPr>
        <w:t>в</w:t>
      </w:r>
      <w:r w:rsidRPr="00D520A3">
        <w:rPr>
          <w:rFonts w:ascii="Times New Roman" w:hAnsi="Times New Roman" w:cs="Times New Roman"/>
          <w:spacing w:val="37"/>
          <w:sz w:val="28"/>
          <w:szCs w:val="28"/>
          <w:lang w:val="uk-UA"/>
        </w:rPr>
        <w:t xml:space="preserve"> </w:t>
      </w:r>
      <w:r w:rsidRPr="00D520A3">
        <w:rPr>
          <w:rFonts w:ascii="Times New Roman" w:hAnsi="Times New Roman" w:cs="Times New Roman"/>
          <w:sz w:val="28"/>
          <w:szCs w:val="28"/>
          <w:lang w:val="uk-UA"/>
        </w:rPr>
        <w:t>і</w:t>
      </w:r>
      <w:r w:rsidRPr="00D520A3">
        <w:rPr>
          <w:rFonts w:ascii="Times New Roman" w:hAnsi="Times New Roman" w:cs="Times New Roman"/>
          <w:spacing w:val="5"/>
          <w:sz w:val="28"/>
          <w:szCs w:val="28"/>
          <w:lang w:val="uk-UA"/>
        </w:rPr>
        <w:t xml:space="preserve"> </w:t>
      </w:r>
      <w:r w:rsidRPr="00D520A3">
        <w:rPr>
          <w:rFonts w:ascii="Times New Roman" w:hAnsi="Times New Roman" w:cs="Times New Roman"/>
          <w:spacing w:val="-1"/>
          <w:w w:val="106"/>
          <w:sz w:val="28"/>
          <w:szCs w:val="28"/>
          <w:lang w:val="uk-UA"/>
        </w:rPr>
        <w:t>позакласни</w:t>
      </w:r>
      <w:r w:rsidRPr="00D520A3">
        <w:rPr>
          <w:rFonts w:ascii="Times New Roman" w:hAnsi="Times New Roman" w:cs="Times New Roman"/>
          <w:w w:val="106"/>
          <w:sz w:val="28"/>
          <w:szCs w:val="28"/>
          <w:lang w:val="uk-UA"/>
        </w:rPr>
        <w:t xml:space="preserve">х </w:t>
      </w:r>
      <w:r w:rsidRPr="00D520A3">
        <w:rPr>
          <w:rFonts w:ascii="Times New Roman" w:hAnsi="Times New Roman" w:cs="Times New Roman"/>
          <w:spacing w:val="-1"/>
          <w:sz w:val="28"/>
          <w:szCs w:val="28"/>
          <w:lang w:val="uk-UA"/>
        </w:rPr>
        <w:t>заході</w:t>
      </w:r>
      <w:r w:rsidRPr="00D520A3">
        <w:rPr>
          <w:rFonts w:ascii="Times New Roman" w:hAnsi="Times New Roman" w:cs="Times New Roman"/>
          <w:sz w:val="28"/>
          <w:szCs w:val="28"/>
          <w:lang w:val="uk-UA"/>
        </w:rPr>
        <w:t>в</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w w:val="110"/>
          <w:sz w:val="28"/>
          <w:szCs w:val="28"/>
          <w:lang w:val="uk-UA"/>
        </w:rPr>
        <w:t xml:space="preserve">з </w:t>
      </w:r>
      <w:r w:rsidRPr="00D520A3">
        <w:rPr>
          <w:rFonts w:ascii="Times New Roman" w:hAnsi="Times New Roman" w:cs="Times New Roman"/>
          <w:spacing w:val="-1"/>
          <w:w w:val="107"/>
          <w:sz w:val="28"/>
          <w:szCs w:val="28"/>
          <w:lang w:val="uk-UA"/>
        </w:rPr>
        <w:t>використання</w:t>
      </w:r>
      <w:r w:rsidRPr="00D520A3">
        <w:rPr>
          <w:rFonts w:ascii="Times New Roman" w:hAnsi="Times New Roman" w:cs="Times New Roman"/>
          <w:w w:val="107"/>
          <w:sz w:val="28"/>
          <w:szCs w:val="28"/>
          <w:lang w:val="uk-UA"/>
        </w:rPr>
        <w:t>м</w:t>
      </w:r>
      <w:r w:rsidRPr="00D520A3">
        <w:rPr>
          <w:rFonts w:ascii="Times New Roman" w:hAnsi="Times New Roman" w:cs="Times New Roman"/>
          <w:spacing w:val="39"/>
          <w:w w:val="107"/>
          <w:sz w:val="28"/>
          <w:szCs w:val="28"/>
          <w:lang w:val="uk-UA"/>
        </w:rPr>
        <w:t xml:space="preserve"> </w:t>
      </w:r>
      <w:r w:rsidRPr="00D520A3">
        <w:rPr>
          <w:rFonts w:ascii="Times New Roman" w:hAnsi="Times New Roman" w:cs="Times New Roman"/>
          <w:spacing w:val="-1"/>
          <w:sz w:val="28"/>
          <w:szCs w:val="28"/>
          <w:lang w:val="uk-UA"/>
        </w:rPr>
        <w:t>мереж</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Інтерне</w:t>
      </w:r>
      <w:r w:rsidRPr="00D520A3">
        <w:rPr>
          <w:rFonts w:ascii="Times New Roman" w:hAnsi="Times New Roman" w:cs="Times New Roman"/>
          <w:sz w:val="28"/>
          <w:szCs w:val="28"/>
          <w:lang w:val="uk-UA"/>
        </w:rPr>
        <w:t xml:space="preserve">т </w:t>
      </w:r>
      <w:r w:rsidRPr="00D520A3">
        <w:rPr>
          <w:rFonts w:ascii="Times New Roman" w:hAnsi="Times New Roman" w:cs="Times New Roman"/>
          <w:spacing w:val="-1"/>
          <w:sz w:val="28"/>
          <w:szCs w:val="28"/>
          <w:lang w:val="uk-UA"/>
        </w:rPr>
        <w:t>потрібн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допускат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можли</w:t>
      </w:r>
      <w:r w:rsidRPr="00D520A3">
        <w:rPr>
          <w:rFonts w:ascii="Times New Roman" w:hAnsi="Times New Roman" w:cs="Times New Roman"/>
          <w:spacing w:val="-1"/>
          <w:sz w:val="28"/>
          <w:szCs w:val="28"/>
          <w:lang w:val="uk-UA"/>
        </w:rPr>
        <w:t>вост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доступ</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сайтів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щ</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містят</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жорсток</w:t>
      </w:r>
      <w:r w:rsidRPr="00D520A3">
        <w:rPr>
          <w:rFonts w:ascii="Times New Roman" w:hAnsi="Times New Roman" w:cs="Times New Roman"/>
          <w:sz w:val="28"/>
          <w:szCs w:val="28"/>
          <w:lang w:val="uk-UA"/>
        </w:rPr>
        <w:t>у і</w:t>
      </w:r>
      <w:r w:rsidRPr="00D520A3">
        <w:rPr>
          <w:rFonts w:ascii="Times New Roman" w:hAnsi="Times New Roman" w:cs="Times New Roman"/>
          <w:spacing w:val="49"/>
          <w:sz w:val="28"/>
          <w:szCs w:val="28"/>
          <w:lang w:val="uk-UA"/>
        </w:rPr>
        <w:t xml:space="preserve"> </w:t>
      </w:r>
      <w:r w:rsidRPr="00D520A3">
        <w:rPr>
          <w:rFonts w:ascii="Times New Roman" w:hAnsi="Times New Roman" w:cs="Times New Roman"/>
          <w:spacing w:val="-1"/>
          <w:w w:val="106"/>
          <w:sz w:val="28"/>
          <w:szCs w:val="28"/>
          <w:lang w:val="uk-UA"/>
        </w:rPr>
        <w:t>амораль</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у</w:t>
      </w:r>
      <w:r w:rsidRPr="00D520A3">
        <w:rPr>
          <w:rFonts w:ascii="Times New Roman" w:hAnsi="Times New Roman" w:cs="Times New Roman"/>
          <w:spacing w:val="16"/>
          <w:sz w:val="28"/>
          <w:szCs w:val="28"/>
          <w:lang w:val="uk-UA"/>
        </w:rPr>
        <w:t xml:space="preserve"> </w:t>
      </w:r>
      <w:r w:rsidRPr="00D520A3">
        <w:rPr>
          <w:rFonts w:ascii="Times New Roman" w:hAnsi="Times New Roman" w:cs="Times New Roman"/>
          <w:spacing w:val="-1"/>
          <w:sz w:val="28"/>
          <w:szCs w:val="28"/>
          <w:lang w:val="uk-UA"/>
        </w:rPr>
        <w:t>інформацію</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Інформуєм</w:t>
      </w:r>
      <w:r w:rsidRPr="00D520A3">
        <w:rPr>
          <w:rFonts w:ascii="Times New Roman" w:hAnsi="Times New Roman" w:cs="Times New Roman"/>
          <w:w w:val="107"/>
          <w:sz w:val="28"/>
          <w:szCs w:val="28"/>
          <w:lang w:val="uk-UA"/>
        </w:rPr>
        <w:t xml:space="preserve">о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о</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1"/>
          <w:sz w:val="28"/>
          <w:szCs w:val="28"/>
          <w:lang w:val="uk-UA"/>
        </w:rPr>
        <w:t>безкоштовн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філ</w:t>
      </w:r>
      <w:r w:rsidRPr="00D520A3">
        <w:rPr>
          <w:rFonts w:ascii="Times New Roman" w:hAnsi="Times New Roman" w:cs="Times New Roman"/>
          <w:spacing w:val="-15"/>
          <w:sz w:val="28"/>
          <w:szCs w:val="28"/>
          <w:lang w:val="uk-UA"/>
        </w:rPr>
        <w:t>ь</w:t>
      </w:r>
      <w:r w:rsidRPr="00D520A3">
        <w:rPr>
          <w:rFonts w:ascii="Times New Roman" w:hAnsi="Times New Roman" w:cs="Times New Roman"/>
          <w:spacing w:val="-1"/>
          <w:sz w:val="28"/>
          <w:szCs w:val="28"/>
          <w:lang w:val="uk-UA"/>
        </w:rPr>
        <w:t>тр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а</w:t>
      </w:r>
      <w:r w:rsidRPr="00D520A3">
        <w:rPr>
          <w:rFonts w:ascii="Times New Roman" w:hAnsi="Times New Roman" w:cs="Times New Roman"/>
          <w:spacing w:val="14"/>
          <w:sz w:val="28"/>
          <w:szCs w:val="28"/>
          <w:lang w:val="uk-UA"/>
        </w:rPr>
        <w:t xml:space="preserve"> </w:t>
      </w:r>
      <w:r w:rsidRPr="00D520A3">
        <w:rPr>
          <w:rFonts w:ascii="Times New Roman" w:hAnsi="Times New Roman" w:cs="Times New Roman"/>
          <w:spacing w:val="-1"/>
          <w:w w:val="105"/>
          <w:sz w:val="28"/>
          <w:szCs w:val="28"/>
          <w:lang w:val="uk-UA"/>
        </w:rPr>
        <w:t>бранд</w:t>
      </w:r>
      <w:r w:rsidRPr="00D520A3">
        <w:rPr>
          <w:rFonts w:ascii="Times New Roman" w:hAnsi="Times New Roman" w:cs="Times New Roman"/>
          <w:spacing w:val="-1"/>
          <w:w w:val="104"/>
          <w:sz w:val="28"/>
          <w:szCs w:val="28"/>
          <w:lang w:val="uk-UA"/>
        </w:rPr>
        <w:t>мауери:</w:t>
      </w:r>
    </w:p>
    <w:p w:rsidR="00D520A3" w:rsidRPr="00D520A3" w:rsidRDefault="00D520A3" w:rsidP="009871CD">
      <w:pPr>
        <w:spacing w:after="0" w:line="240" w:lineRule="auto"/>
        <w:ind w:firstLine="540"/>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proofErr w:type="spellStart"/>
      <w:r w:rsidRPr="00D520A3">
        <w:rPr>
          <w:rFonts w:ascii="Times New Roman" w:hAnsi="Times New Roman" w:cs="Times New Roman"/>
          <w:spacing w:val="-1"/>
          <w:w w:val="108"/>
          <w:sz w:val="28"/>
          <w:szCs w:val="28"/>
          <w:lang w:val="uk-UA"/>
        </w:rPr>
        <w:t>Интерне</w:t>
      </w:r>
      <w:r w:rsidRPr="00D520A3">
        <w:rPr>
          <w:rFonts w:ascii="Times New Roman" w:hAnsi="Times New Roman" w:cs="Times New Roman"/>
          <w:w w:val="108"/>
          <w:sz w:val="28"/>
          <w:szCs w:val="28"/>
          <w:lang w:val="uk-UA"/>
        </w:rPr>
        <w:t>т</w:t>
      </w:r>
      <w:proofErr w:type="spellEnd"/>
      <w:r w:rsidRPr="00D520A3">
        <w:rPr>
          <w:rFonts w:ascii="Times New Roman" w:hAnsi="Times New Roman" w:cs="Times New Roman"/>
          <w:spacing w:val="40"/>
          <w:w w:val="108"/>
          <w:sz w:val="28"/>
          <w:szCs w:val="28"/>
          <w:lang w:val="uk-UA"/>
        </w:rPr>
        <w:t xml:space="preserve"> </w:t>
      </w:r>
      <w:r w:rsidRPr="00D520A3">
        <w:rPr>
          <w:rFonts w:ascii="Times New Roman" w:hAnsi="Times New Roman" w:cs="Times New Roman"/>
          <w:spacing w:val="-1"/>
          <w:sz w:val="28"/>
          <w:szCs w:val="28"/>
          <w:lang w:val="uk-UA"/>
        </w:rPr>
        <w:t>Цензо</w:t>
      </w:r>
      <w:r w:rsidRPr="00D520A3">
        <w:rPr>
          <w:rFonts w:ascii="Times New Roman" w:hAnsi="Times New Roman" w:cs="Times New Roman"/>
          <w:sz w:val="28"/>
          <w:szCs w:val="28"/>
          <w:lang w:val="uk-UA"/>
        </w:rPr>
        <w:t xml:space="preserve">р </w:t>
      </w:r>
      <w:hyperlink r:id="rId25" w:history="1">
        <w:r w:rsidRPr="00D520A3">
          <w:rPr>
            <w:rStyle w:val="a8"/>
            <w:rFonts w:ascii="Times New Roman" w:hAnsi="Times New Roman" w:cs="Times New Roman"/>
            <w:spacing w:val="-1"/>
            <w:w w:val="119"/>
            <w:sz w:val="28"/>
            <w:szCs w:val="28"/>
            <w:lang w:val="uk-UA"/>
          </w:rPr>
          <w:t>ww</w:t>
        </w:r>
        <w:r w:rsidRPr="00D520A3">
          <w:rPr>
            <w:rStyle w:val="a8"/>
            <w:rFonts w:ascii="Times New Roman" w:hAnsi="Times New Roman" w:cs="Times New Roman"/>
            <w:spacing w:val="-26"/>
            <w:w w:val="103"/>
            <w:sz w:val="28"/>
            <w:szCs w:val="28"/>
            <w:lang w:val="uk-UA"/>
          </w:rPr>
          <w:t>w</w:t>
        </w:r>
        <w:r w:rsidRPr="00D520A3">
          <w:rPr>
            <w:rStyle w:val="a8"/>
            <w:rFonts w:ascii="Times New Roman" w:hAnsi="Times New Roman" w:cs="Times New Roman"/>
            <w:spacing w:val="-1"/>
            <w:w w:val="105"/>
            <w:sz w:val="28"/>
            <w:szCs w:val="28"/>
            <w:lang w:val="uk-UA"/>
          </w:rPr>
          <w:t>.icenso</w:t>
        </w:r>
        <w:r w:rsidRPr="00D520A3">
          <w:rPr>
            <w:rStyle w:val="a8"/>
            <w:rFonts w:ascii="Times New Roman" w:hAnsi="Times New Roman" w:cs="Times New Roman"/>
            <w:spacing w:val="-8"/>
            <w:w w:val="105"/>
            <w:sz w:val="28"/>
            <w:szCs w:val="28"/>
            <w:lang w:val="uk-UA"/>
          </w:rPr>
          <w:t>r</w:t>
        </w:r>
        <w:r w:rsidRPr="00D520A3">
          <w:rPr>
            <w:rStyle w:val="a8"/>
            <w:rFonts w:ascii="Times New Roman" w:hAnsi="Times New Roman" w:cs="Times New Roman"/>
            <w:spacing w:val="-1"/>
            <w:w w:val="120"/>
            <w:sz w:val="28"/>
            <w:szCs w:val="28"/>
            <w:lang w:val="uk-UA"/>
          </w:rPr>
          <w:t>.ru/soft/</w:t>
        </w:r>
      </w:hyperlink>
      <w:r w:rsidRPr="00D520A3">
        <w:rPr>
          <w:rFonts w:ascii="Times New Roman" w:hAnsi="Times New Roman" w:cs="Times New Roman"/>
          <w:spacing w:val="49"/>
          <w:sz w:val="28"/>
          <w:szCs w:val="28"/>
          <w:lang w:val="uk-UA"/>
        </w:rPr>
        <w:t>;</w:t>
      </w:r>
    </w:p>
    <w:p w:rsidR="00D520A3" w:rsidRPr="00D520A3" w:rsidRDefault="00D520A3" w:rsidP="009871CD">
      <w:pPr>
        <w:tabs>
          <w:tab w:val="left" w:pos="2040"/>
          <w:tab w:val="left" w:pos="3560"/>
          <w:tab w:val="left" w:pos="3920"/>
        </w:tabs>
        <w:spacing w:after="0" w:line="240" w:lineRule="auto"/>
        <w:ind w:firstLine="540"/>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Pr>
          <w:rFonts w:ascii="Times New Roman" w:hAnsi="Times New Roman" w:cs="Times New Roman"/>
          <w:w w:val="171"/>
          <w:sz w:val="28"/>
          <w:szCs w:val="28"/>
          <w:lang w:val="uk-UA"/>
        </w:rPr>
        <w:t xml:space="preserve"> </w:t>
      </w:r>
      <w:r w:rsidRPr="00D520A3">
        <w:rPr>
          <w:rFonts w:ascii="Times New Roman" w:hAnsi="Times New Roman" w:cs="Times New Roman"/>
          <w:spacing w:val="-1"/>
          <w:w w:val="107"/>
          <w:sz w:val="28"/>
          <w:szCs w:val="28"/>
          <w:lang w:val="uk-UA"/>
        </w:rPr>
        <w:t>Безкоштовн</w:t>
      </w:r>
      <w:r w:rsidRPr="00D520A3">
        <w:rPr>
          <w:rFonts w:ascii="Times New Roman" w:hAnsi="Times New Roman" w:cs="Times New Roman"/>
          <w:w w:val="107"/>
          <w:sz w:val="28"/>
          <w:szCs w:val="28"/>
          <w:lang w:val="uk-UA"/>
        </w:rPr>
        <w:t>і б</w:t>
      </w:r>
      <w:r w:rsidRPr="00D520A3">
        <w:rPr>
          <w:rFonts w:ascii="Times New Roman" w:hAnsi="Times New Roman" w:cs="Times New Roman"/>
          <w:spacing w:val="-1"/>
          <w:sz w:val="28"/>
          <w:szCs w:val="28"/>
          <w:lang w:val="uk-UA"/>
        </w:rPr>
        <w:t>рандмауер</w:t>
      </w:r>
      <w:r w:rsidRPr="00D520A3">
        <w:rPr>
          <w:rFonts w:ascii="Times New Roman" w:hAnsi="Times New Roman" w:cs="Times New Roman"/>
          <w:sz w:val="28"/>
          <w:szCs w:val="28"/>
          <w:lang w:val="uk-UA"/>
        </w:rPr>
        <w:t>и</w:t>
      </w:r>
      <w:r w:rsidRPr="00D520A3">
        <w:rPr>
          <w:rFonts w:ascii="Times New Roman" w:hAnsi="Times New Roman" w:cs="Times New Roman"/>
          <w:spacing w:val="6"/>
          <w:sz w:val="28"/>
          <w:szCs w:val="28"/>
          <w:lang w:val="uk-UA"/>
        </w:rPr>
        <w:t xml:space="preserve"> </w:t>
      </w:r>
      <w:hyperlink r:id="rId26" w:history="1">
        <w:r w:rsidRPr="00D520A3">
          <w:rPr>
            <w:rStyle w:val="a8"/>
            <w:rFonts w:ascii="Times New Roman" w:hAnsi="Times New Roman" w:cs="Times New Roman"/>
            <w:spacing w:val="-1"/>
            <w:w w:val="114"/>
            <w:sz w:val="28"/>
            <w:szCs w:val="28"/>
            <w:lang w:val="uk-UA"/>
          </w:rPr>
          <w:t>www.ru.brothersoft.com/</w:t>
        </w:r>
      </w:hyperlink>
      <w:r w:rsidRPr="00D520A3">
        <w:rPr>
          <w:rFonts w:ascii="Times New Roman" w:hAnsi="Times New Roman" w:cs="Times New Roman"/>
          <w:spacing w:val="-1"/>
          <w:w w:val="112"/>
          <w:sz w:val="28"/>
          <w:szCs w:val="28"/>
          <w:lang w:val="uk-UA"/>
        </w:rPr>
        <w:t>security/</w:t>
      </w:r>
      <w:r w:rsidRPr="00D520A3">
        <w:rPr>
          <w:rFonts w:ascii="Times New Roman" w:hAnsi="Times New Roman" w:cs="Times New Roman"/>
          <w:spacing w:val="-1"/>
          <w:w w:val="112"/>
          <w:sz w:val="28"/>
          <w:szCs w:val="28"/>
          <w:lang w:val="uk-UA"/>
        </w:rPr>
        <w:br/>
      </w:r>
      <w:proofErr w:type="spellStart"/>
      <w:r w:rsidRPr="00D520A3">
        <w:rPr>
          <w:rFonts w:ascii="Times New Roman" w:hAnsi="Times New Roman" w:cs="Times New Roman"/>
          <w:spacing w:val="-1"/>
          <w:w w:val="112"/>
          <w:sz w:val="28"/>
          <w:szCs w:val="28"/>
          <w:lang w:val="uk-UA"/>
        </w:rPr>
        <w:t>firewalls</w:t>
      </w:r>
      <w:proofErr w:type="spellEnd"/>
      <w:r w:rsidRPr="00D520A3">
        <w:rPr>
          <w:rFonts w:ascii="Times New Roman" w:hAnsi="Times New Roman" w:cs="Times New Roman"/>
          <w:spacing w:val="-1"/>
          <w:w w:val="112"/>
          <w:sz w:val="28"/>
          <w:szCs w:val="28"/>
          <w:lang w:val="uk-UA"/>
        </w:rPr>
        <w:t>/;</w:t>
      </w:r>
    </w:p>
    <w:p w:rsidR="00D520A3" w:rsidRPr="00D520A3" w:rsidRDefault="00D520A3" w:rsidP="009871CD">
      <w:pPr>
        <w:spacing w:after="0" w:line="240" w:lineRule="auto"/>
        <w:ind w:right="72" w:firstLine="540"/>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sz w:val="28"/>
          <w:szCs w:val="28"/>
          <w:lang w:val="uk-UA"/>
        </w:rPr>
        <w:t>Безпек</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сім’</w:t>
      </w:r>
      <w:r w:rsidRPr="00D520A3">
        <w:rPr>
          <w:rFonts w:ascii="Times New Roman" w:hAnsi="Times New Roman" w:cs="Times New Roman"/>
          <w:sz w:val="28"/>
          <w:szCs w:val="28"/>
          <w:lang w:val="uk-UA"/>
        </w:rPr>
        <w:t>ї</w:t>
      </w:r>
      <w:r w:rsidRPr="00D520A3">
        <w:rPr>
          <w:rFonts w:ascii="Times New Roman" w:hAnsi="Times New Roman" w:cs="Times New Roman"/>
          <w:spacing w:val="-11"/>
          <w:sz w:val="28"/>
          <w:szCs w:val="28"/>
          <w:lang w:val="uk-UA"/>
        </w:rPr>
        <w:t xml:space="preserve"> </w:t>
      </w:r>
      <w:r w:rsidRPr="00D520A3">
        <w:rPr>
          <w:rFonts w:ascii="Times New Roman" w:hAnsi="Times New Roman" w:cs="Times New Roman"/>
          <w:spacing w:val="-19"/>
          <w:w w:val="108"/>
          <w:sz w:val="28"/>
          <w:szCs w:val="28"/>
          <w:lang w:val="uk-UA"/>
        </w:rPr>
        <w:t>W</w:t>
      </w:r>
      <w:r w:rsidRPr="00D520A3">
        <w:rPr>
          <w:rFonts w:ascii="Times New Roman" w:hAnsi="Times New Roman" w:cs="Times New Roman"/>
          <w:spacing w:val="-1"/>
          <w:w w:val="108"/>
          <w:sz w:val="28"/>
          <w:szCs w:val="28"/>
          <w:lang w:val="uk-UA"/>
        </w:rPr>
        <w:t>indow</w:t>
      </w:r>
      <w:r w:rsidRPr="00D520A3">
        <w:rPr>
          <w:rFonts w:ascii="Times New Roman" w:hAnsi="Times New Roman" w:cs="Times New Roman"/>
          <w:w w:val="108"/>
          <w:sz w:val="28"/>
          <w:szCs w:val="28"/>
          <w:lang w:val="uk-UA"/>
        </w:rPr>
        <w:t>s</w:t>
      </w:r>
      <w:r w:rsidRPr="00D520A3">
        <w:rPr>
          <w:rFonts w:ascii="Times New Roman" w:hAnsi="Times New Roman" w:cs="Times New Roman"/>
          <w:spacing w:val="-4"/>
          <w:w w:val="108"/>
          <w:sz w:val="28"/>
          <w:szCs w:val="28"/>
          <w:lang w:val="uk-UA"/>
        </w:rPr>
        <w:t xml:space="preserve"> </w:t>
      </w:r>
      <w:proofErr w:type="spellStart"/>
      <w:r w:rsidRPr="00D520A3">
        <w:rPr>
          <w:rFonts w:ascii="Times New Roman" w:hAnsi="Times New Roman" w:cs="Times New Roman"/>
          <w:spacing w:val="-1"/>
          <w:sz w:val="28"/>
          <w:szCs w:val="28"/>
          <w:lang w:val="uk-UA"/>
        </w:rPr>
        <w:t>Liv</w:t>
      </w:r>
      <w:r w:rsidRPr="00D520A3">
        <w:rPr>
          <w:rFonts w:ascii="Times New Roman" w:hAnsi="Times New Roman" w:cs="Times New Roman"/>
          <w:sz w:val="28"/>
          <w:szCs w:val="28"/>
          <w:lang w:val="uk-UA"/>
        </w:rPr>
        <w:t>e</w:t>
      </w:r>
      <w:proofErr w:type="spellEnd"/>
      <w:r w:rsidRPr="00D520A3">
        <w:rPr>
          <w:rFonts w:ascii="Times New Roman" w:hAnsi="Times New Roman" w:cs="Times New Roman"/>
          <w:spacing w:val="12"/>
          <w:sz w:val="28"/>
          <w:szCs w:val="28"/>
          <w:lang w:val="uk-UA"/>
        </w:rPr>
        <w:t xml:space="preserve"> </w:t>
      </w:r>
      <w:hyperlink r:id="rId27" w:history="1">
        <w:r w:rsidRPr="00D520A3">
          <w:rPr>
            <w:rStyle w:val="a8"/>
            <w:rFonts w:ascii="Times New Roman" w:hAnsi="Times New Roman" w:cs="Times New Roman"/>
            <w:spacing w:val="3"/>
            <w:sz w:val="28"/>
            <w:szCs w:val="28"/>
            <w:lang w:val="uk-UA"/>
          </w:rPr>
          <w:t>www.windows.microsoft.com/uk-UA/windows-live/essentials-other-programs</w:t>
        </w:r>
      </w:hyperlink>
      <w:r w:rsidRPr="00D520A3">
        <w:rPr>
          <w:rFonts w:ascii="Times New Roman" w:hAnsi="Times New Roman" w:cs="Times New Roman"/>
          <w:spacing w:val="-1"/>
          <w:w w:val="105"/>
          <w:sz w:val="28"/>
          <w:szCs w:val="28"/>
          <w:lang w:val="uk-UA"/>
        </w:rPr>
        <w:t>.</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Учител</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и</w:t>
      </w:r>
      <w:r w:rsidRPr="00D520A3">
        <w:rPr>
          <w:rFonts w:ascii="Times New Roman" w:hAnsi="Times New Roman" w:cs="Times New Roman"/>
          <w:spacing w:val="26"/>
          <w:w w:val="107"/>
          <w:sz w:val="28"/>
          <w:szCs w:val="28"/>
          <w:lang w:val="uk-UA"/>
        </w:rPr>
        <w:t xml:space="preserve"> </w:t>
      </w:r>
      <w:r w:rsidRPr="00D520A3">
        <w:rPr>
          <w:rFonts w:ascii="Times New Roman" w:hAnsi="Times New Roman" w:cs="Times New Roman"/>
          <w:spacing w:val="-1"/>
          <w:sz w:val="28"/>
          <w:szCs w:val="28"/>
          <w:lang w:val="uk-UA"/>
        </w:rPr>
        <w:t>повинн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навчат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sz w:val="28"/>
          <w:szCs w:val="28"/>
          <w:lang w:val="uk-UA"/>
        </w:rPr>
        <w:t>безпечном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7"/>
          <w:sz w:val="28"/>
          <w:szCs w:val="28"/>
          <w:lang w:val="uk-UA"/>
        </w:rPr>
        <w:t>ко</w:t>
      </w:r>
      <w:r w:rsidRPr="00D520A3">
        <w:rPr>
          <w:rFonts w:ascii="Times New Roman" w:hAnsi="Times New Roman" w:cs="Times New Roman"/>
          <w:spacing w:val="-1"/>
          <w:sz w:val="28"/>
          <w:szCs w:val="28"/>
          <w:lang w:val="uk-UA"/>
        </w:rPr>
        <w:t>ристуванн</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Інтернето</w:t>
      </w:r>
      <w:r w:rsidRPr="00D520A3">
        <w:rPr>
          <w:rFonts w:ascii="Times New Roman" w:hAnsi="Times New Roman" w:cs="Times New Roman"/>
          <w:sz w:val="28"/>
          <w:szCs w:val="28"/>
          <w:lang w:val="uk-UA"/>
        </w:rPr>
        <w:t>м і</w:t>
      </w:r>
      <w:r w:rsidRPr="00D520A3">
        <w:rPr>
          <w:rFonts w:ascii="Times New Roman" w:hAnsi="Times New Roman" w:cs="Times New Roman"/>
          <w:spacing w:val="1"/>
          <w:sz w:val="28"/>
          <w:szCs w:val="28"/>
          <w:lang w:val="uk-UA"/>
        </w:rPr>
        <w:t xml:space="preserve"> </w:t>
      </w:r>
      <w:r w:rsidRPr="00D520A3">
        <w:rPr>
          <w:rFonts w:ascii="Times New Roman" w:hAnsi="Times New Roman" w:cs="Times New Roman"/>
          <w:spacing w:val="-1"/>
          <w:sz w:val="28"/>
          <w:szCs w:val="28"/>
          <w:lang w:val="uk-UA"/>
        </w:rPr>
        <w:t>радит</w:t>
      </w:r>
      <w:r w:rsidRPr="00D520A3">
        <w:rPr>
          <w:rFonts w:ascii="Times New Roman" w:hAnsi="Times New Roman" w:cs="Times New Roman"/>
          <w:sz w:val="28"/>
          <w:szCs w:val="28"/>
          <w:lang w:val="uk-UA"/>
        </w:rPr>
        <w:t>и</w:t>
      </w:r>
      <w:r w:rsidRPr="00D520A3">
        <w:rPr>
          <w:rFonts w:ascii="Times New Roman" w:hAnsi="Times New Roman" w:cs="Times New Roman"/>
          <w:spacing w:val="36"/>
          <w:sz w:val="28"/>
          <w:szCs w:val="28"/>
          <w:lang w:val="uk-UA"/>
        </w:rPr>
        <w:t xml:space="preserve"> </w:t>
      </w:r>
      <w:r w:rsidRPr="00D520A3">
        <w:rPr>
          <w:rFonts w:ascii="Times New Roman" w:hAnsi="Times New Roman" w:cs="Times New Roman"/>
          <w:spacing w:val="-1"/>
          <w:sz w:val="28"/>
          <w:szCs w:val="28"/>
          <w:lang w:val="uk-UA"/>
        </w:rPr>
        <w:t>батькам</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1"/>
          <w:sz w:val="28"/>
          <w:szCs w:val="28"/>
          <w:lang w:val="uk-UA"/>
        </w:rPr>
        <w:t>яки</w:t>
      </w:r>
      <w:r w:rsidRPr="00D520A3">
        <w:rPr>
          <w:rFonts w:ascii="Times New Roman" w:hAnsi="Times New Roman" w:cs="Times New Roman"/>
          <w:sz w:val="28"/>
          <w:szCs w:val="28"/>
          <w:lang w:val="uk-UA"/>
        </w:rPr>
        <w:t>м</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pacing w:val="-1"/>
          <w:sz w:val="28"/>
          <w:szCs w:val="28"/>
          <w:lang w:val="uk-UA"/>
        </w:rPr>
        <w:t>чино</w:t>
      </w:r>
      <w:r w:rsidRPr="00D520A3">
        <w:rPr>
          <w:rFonts w:ascii="Times New Roman" w:hAnsi="Times New Roman" w:cs="Times New Roman"/>
          <w:sz w:val="28"/>
          <w:szCs w:val="28"/>
          <w:lang w:val="uk-UA"/>
        </w:rPr>
        <w:t>м</w:t>
      </w:r>
      <w:r w:rsidRPr="00D520A3">
        <w:rPr>
          <w:rFonts w:ascii="Times New Roman" w:hAnsi="Times New Roman" w:cs="Times New Roman"/>
          <w:spacing w:val="33"/>
          <w:sz w:val="28"/>
          <w:szCs w:val="28"/>
          <w:lang w:val="uk-UA"/>
        </w:rPr>
        <w:t xml:space="preserve"> </w:t>
      </w:r>
      <w:r w:rsidRPr="00D520A3">
        <w:rPr>
          <w:rFonts w:ascii="Times New Roman" w:hAnsi="Times New Roman" w:cs="Times New Roman"/>
          <w:spacing w:val="-1"/>
          <w:w w:val="106"/>
          <w:sz w:val="28"/>
          <w:szCs w:val="28"/>
          <w:lang w:val="uk-UA"/>
        </w:rPr>
        <w:t>контролю</w:t>
      </w:r>
      <w:r w:rsidRPr="00D520A3">
        <w:rPr>
          <w:rFonts w:ascii="Times New Roman" w:hAnsi="Times New Roman" w:cs="Times New Roman"/>
          <w:spacing w:val="-1"/>
          <w:sz w:val="28"/>
          <w:szCs w:val="28"/>
          <w:lang w:val="uk-UA"/>
        </w:rPr>
        <w:t>ват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діте</w:t>
      </w:r>
      <w:r w:rsidRPr="00D520A3">
        <w:rPr>
          <w:rFonts w:ascii="Times New Roman" w:hAnsi="Times New Roman" w:cs="Times New Roman"/>
          <w:sz w:val="28"/>
          <w:szCs w:val="28"/>
          <w:lang w:val="uk-UA"/>
        </w:rPr>
        <w:t>й в</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sz w:val="28"/>
          <w:szCs w:val="28"/>
          <w:lang w:val="uk-UA"/>
        </w:rPr>
        <w:t>Інтернет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вдома</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Інформаці</w:t>
      </w:r>
      <w:r w:rsidRPr="00D520A3">
        <w:rPr>
          <w:rFonts w:ascii="Times New Roman" w:hAnsi="Times New Roman" w:cs="Times New Roman"/>
          <w:w w:val="107"/>
          <w:sz w:val="28"/>
          <w:szCs w:val="28"/>
          <w:lang w:val="uk-UA"/>
        </w:rPr>
        <w:t>ю</w:t>
      </w:r>
      <w:r w:rsidRPr="00D520A3">
        <w:rPr>
          <w:rFonts w:ascii="Times New Roman" w:hAnsi="Times New Roman" w:cs="Times New Roman"/>
          <w:spacing w:val="32"/>
          <w:w w:val="107"/>
          <w:sz w:val="28"/>
          <w:szCs w:val="28"/>
          <w:lang w:val="uk-UA"/>
        </w:rPr>
        <w:t xml:space="preserve"> </w:t>
      </w:r>
      <w:r w:rsidRPr="00D520A3">
        <w:rPr>
          <w:rFonts w:ascii="Times New Roman" w:hAnsi="Times New Roman" w:cs="Times New Roman"/>
          <w:spacing w:val="-1"/>
          <w:sz w:val="28"/>
          <w:szCs w:val="28"/>
          <w:lang w:val="uk-UA"/>
        </w:rPr>
        <w:t>щод</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 xml:space="preserve">безпеки </w:t>
      </w:r>
      <w:r w:rsidRPr="00D520A3">
        <w:rPr>
          <w:rFonts w:ascii="Times New Roman" w:hAnsi="Times New Roman" w:cs="Times New Roman"/>
          <w:spacing w:val="-1"/>
          <w:sz w:val="28"/>
          <w:szCs w:val="28"/>
          <w:lang w:val="uk-UA"/>
        </w:rPr>
        <w:t>діте</w:t>
      </w:r>
      <w:r w:rsidRPr="00D520A3">
        <w:rPr>
          <w:rFonts w:ascii="Times New Roman" w:hAnsi="Times New Roman" w:cs="Times New Roman"/>
          <w:sz w:val="28"/>
          <w:szCs w:val="28"/>
          <w:lang w:val="uk-UA"/>
        </w:rPr>
        <w:t xml:space="preserve">й в </w:t>
      </w:r>
      <w:r w:rsidRPr="00D520A3">
        <w:rPr>
          <w:rFonts w:ascii="Times New Roman" w:hAnsi="Times New Roman" w:cs="Times New Roman"/>
          <w:spacing w:val="-1"/>
          <w:sz w:val="28"/>
          <w:szCs w:val="28"/>
          <w:lang w:val="uk-UA"/>
        </w:rPr>
        <w:t>Інтернет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можн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отримат</w:t>
      </w:r>
      <w:r w:rsidRPr="00D520A3">
        <w:rPr>
          <w:rFonts w:ascii="Times New Roman" w:hAnsi="Times New Roman" w:cs="Times New Roman"/>
          <w:sz w:val="28"/>
          <w:szCs w:val="28"/>
          <w:lang w:val="uk-UA"/>
        </w:rPr>
        <w:t xml:space="preserve">и у </w:t>
      </w:r>
      <w:r w:rsidRPr="00D520A3">
        <w:rPr>
          <w:rFonts w:ascii="Times New Roman" w:hAnsi="Times New Roman" w:cs="Times New Roman"/>
          <w:spacing w:val="-1"/>
          <w:sz w:val="28"/>
          <w:szCs w:val="28"/>
          <w:lang w:val="uk-UA"/>
        </w:rPr>
        <w:t>посібниках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5"/>
          <w:sz w:val="28"/>
          <w:szCs w:val="28"/>
          <w:lang w:val="uk-UA"/>
        </w:rPr>
        <w:t>рекомендова</w:t>
      </w:r>
      <w:r w:rsidRPr="00D520A3">
        <w:rPr>
          <w:rFonts w:ascii="Times New Roman" w:hAnsi="Times New Roman" w:cs="Times New Roman"/>
          <w:spacing w:val="-1"/>
          <w:sz w:val="28"/>
          <w:szCs w:val="28"/>
          <w:lang w:val="uk-UA"/>
        </w:rPr>
        <w:t>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Міністерством</w:t>
      </w:r>
      <w:r w:rsidRPr="00D520A3">
        <w:rPr>
          <w:rFonts w:ascii="Times New Roman" w:hAnsi="Times New Roman" w:cs="Times New Roman"/>
          <w:w w:val="105"/>
          <w:sz w:val="28"/>
          <w:szCs w:val="28"/>
          <w:lang w:val="uk-UA"/>
        </w:rPr>
        <w:t>,</w:t>
      </w:r>
      <w:r w:rsidRPr="00D520A3">
        <w:rPr>
          <w:rFonts w:ascii="Times New Roman" w:hAnsi="Times New Roman" w:cs="Times New Roman"/>
          <w:spacing w:val="42"/>
          <w:w w:val="105"/>
          <w:sz w:val="28"/>
          <w:szCs w:val="28"/>
          <w:lang w:val="uk-UA"/>
        </w:rPr>
        <w:t xml:space="preserve">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3"/>
          <w:sz w:val="28"/>
          <w:szCs w:val="28"/>
          <w:lang w:val="uk-UA"/>
        </w:rPr>
        <w:t>сайтах:</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6"/>
          <w:w w:val="171"/>
          <w:sz w:val="28"/>
          <w:szCs w:val="28"/>
          <w:lang w:val="uk-UA"/>
        </w:rPr>
        <w:t xml:space="preserve"> </w:t>
      </w:r>
      <w:r w:rsidRPr="00D520A3">
        <w:rPr>
          <w:rFonts w:ascii="Times New Roman" w:hAnsi="Times New Roman" w:cs="Times New Roman"/>
          <w:spacing w:val="-1"/>
          <w:w w:val="108"/>
          <w:sz w:val="28"/>
          <w:szCs w:val="28"/>
          <w:lang w:val="uk-UA"/>
        </w:rPr>
        <w:t>O</w:t>
      </w:r>
      <w:r w:rsidRPr="00D520A3">
        <w:rPr>
          <w:rFonts w:ascii="Times New Roman" w:hAnsi="Times New Roman" w:cs="Times New Roman"/>
          <w:spacing w:val="-4"/>
          <w:w w:val="108"/>
          <w:sz w:val="28"/>
          <w:szCs w:val="28"/>
          <w:lang w:val="uk-UA"/>
        </w:rPr>
        <w:t>n-</w:t>
      </w:r>
      <w:proofErr w:type="spellStart"/>
      <w:r w:rsidRPr="00D520A3">
        <w:rPr>
          <w:rFonts w:ascii="Times New Roman" w:hAnsi="Times New Roman" w:cs="Times New Roman"/>
          <w:spacing w:val="-4"/>
          <w:w w:val="108"/>
          <w:sz w:val="28"/>
          <w:szCs w:val="28"/>
          <w:lang w:val="uk-UA"/>
        </w:rPr>
        <w:t>ляндія</w:t>
      </w:r>
      <w:proofErr w:type="spellEnd"/>
      <w:r w:rsidRPr="00D520A3">
        <w:rPr>
          <w:rFonts w:ascii="Times New Roman" w:hAnsi="Times New Roman" w:cs="Times New Roman"/>
          <w:w w:val="108"/>
          <w:sz w:val="28"/>
          <w:szCs w:val="28"/>
          <w:lang w:val="uk-UA"/>
        </w:rPr>
        <w:t>:</w:t>
      </w:r>
      <w:r w:rsidRPr="00D520A3">
        <w:rPr>
          <w:rFonts w:ascii="Times New Roman" w:hAnsi="Times New Roman" w:cs="Times New Roman"/>
          <w:spacing w:val="43"/>
          <w:w w:val="108"/>
          <w:sz w:val="28"/>
          <w:szCs w:val="28"/>
          <w:lang w:val="uk-UA"/>
        </w:rPr>
        <w:t xml:space="preserve"> </w:t>
      </w:r>
      <w:r w:rsidRPr="00D520A3">
        <w:rPr>
          <w:rFonts w:ascii="Times New Roman" w:hAnsi="Times New Roman" w:cs="Times New Roman"/>
          <w:spacing w:val="-4"/>
          <w:w w:val="108"/>
          <w:sz w:val="28"/>
          <w:szCs w:val="28"/>
          <w:lang w:val="uk-UA"/>
        </w:rPr>
        <w:t>Безпечн</w:t>
      </w:r>
      <w:r w:rsidRPr="00D520A3">
        <w:rPr>
          <w:rFonts w:ascii="Times New Roman" w:hAnsi="Times New Roman" w:cs="Times New Roman"/>
          <w:w w:val="108"/>
          <w:sz w:val="28"/>
          <w:szCs w:val="28"/>
          <w:lang w:val="uk-UA"/>
        </w:rPr>
        <w:t>а</w:t>
      </w:r>
      <w:r w:rsidRPr="00D520A3">
        <w:rPr>
          <w:rFonts w:ascii="Times New Roman" w:hAnsi="Times New Roman" w:cs="Times New Roman"/>
          <w:spacing w:val="35"/>
          <w:w w:val="108"/>
          <w:sz w:val="28"/>
          <w:szCs w:val="28"/>
          <w:lang w:val="uk-UA"/>
        </w:rPr>
        <w:t xml:space="preserve"> </w:t>
      </w:r>
      <w:r w:rsidRPr="00D520A3">
        <w:rPr>
          <w:rFonts w:ascii="Times New Roman" w:hAnsi="Times New Roman" w:cs="Times New Roman"/>
          <w:spacing w:val="-35"/>
          <w:w w:val="108"/>
          <w:sz w:val="28"/>
          <w:szCs w:val="28"/>
          <w:lang w:val="uk-UA"/>
        </w:rPr>
        <w:t>W</w:t>
      </w:r>
      <w:r w:rsidRPr="00D520A3">
        <w:rPr>
          <w:rFonts w:ascii="Times New Roman" w:hAnsi="Times New Roman" w:cs="Times New Roman"/>
          <w:spacing w:val="-4"/>
          <w:w w:val="108"/>
          <w:sz w:val="28"/>
          <w:szCs w:val="28"/>
          <w:lang w:val="uk-UA"/>
        </w:rPr>
        <w:t>eb-країн</w:t>
      </w:r>
      <w:r w:rsidRPr="00D520A3">
        <w:rPr>
          <w:rFonts w:ascii="Times New Roman" w:hAnsi="Times New Roman" w:cs="Times New Roman"/>
          <w:w w:val="108"/>
          <w:sz w:val="28"/>
          <w:szCs w:val="28"/>
          <w:lang w:val="uk-UA"/>
        </w:rPr>
        <w:t>а</w:t>
      </w:r>
      <w:r w:rsidRPr="00D520A3">
        <w:rPr>
          <w:rFonts w:ascii="Times New Roman" w:hAnsi="Times New Roman" w:cs="Times New Roman"/>
          <w:spacing w:val="35"/>
          <w:w w:val="108"/>
          <w:sz w:val="28"/>
          <w:szCs w:val="28"/>
          <w:lang w:val="uk-UA"/>
        </w:rPr>
        <w:t xml:space="preserve"> </w:t>
      </w:r>
      <w:hyperlink r:id="rId28" w:history="1">
        <w:r w:rsidRPr="00D520A3">
          <w:rPr>
            <w:rStyle w:val="a8"/>
            <w:rFonts w:ascii="Times New Roman" w:hAnsi="Times New Roman" w:cs="Times New Roman"/>
            <w:spacing w:val="-4"/>
            <w:w w:val="119"/>
            <w:sz w:val="28"/>
            <w:szCs w:val="28"/>
            <w:lang w:val="uk-UA"/>
          </w:rPr>
          <w:t>ww</w:t>
        </w:r>
        <w:r w:rsidRPr="00D520A3">
          <w:rPr>
            <w:rStyle w:val="a8"/>
            <w:rFonts w:ascii="Times New Roman" w:hAnsi="Times New Roman" w:cs="Times New Roman"/>
            <w:spacing w:val="-29"/>
            <w:w w:val="103"/>
            <w:sz w:val="28"/>
            <w:szCs w:val="28"/>
            <w:lang w:val="uk-UA"/>
          </w:rPr>
          <w:t>w</w:t>
        </w:r>
        <w:r w:rsidRPr="00D520A3">
          <w:rPr>
            <w:rStyle w:val="a8"/>
            <w:rFonts w:ascii="Times New Roman" w:hAnsi="Times New Roman" w:cs="Times New Roman"/>
            <w:spacing w:val="-4"/>
            <w:w w:val="108"/>
            <w:sz w:val="28"/>
            <w:szCs w:val="28"/>
            <w:lang w:val="uk-UA"/>
          </w:rPr>
          <w:t>.onlandia.org.ua/</w:t>
        </w:r>
      </w:hyperlink>
      <w:r w:rsidRPr="00D520A3">
        <w:rPr>
          <w:rFonts w:ascii="Times New Roman" w:hAnsi="Times New Roman" w:cs="Times New Roman"/>
          <w:spacing w:val="35"/>
          <w:w w:val="108"/>
          <w:sz w:val="28"/>
          <w:szCs w:val="28"/>
          <w:lang w:val="uk-UA"/>
        </w:rPr>
        <w:t>;</w:t>
      </w:r>
    </w:p>
    <w:p w:rsidR="00D520A3" w:rsidRPr="00D520A3" w:rsidRDefault="00D520A3" w:rsidP="00D520A3">
      <w:pPr>
        <w:spacing w:after="0" w:line="240" w:lineRule="auto"/>
        <w:ind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spacing w:val="49"/>
          <w:sz w:val="28"/>
          <w:szCs w:val="28"/>
          <w:lang w:val="uk-UA"/>
        </w:rPr>
        <w:t xml:space="preserve">Варто знати </w:t>
      </w:r>
      <w:hyperlink r:id="rId29" w:history="1">
        <w:r w:rsidRPr="00D520A3">
          <w:rPr>
            <w:rStyle w:val="a8"/>
            <w:rFonts w:ascii="Times New Roman" w:hAnsi="Times New Roman" w:cs="Times New Roman"/>
            <w:sz w:val="28"/>
            <w:szCs w:val="28"/>
            <w:lang w:val="uk-UA"/>
          </w:rPr>
          <w:t>www.google.com/intl/uk/goodtoknow/</w:t>
        </w:r>
      </w:hyperlink>
      <w:r w:rsidRPr="00D520A3">
        <w:rPr>
          <w:rFonts w:ascii="Times New Roman" w:hAnsi="Times New Roman" w:cs="Times New Roman"/>
          <w:sz w:val="28"/>
          <w:szCs w:val="28"/>
          <w:lang w:val="uk-UA"/>
        </w:rPr>
        <w:t xml:space="preserve"> </w:t>
      </w:r>
    </w:p>
    <w:p w:rsidR="00D520A3" w:rsidRPr="00D520A3" w:rsidRDefault="00D520A3" w:rsidP="00D520A3">
      <w:pPr>
        <w:spacing w:after="0" w:line="240" w:lineRule="auto"/>
        <w:ind w:right="466" w:firstLine="540"/>
        <w:jc w:val="center"/>
        <w:rPr>
          <w:rFonts w:ascii="Times New Roman" w:hAnsi="Times New Roman" w:cs="Times New Roman"/>
          <w:b/>
          <w:sz w:val="28"/>
          <w:szCs w:val="28"/>
          <w:lang w:val="uk-UA"/>
        </w:rPr>
      </w:pPr>
      <w:r w:rsidRPr="00D520A3">
        <w:rPr>
          <w:rFonts w:ascii="Times New Roman" w:hAnsi="Times New Roman" w:cs="Times New Roman"/>
          <w:b/>
          <w:bCs/>
          <w:spacing w:val="-1"/>
          <w:sz w:val="28"/>
          <w:szCs w:val="28"/>
          <w:lang w:val="uk-UA"/>
        </w:rPr>
        <w:t>Загальн</w:t>
      </w:r>
      <w:r w:rsidRPr="00D520A3">
        <w:rPr>
          <w:rFonts w:ascii="Times New Roman" w:hAnsi="Times New Roman" w:cs="Times New Roman"/>
          <w:b/>
          <w:bCs/>
          <w:sz w:val="28"/>
          <w:szCs w:val="28"/>
          <w:lang w:val="uk-UA"/>
        </w:rPr>
        <w:t>і</w:t>
      </w:r>
      <w:r w:rsidRPr="00D520A3">
        <w:rPr>
          <w:rFonts w:ascii="Times New Roman" w:hAnsi="Times New Roman" w:cs="Times New Roman"/>
          <w:b/>
          <w:bCs/>
          <w:spacing w:val="44"/>
          <w:sz w:val="28"/>
          <w:szCs w:val="28"/>
          <w:lang w:val="uk-UA"/>
        </w:rPr>
        <w:t xml:space="preserve"> </w:t>
      </w:r>
      <w:r w:rsidRPr="00D520A3">
        <w:rPr>
          <w:rFonts w:ascii="Times New Roman" w:hAnsi="Times New Roman" w:cs="Times New Roman"/>
          <w:b/>
          <w:bCs/>
          <w:spacing w:val="-1"/>
          <w:sz w:val="28"/>
          <w:szCs w:val="28"/>
          <w:lang w:val="uk-UA"/>
        </w:rPr>
        <w:t>рекомендаці</w:t>
      </w:r>
      <w:r w:rsidRPr="00D520A3">
        <w:rPr>
          <w:rFonts w:ascii="Times New Roman" w:hAnsi="Times New Roman" w:cs="Times New Roman"/>
          <w:b/>
          <w:bCs/>
          <w:sz w:val="28"/>
          <w:szCs w:val="28"/>
          <w:lang w:val="uk-UA"/>
        </w:rPr>
        <w:t xml:space="preserve">ї </w:t>
      </w:r>
      <w:r w:rsidRPr="00D520A3">
        <w:rPr>
          <w:rFonts w:ascii="Times New Roman" w:hAnsi="Times New Roman" w:cs="Times New Roman"/>
          <w:b/>
          <w:bCs/>
          <w:spacing w:val="-1"/>
          <w:sz w:val="28"/>
          <w:szCs w:val="28"/>
          <w:lang w:val="uk-UA"/>
        </w:rPr>
        <w:t>щод</w:t>
      </w:r>
      <w:r w:rsidRPr="00D520A3">
        <w:rPr>
          <w:rFonts w:ascii="Times New Roman" w:hAnsi="Times New Roman" w:cs="Times New Roman"/>
          <w:b/>
          <w:bCs/>
          <w:sz w:val="28"/>
          <w:szCs w:val="28"/>
          <w:lang w:val="uk-UA"/>
        </w:rPr>
        <w:t xml:space="preserve">о </w:t>
      </w:r>
      <w:r w:rsidRPr="00D520A3">
        <w:rPr>
          <w:rFonts w:ascii="Times New Roman" w:hAnsi="Times New Roman" w:cs="Times New Roman"/>
          <w:b/>
          <w:bCs/>
          <w:spacing w:val="-1"/>
          <w:sz w:val="28"/>
          <w:szCs w:val="28"/>
          <w:lang w:val="uk-UA"/>
        </w:rPr>
        <w:t>календарног</w:t>
      </w:r>
      <w:r w:rsidRPr="00D520A3">
        <w:rPr>
          <w:rFonts w:ascii="Times New Roman" w:hAnsi="Times New Roman" w:cs="Times New Roman"/>
          <w:b/>
          <w:bCs/>
          <w:sz w:val="28"/>
          <w:szCs w:val="28"/>
          <w:lang w:val="uk-UA"/>
        </w:rPr>
        <w:t xml:space="preserve">о </w:t>
      </w:r>
      <w:r w:rsidRPr="00D520A3">
        <w:rPr>
          <w:rFonts w:ascii="Times New Roman" w:hAnsi="Times New Roman" w:cs="Times New Roman"/>
          <w:b/>
          <w:bCs/>
          <w:spacing w:val="-1"/>
          <w:w w:val="98"/>
          <w:sz w:val="28"/>
          <w:szCs w:val="28"/>
          <w:lang w:val="uk-UA"/>
        </w:rPr>
        <w:t>планування</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1"/>
          <w:sz w:val="28"/>
          <w:szCs w:val="28"/>
          <w:lang w:val="uk-UA"/>
        </w:rPr>
        <w:t>Програми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затверджен</w:t>
      </w:r>
      <w:r w:rsidRPr="00D520A3">
        <w:rPr>
          <w:rFonts w:ascii="Times New Roman" w:hAnsi="Times New Roman" w:cs="Times New Roman"/>
          <w:w w:val="106"/>
          <w:sz w:val="28"/>
          <w:szCs w:val="28"/>
          <w:lang w:val="uk-UA"/>
        </w:rPr>
        <w:t xml:space="preserve">і </w:t>
      </w:r>
      <w:proofErr w:type="spellStart"/>
      <w:r w:rsidRPr="00D520A3">
        <w:rPr>
          <w:rFonts w:ascii="Times New Roman" w:hAnsi="Times New Roman" w:cs="Times New Roman"/>
          <w:spacing w:val="-1"/>
          <w:w w:val="106"/>
          <w:sz w:val="28"/>
          <w:szCs w:val="28"/>
          <w:lang w:val="uk-UA"/>
        </w:rPr>
        <w:t>МОНмолодьспорт</w:t>
      </w:r>
      <w:r w:rsidRPr="00D520A3">
        <w:rPr>
          <w:rFonts w:ascii="Times New Roman" w:hAnsi="Times New Roman" w:cs="Times New Roman"/>
          <w:spacing w:val="-24"/>
          <w:w w:val="106"/>
          <w:sz w:val="28"/>
          <w:szCs w:val="28"/>
          <w:lang w:val="uk-UA"/>
        </w:rPr>
        <w:t>у</w:t>
      </w:r>
      <w:proofErr w:type="spellEnd"/>
      <w:r w:rsidRPr="00D520A3">
        <w:rPr>
          <w:rFonts w:ascii="Times New Roman" w:hAnsi="Times New Roman" w:cs="Times New Roman"/>
          <w:w w:val="106"/>
          <w:sz w:val="28"/>
          <w:szCs w:val="28"/>
          <w:lang w:val="uk-UA"/>
        </w:rPr>
        <w:t>,</w:t>
      </w:r>
      <w:r w:rsidRPr="00D520A3">
        <w:rPr>
          <w:rFonts w:ascii="Times New Roman" w:hAnsi="Times New Roman" w:cs="Times New Roman"/>
          <w:spacing w:val="9"/>
          <w:w w:val="106"/>
          <w:sz w:val="28"/>
          <w:szCs w:val="28"/>
          <w:lang w:val="uk-UA"/>
        </w:rPr>
        <w:t xml:space="preserve"> </w:t>
      </w:r>
      <w:r w:rsidRPr="00D520A3">
        <w:rPr>
          <w:rFonts w:ascii="Times New Roman" w:hAnsi="Times New Roman" w:cs="Times New Roman"/>
          <w:sz w:val="28"/>
          <w:szCs w:val="28"/>
          <w:lang w:val="uk-UA"/>
        </w:rPr>
        <w:t>є</w:t>
      </w:r>
      <w:r w:rsidRPr="00D520A3">
        <w:rPr>
          <w:rFonts w:ascii="Times New Roman" w:hAnsi="Times New Roman" w:cs="Times New Roman"/>
          <w:spacing w:val="12"/>
          <w:sz w:val="28"/>
          <w:szCs w:val="28"/>
          <w:lang w:val="uk-UA"/>
        </w:rPr>
        <w:t xml:space="preserve"> </w:t>
      </w:r>
      <w:r w:rsidRPr="00D520A3">
        <w:rPr>
          <w:rFonts w:ascii="Times New Roman" w:hAnsi="Times New Roman" w:cs="Times New Roman"/>
          <w:spacing w:val="-1"/>
          <w:sz w:val="28"/>
          <w:szCs w:val="28"/>
          <w:lang w:val="uk-UA"/>
        </w:rPr>
        <w:t>орієнтиро</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9"/>
          <w:sz w:val="28"/>
          <w:szCs w:val="28"/>
          <w:lang w:val="uk-UA"/>
        </w:rPr>
        <w:t xml:space="preserve">для </w:t>
      </w:r>
      <w:r w:rsidRPr="00D520A3">
        <w:rPr>
          <w:rFonts w:ascii="Times New Roman" w:hAnsi="Times New Roman" w:cs="Times New Roman"/>
          <w:spacing w:val="-1"/>
          <w:w w:val="107"/>
          <w:sz w:val="28"/>
          <w:szCs w:val="28"/>
          <w:lang w:val="uk-UA"/>
        </w:rPr>
        <w:t>складанн</w:t>
      </w:r>
      <w:r w:rsidRPr="00D520A3">
        <w:rPr>
          <w:rFonts w:ascii="Times New Roman" w:hAnsi="Times New Roman" w:cs="Times New Roman"/>
          <w:w w:val="107"/>
          <w:sz w:val="28"/>
          <w:szCs w:val="28"/>
          <w:lang w:val="uk-UA"/>
        </w:rPr>
        <w:t xml:space="preserve">я </w:t>
      </w:r>
      <w:r w:rsidRPr="00D520A3">
        <w:rPr>
          <w:rFonts w:ascii="Times New Roman" w:hAnsi="Times New Roman" w:cs="Times New Roman"/>
          <w:spacing w:val="-1"/>
          <w:sz w:val="28"/>
          <w:szCs w:val="28"/>
          <w:lang w:val="uk-UA"/>
        </w:rPr>
        <w:t>календарног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план</w:t>
      </w:r>
      <w:r w:rsidRPr="00D520A3">
        <w:rPr>
          <w:rFonts w:ascii="Times New Roman" w:hAnsi="Times New Roman" w:cs="Times New Roman"/>
          <w:spacing w:val="-25"/>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Вчител</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7"/>
          <w:sz w:val="28"/>
          <w:szCs w:val="28"/>
          <w:lang w:val="uk-UA"/>
        </w:rPr>
        <w:t>інформатик</w:t>
      </w:r>
      <w:r w:rsidRPr="00D520A3">
        <w:rPr>
          <w:rFonts w:ascii="Times New Roman" w:hAnsi="Times New Roman" w:cs="Times New Roman"/>
          <w:w w:val="107"/>
          <w:sz w:val="28"/>
          <w:szCs w:val="28"/>
          <w:lang w:val="uk-UA"/>
        </w:rPr>
        <w:t xml:space="preserve">и </w:t>
      </w:r>
      <w:r w:rsidRPr="00D520A3">
        <w:rPr>
          <w:rFonts w:ascii="Times New Roman" w:hAnsi="Times New Roman" w:cs="Times New Roman"/>
          <w:spacing w:val="-1"/>
          <w:w w:val="105"/>
          <w:sz w:val="28"/>
          <w:szCs w:val="28"/>
          <w:lang w:val="uk-UA"/>
        </w:rPr>
        <w:t xml:space="preserve">можуть </w:t>
      </w:r>
      <w:r w:rsidRPr="00D520A3">
        <w:rPr>
          <w:rFonts w:ascii="Times New Roman" w:hAnsi="Times New Roman" w:cs="Times New Roman"/>
          <w:spacing w:val="-1"/>
          <w:sz w:val="28"/>
          <w:szCs w:val="28"/>
          <w:lang w:val="uk-UA"/>
        </w:rPr>
        <w:t>обрат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власни</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sz w:val="28"/>
          <w:szCs w:val="28"/>
          <w:lang w:val="uk-UA"/>
        </w:rPr>
        <w:t>підхі</w:t>
      </w:r>
      <w:r w:rsidRPr="00D520A3">
        <w:rPr>
          <w:rFonts w:ascii="Times New Roman" w:hAnsi="Times New Roman" w:cs="Times New Roman"/>
          <w:sz w:val="28"/>
          <w:szCs w:val="28"/>
          <w:lang w:val="uk-UA"/>
        </w:rPr>
        <w:t xml:space="preserve">д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6"/>
          <w:sz w:val="28"/>
          <w:szCs w:val="28"/>
          <w:lang w:val="uk-UA"/>
        </w:rPr>
        <w:t>структуризаці</w:t>
      </w:r>
      <w:r w:rsidRPr="00D520A3">
        <w:rPr>
          <w:rFonts w:ascii="Times New Roman" w:hAnsi="Times New Roman" w:cs="Times New Roman"/>
          <w:w w:val="106"/>
          <w:sz w:val="28"/>
          <w:szCs w:val="28"/>
          <w:lang w:val="uk-UA"/>
        </w:rPr>
        <w:t xml:space="preserve">ї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5"/>
          <w:sz w:val="28"/>
          <w:szCs w:val="28"/>
          <w:lang w:val="uk-UA"/>
        </w:rPr>
        <w:t>матеріа</w:t>
      </w:r>
      <w:r w:rsidRPr="00D520A3">
        <w:rPr>
          <w:rFonts w:ascii="Times New Roman" w:hAnsi="Times New Roman" w:cs="Times New Roman"/>
          <w:spacing w:val="-1"/>
          <w:sz w:val="28"/>
          <w:szCs w:val="28"/>
          <w:lang w:val="uk-UA"/>
        </w:rPr>
        <w:t>л</w:t>
      </w:r>
      <w:r w:rsidRPr="00D520A3">
        <w:rPr>
          <w:rFonts w:ascii="Times New Roman" w:hAnsi="Times New Roman" w:cs="Times New Roman"/>
          <w:spacing w:val="-23"/>
          <w:sz w:val="28"/>
          <w:szCs w:val="28"/>
          <w:lang w:val="uk-UA"/>
        </w:rPr>
        <w:t>у</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визначенн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45"/>
          <w:w w:val="107"/>
          <w:sz w:val="28"/>
          <w:szCs w:val="28"/>
          <w:lang w:val="uk-UA"/>
        </w:rPr>
        <w:t xml:space="preserve"> </w:t>
      </w:r>
      <w:r w:rsidRPr="00D520A3">
        <w:rPr>
          <w:rFonts w:ascii="Times New Roman" w:hAnsi="Times New Roman" w:cs="Times New Roman"/>
          <w:spacing w:val="-1"/>
          <w:sz w:val="28"/>
          <w:szCs w:val="28"/>
          <w:lang w:val="uk-UA"/>
        </w:rPr>
        <w:t>послідовност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йог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вивчення</w:t>
      </w:r>
      <w:r w:rsidRPr="00D520A3">
        <w:rPr>
          <w:rFonts w:ascii="Times New Roman" w:hAnsi="Times New Roman" w:cs="Times New Roman"/>
          <w:sz w:val="28"/>
          <w:szCs w:val="28"/>
          <w:lang w:val="uk-UA"/>
        </w:rPr>
        <w:t xml:space="preserve">, а </w:t>
      </w:r>
      <w:r w:rsidRPr="00D520A3">
        <w:rPr>
          <w:rFonts w:ascii="Times New Roman" w:hAnsi="Times New Roman" w:cs="Times New Roman"/>
          <w:spacing w:val="-1"/>
          <w:sz w:val="28"/>
          <w:szCs w:val="28"/>
          <w:lang w:val="uk-UA"/>
        </w:rPr>
        <w:t>тако</w:t>
      </w:r>
      <w:r w:rsidRPr="00D520A3">
        <w:rPr>
          <w:rFonts w:ascii="Times New Roman" w:hAnsi="Times New Roman" w:cs="Times New Roman"/>
          <w:sz w:val="28"/>
          <w:szCs w:val="28"/>
          <w:lang w:val="uk-UA"/>
        </w:rPr>
        <w:t xml:space="preserve">ж методичні шляхи </w:t>
      </w:r>
      <w:r w:rsidRPr="00D520A3">
        <w:rPr>
          <w:rFonts w:ascii="Times New Roman" w:hAnsi="Times New Roman" w:cs="Times New Roman"/>
          <w:spacing w:val="-1"/>
          <w:w w:val="108"/>
          <w:sz w:val="28"/>
          <w:szCs w:val="28"/>
          <w:lang w:val="uk-UA"/>
        </w:rPr>
        <w:t>формуванн</w:t>
      </w:r>
      <w:r w:rsidRPr="00D520A3">
        <w:rPr>
          <w:rFonts w:ascii="Times New Roman" w:hAnsi="Times New Roman" w:cs="Times New Roman"/>
          <w:w w:val="108"/>
          <w:sz w:val="28"/>
          <w:szCs w:val="28"/>
          <w:lang w:val="uk-UA"/>
        </w:rPr>
        <w:t>я</w:t>
      </w:r>
      <w:r w:rsidRPr="00D520A3">
        <w:rPr>
          <w:rFonts w:ascii="Times New Roman" w:hAnsi="Times New Roman" w:cs="Times New Roman"/>
          <w:spacing w:val="29"/>
          <w:w w:val="108"/>
          <w:sz w:val="28"/>
          <w:szCs w:val="28"/>
          <w:lang w:val="uk-UA"/>
        </w:rPr>
        <w:t xml:space="preserve"> </w:t>
      </w:r>
      <w:r w:rsidRPr="00D520A3">
        <w:rPr>
          <w:rFonts w:ascii="Times New Roman" w:hAnsi="Times New Roman" w:cs="Times New Roman"/>
          <w:spacing w:val="-1"/>
          <w:sz w:val="28"/>
          <w:szCs w:val="28"/>
          <w:lang w:val="uk-UA"/>
        </w:rPr>
        <w:t>систем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знань</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умін</w:t>
      </w:r>
      <w:r w:rsidRPr="00D520A3">
        <w:rPr>
          <w:rFonts w:ascii="Times New Roman" w:hAnsi="Times New Roman" w:cs="Times New Roman"/>
          <w:sz w:val="28"/>
          <w:szCs w:val="28"/>
          <w:lang w:val="uk-UA"/>
        </w:rPr>
        <w:t>ь і</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sz w:val="28"/>
          <w:szCs w:val="28"/>
          <w:lang w:val="uk-UA"/>
        </w:rPr>
        <w:t>способі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w w:val="108"/>
          <w:sz w:val="28"/>
          <w:szCs w:val="28"/>
          <w:lang w:val="uk-UA"/>
        </w:rPr>
        <w:t>діяль</w:t>
      </w:r>
      <w:r w:rsidRPr="00D520A3">
        <w:rPr>
          <w:rFonts w:ascii="Times New Roman" w:hAnsi="Times New Roman" w:cs="Times New Roman"/>
          <w:spacing w:val="-1"/>
          <w:sz w:val="28"/>
          <w:szCs w:val="28"/>
          <w:lang w:val="uk-UA"/>
        </w:rPr>
        <w:t>ності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розвитк</w:t>
      </w:r>
      <w:r w:rsidRPr="00D520A3">
        <w:rPr>
          <w:rFonts w:ascii="Times New Roman" w:hAnsi="Times New Roman" w:cs="Times New Roman"/>
          <w:sz w:val="28"/>
          <w:szCs w:val="28"/>
          <w:lang w:val="uk-UA"/>
        </w:rPr>
        <w:t xml:space="preserve">у й </w:t>
      </w:r>
      <w:r w:rsidRPr="00D520A3">
        <w:rPr>
          <w:rFonts w:ascii="Times New Roman" w:hAnsi="Times New Roman" w:cs="Times New Roman"/>
          <w:spacing w:val="-1"/>
          <w:sz w:val="28"/>
          <w:szCs w:val="28"/>
          <w:lang w:val="uk-UA"/>
        </w:rPr>
        <w:t>соціалізаці</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учнів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Вчител</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мож</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вносит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3"/>
          <w:sz w:val="28"/>
          <w:szCs w:val="28"/>
          <w:lang w:val="uk-UA"/>
        </w:rPr>
        <w:t xml:space="preserve">до </w:t>
      </w:r>
      <w:r w:rsidRPr="00D520A3">
        <w:rPr>
          <w:rFonts w:ascii="Times New Roman" w:hAnsi="Times New Roman" w:cs="Times New Roman"/>
          <w:spacing w:val="-1"/>
          <w:sz w:val="28"/>
          <w:szCs w:val="28"/>
          <w:lang w:val="uk-UA"/>
        </w:rPr>
        <w:t>25</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змін</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стосуютьс</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порядк</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8"/>
          <w:sz w:val="28"/>
          <w:szCs w:val="28"/>
          <w:lang w:val="uk-UA"/>
        </w:rPr>
        <w:t>викладанн</w:t>
      </w:r>
      <w:r w:rsidRPr="00D520A3">
        <w:rPr>
          <w:rFonts w:ascii="Times New Roman" w:hAnsi="Times New Roman" w:cs="Times New Roman"/>
          <w:w w:val="108"/>
          <w:sz w:val="28"/>
          <w:szCs w:val="28"/>
          <w:lang w:val="uk-UA"/>
        </w:rPr>
        <w:t xml:space="preserve">я </w:t>
      </w:r>
      <w:r w:rsidRPr="00D520A3">
        <w:rPr>
          <w:rFonts w:ascii="Times New Roman" w:hAnsi="Times New Roman" w:cs="Times New Roman"/>
          <w:spacing w:val="-1"/>
          <w:sz w:val="28"/>
          <w:szCs w:val="28"/>
          <w:lang w:val="uk-UA"/>
        </w:rPr>
        <w:t>те</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6"/>
          <w:sz w:val="28"/>
          <w:szCs w:val="28"/>
          <w:lang w:val="uk-UA"/>
        </w:rPr>
        <w:t>розпо</w:t>
      </w:r>
      <w:r w:rsidRPr="00D520A3">
        <w:rPr>
          <w:rFonts w:ascii="Times New Roman" w:hAnsi="Times New Roman" w:cs="Times New Roman"/>
          <w:spacing w:val="-1"/>
          <w:sz w:val="28"/>
          <w:szCs w:val="28"/>
          <w:lang w:val="uk-UA"/>
        </w:rPr>
        <w:t>діл</w:t>
      </w:r>
      <w:r w:rsidRPr="00D520A3">
        <w:rPr>
          <w:rFonts w:ascii="Times New Roman" w:hAnsi="Times New Roman" w:cs="Times New Roman"/>
          <w:sz w:val="28"/>
          <w:szCs w:val="28"/>
          <w:lang w:val="uk-UA"/>
        </w:rPr>
        <w:t>у</w:t>
      </w:r>
      <w:r w:rsidRPr="00D520A3">
        <w:rPr>
          <w:rFonts w:ascii="Times New Roman" w:hAnsi="Times New Roman" w:cs="Times New Roman"/>
          <w:spacing w:val="12"/>
          <w:sz w:val="28"/>
          <w:szCs w:val="28"/>
          <w:lang w:val="uk-UA"/>
        </w:rPr>
        <w:t xml:space="preserve"> </w:t>
      </w:r>
      <w:r w:rsidRPr="00D520A3">
        <w:rPr>
          <w:rFonts w:ascii="Times New Roman" w:hAnsi="Times New Roman" w:cs="Times New Roman"/>
          <w:spacing w:val="-1"/>
          <w:sz w:val="28"/>
          <w:szCs w:val="28"/>
          <w:lang w:val="uk-UA"/>
        </w:rPr>
        <w:t>годи</w:t>
      </w:r>
      <w:r w:rsidRPr="00D520A3">
        <w:rPr>
          <w:rFonts w:ascii="Times New Roman" w:hAnsi="Times New Roman" w:cs="Times New Roman"/>
          <w:sz w:val="28"/>
          <w:szCs w:val="28"/>
          <w:lang w:val="uk-UA"/>
        </w:rPr>
        <w:t>н</w:t>
      </w:r>
      <w:r w:rsidRPr="00D520A3">
        <w:rPr>
          <w:rFonts w:ascii="Times New Roman" w:hAnsi="Times New Roman" w:cs="Times New Roman"/>
          <w:spacing w:val="16"/>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2"/>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я</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1"/>
          <w:sz w:val="28"/>
          <w:szCs w:val="28"/>
          <w:lang w:val="uk-UA"/>
        </w:rPr>
        <w:t>тем</w:t>
      </w:r>
      <w:r w:rsidRPr="00D520A3">
        <w:rPr>
          <w:rFonts w:ascii="Times New Roman" w:hAnsi="Times New Roman" w:cs="Times New Roman"/>
          <w:sz w:val="28"/>
          <w:szCs w:val="28"/>
          <w:lang w:val="uk-UA"/>
        </w:rPr>
        <w:t>.</w:t>
      </w:r>
      <w:r w:rsidRPr="00D520A3">
        <w:rPr>
          <w:rFonts w:ascii="Times New Roman" w:hAnsi="Times New Roman" w:cs="Times New Roman"/>
          <w:spacing w:val="1"/>
          <w:sz w:val="28"/>
          <w:szCs w:val="28"/>
          <w:lang w:val="uk-UA"/>
        </w:rPr>
        <w:t xml:space="preserve"> </w:t>
      </w:r>
      <w:r w:rsidRPr="00D520A3">
        <w:rPr>
          <w:rFonts w:ascii="Times New Roman" w:hAnsi="Times New Roman" w:cs="Times New Roman"/>
          <w:spacing w:val="-1"/>
          <w:sz w:val="28"/>
          <w:szCs w:val="28"/>
          <w:lang w:val="uk-UA"/>
        </w:rPr>
        <w:t>Ал</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и</w:t>
      </w:r>
      <w:r w:rsidRPr="00D520A3">
        <w:rPr>
          <w:rFonts w:ascii="Times New Roman" w:hAnsi="Times New Roman" w:cs="Times New Roman"/>
          <w:spacing w:val="13"/>
          <w:sz w:val="28"/>
          <w:szCs w:val="28"/>
          <w:lang w:val="uk-UA"/>
        </w:rPr>
        <w:t xml:space="preserve"> </w:t>
      </w:r>
      <w:r w:rsidRPr="00D520A3">
        <w:rPr>
          <w:rFonts w:ascii="Times New Roman" w:hAnsi="Times New Roman" w:cs="Times New Roman"/>
          <w:spacing w:val="-1"/>
          <w:sz w:val="28"/>
          <w:szCs w:val="28"/>
          <w:lang w:val="uk-UA"/>
        </w:rPr>
        <w:t>цьом</w:t>
      </w:r>
      <w:r w:rsidRPr="00D520A3">
        <w:rPr>
          <w:rFonts w:ascii="Times New Roman" w:hAnsi="Times New Roman" w:cs="Times New Roman"/>
          <w:sz w:val="28"/>
          <w:szCs w:val="28"/>
          <w:lang w:val="uk-UA"/>
        </w:rPr>
        <w:t>у</w:t>
      </w:r>
      <w:r w:rsidRPr="00D520A3">
        <w:rPr>
          <w:rFonts w:ascii="Times New Roman" w:hAnsi="Times New Roman" w:cs="Times New Roman"/>
          <w:spacing w:val="17"/>
          <w:sz w:val="28"/>
          <w:szCs w:val="28"/>
          <w:lang w:val="uk-UA"/>
        </w:rPr>
        <w:t xml:space="preserve"> </w:t>
      </w:r>
      <w:r w:rsidRPr="00D520A3">
        <w:rPr>
          <w:rFonts w:ascii="Times New Roman" w:hAnsi="Times New Roman" w:cs="Times New Roman"/>
          <w:spacing w:val="-1"/>
          <w:sz w:val="28"/>
          <w:szCs w:val="28"/>
          <w:lang w:val="uk-UA"/>
        </w:rPr>
        <w:t>вчител</w:t>
      </w:r>
      <w:r w:rsidRPr="00D520A3">
        <w:rPr>
          <w:rFonts w:ascii="Times New Roman" w:hAnsi="Times New Roman" w:cs="Times New Roman"/>
          <w:sz w:val="28"/>
          <w:szCs w:val="28"/>
          <w:lang w:val="uk-UA"/>
        </w:rPr>
        <w:t>ь</w:t>
      </w:r>
      <w:r w:rsidRPr="00D520A3">
        <w:rPr>
          <w:rFonts w:ascii="Times New Roman" w:hAnsi="Times New Roman" w:cs="Times New Roman"/>
          <w:spacing w:val="32"/>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е </w:t>
      </w:r>
      <w:r w:rsidRPr="00D520A3">
        <w:rPr>
          <w:rFonts w:ascii="Times New Roman" w:hAnsi="Times New Roman" w:cs="Times New Roman"/>
          <w:spacing w:val="-1"/>
          <w:w w:val="105"/>
          <w:sz w:val="28"/>
          <w:szCs w:val="28"/>
          <w:lang w:val="uk-UA"/>
        </w:rPr>
        <w:t xml:space="preserve">може </w:t>
      </w:r>
      <w:r w:rsidRPr="00D520A3">
        <w:rPr>
          <w:rFonts w:ascii="Times New Roman" w:hAnsi="Times New Roman" w:cs="Times New Roman"/>
          <w:spacing w:val="-1"/>
          <w:w w:val="106"/>
          <w:sz w:val="28"/>
          <w:szCs w:val="28"/>
          <w:lang w:val="uk-UA"/>
        </w:rPr>
        <w:t>пропускат</w:t>
      </w:r>
      <w:r w:rsidRPr="00D520A3">
        <w:rPr>
          <w:rFonts w:ascii="Times New Roman" w:hAnsi="Times New Roman" w:cs="Times New Roman"/>
          <w:w w:val="106"/>
          <w:sz w:val="28"/>
          <w:szCs w:val="28"/>
          <w:lang w:val="uk-UA"/>
        </w:rPr>
        <w:t>и</w:t>
      </w:r>
      <w:r w:rsidRPr="00D520A3">
        <w:rPr>
          <w:rFonts w:ascii="Times New Roman" w:hAnsi="Times New Roman" w:cs="Times New Roman"/>
          <w:spacing w:val="16"/>
          <w:w w:val="106"/>
          <w:sz w:val="28"/>
          <w:szCs w:val="28"/>
          <w:lang w:val="uk-UA"/>
        </w:rPr>
        <w:t xml:space="preserve"> </w:t>
      </w:r>
      <w:r w:rsidRPr="00D520A3">
        <w:rPr>
          <w:rFonts w:ascii="Times New Roman" w:hAnsi="Times New Roman" w:cs="Times New Roman"/>
          <w:spacing w:val="-1"/>
          <w:sz w:val="28"/>
          <w:szCs w:val="28"/>
          <w:lang w:val="uk-UA"/>
        </w:rPr>
        <w:t>ніяк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фрагмент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матеріал</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(окрем</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7"/>
          <w:sz w:val="28"/>
          <w:szCs w:val="28"/>
          <w:lang w:val="uk-UA"/>
        </w:rPr>
        <w:t>пи</w:t>
      </w:r>
      <w:r w:rsidRPr="00D520A3">
        <w:rPr>
          <w:rFonts w:ascii="Times New Roman" w:hAnsi="Times New Roman" w:cs="Times New Roman"/>
          <w:spacing w:val="-1"/>
          <w:sz w:val="28"/>
          <w:szCs w:val="28"/>
          <w:lang w:val="uk-UA"/>
        </w:rPr>
        <w:t>тання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поняття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формуванн</w:t>
      </w:r>
      <w:r w:rsidRPr="00D520A3">
        <w:rPr>
          <w:rFonts w:ascii="Times New Roman" w:hAnsi="Times New Roman" w:cs="Times New Roman"/>
          <w:w w:val="108"/>
          <w:sz w:val="28"/>
          <w:szCs w:val="28"/>
          <w:lang w:val="uk-UA"/>
        </w:rPr>
        <w:t>я</w:t>
      </w:r>
      <w:r w:rsidRPr="00D520A3">
        <w:rPr>
          <w:rFonts w:ascii="Times New Roman" w:hAnsi="Times New Roman" w:cs="Times New Roman"/>
          <w:spacing w:val="38"/>
          <w:w w:val="108"/>
          <w:sz w:val="28"/>
          <w:szCs w:val="28"/>
          <w:lang w:val="uk-UA"/>
        </w:rPr>
        <w:t xml:space="preserve"> </w:t>
      </w:r>
      <w:r w:rsidRPr="00D520A3">
        <w:rPr>
          <w:rFonts w:ascii="Times New Roman" w:hAnsi="Times New Roman" w:cs="Times New Roman"/>
          <w:spacing w:val="-1"/>
          <w:sz w:val="28"/>
          <w:szCs w:val="28"/>
          <w:lang w:val="uk-UA"/>
        </w:rPr>
        <w:t>вмін</w:t>
      </w:r>
      <w:r w:rsidRPr="00D520A3">
        <w:rPr>
          <w:rFonts w:ascii="Times New Roman" w:hAnsi="Times New Roman" w:cs="Times New Roman"/>
          <w:sz w:val="28"/>
          <w:szCs w:val="28"/>
          <w:lang w:val="uk-UA"/>
        </w:rPr>
        <w:t xml:space="preserve">ь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8"/>
          <w:sz w:val="28"/>
          <w:szCs w:val="28"/>
          <w:lang w:val="uk-UA"/>
        </w:rPr>
        <w:t>навиків)</w:t>
      </w:r>
      <w:r w:rsidRPr="00D520A3">
        <w:rPr>
          <w:rFonts w:ascii="Times New Roman" w:hAnsi="Times New Roman" w:cs="Times New Roman"/>
          <w:w w:val="108"/>
          <w:sz w:val="28"/>
          <w:szCs w:val="28"/>
          <w:lang w:val="uk-UA"/>
        </w:rPr>
        <w:t>,</w:t>
      </w:r>
      <w:r w:rsidRPr="00D520A3">
        <w:rPr>
          <w:rFonts w:ascii="Times New Roman" w:hAnsi="Times New Roman" w:cs="Times New Roman"/>
          <w:spacing w:val="38"/>
          <w:w w:val="108"/>
          <w:sz w:val="28"/>
          <w:szCs w:val="28"/>
          <w:lang w:val="uk-UA"/>
        </w:rPr>
        <w:t xml:space="preserve"> </w:t>
      </w:r>
      <w:r w:rsidRPr="00D520A3">
        <w:rPr>
          <w:rFonts w:ascii="Times New Roman" w:hAnsi="Times New Roman" w:cs="Times New Roman"/>
          <w:spacing w:val="-1"/>
          <w:sz w:val="28"/>
          <w:szCs w:val="28"/>
          <w:lang w:val="uk-UA"/>
        </w:rPr>
        <w:t>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зазначен</w:t>
      </w:r>
      <w:r w:rsidRPr="00D520A3">
        <w:rPr>
          <w:rFonts w:ascii="Times New Roman" w:hAnsi="Times New Roman" w:cs="Times New Roman"/>
          <w:sz w:val="28"/>
          <w:szCs w:val="28"/>
          <w:lang w:val="uk-UA"/>
        </w:rPr>
        <w:t xml:space="preserve">і </w:t>
      </w:r>
      <w:r w:rsidRPr="00D520A3">
        <w:rPr>
          <w:rFonts w:ascii="Times New Roman" w:hAnsi="Times New Roman" w:cs="Times New Roman"/>
          <w:w w:val="107"/>
          <w:sz w:val="28"/>
          <w:szCs w:val="28"/>
          <w:lang w:val="uk-UA"/>
        </w:rPr>
        <w:t xml:space="preserve">в </w:t>
      </w:r>
      <w:r w:rsidRPr="00D520A3">
        <w:rPr>
          <w:rFonts w:ascii="Times New Roman" w:hAnsi="Times New Roman" w:cs="Times New Roman"/>
          <w:spacing w:val="-1"/>
          <w:w w:val="106"/>
          <w:sz w:val="28"/>
          <w:szCs w:val="28"/>
          <w:lang w:val="uk-UA"/>
        </w:rPr>
        <w:t>п</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1"/>
          <w:sz w:val="28"/>
          <w:szCs w:val="28"/>
          <w:lang w:val="uk-UA"/>
        </w:rPr>
        <w:t>г</w:t>
      </w:r>
      <w:r w:rsidRPr="00D520A3">
        <w:rPr>
          <w:rFonts w:ascii="Times New Roman" w:hAnsi="Times New Roman" w:cs="Times New Roman"/>
          <w:spacing w:val="-1"/>
          <w:w w:val="107"/>
          <w:sz w:val="28"/>
          <w:szCs w:val="28"/>
          <w:lang w:val="uk-UA"/>
        </w:rPr>
        <w:t>р</w:t>
      </w:r>
      <w:r w:rsidRPr="00D520A3">
        <w:rPr>
          <w:rFonts w:ascii="Times New Roman" w:hAnsi="Times New Roman" w:cs="Times New Roman"/>
          <w:spacing w:val="-1"/>
          <w:w w:val="105"/>
          <w:sz w:val="28"/>
          <w:szCs w:val="28"/>
          <w:lang w:val="uk-UA"/>
        </w:rPr>
        <w:t>ам</w:t>
      </w:r>
      <w:r w:rsidRPr="00D520A3">
        <w:rPr>
          <w:rFonts w:ascii="Times New Roman" w:hAnsi="Times New Roman" w:cs="Times New Roman"/>
          <w:spacing w:val="-1"/>
          <w:w w:val="104"/>
          <w:sz w:val="28"/>
          <w:szCs w:val="28"/>
          <w:lang w:val="uk-UA"/>
        </w:rPr>
        <w:t>і</w:t>
      </w:r>
      <w:r w:rsidRPr="00D520A3">
        <w:rPr>
          <w:rFonts w:ascii="Times New Roman" w:hAnsi="Times New Roman" w:cs="Times New Roman"/>
          <w:w w:val="91"/>
          <w:sz w:val="28"/>
          <w:szCs w:val="28"/>
          <w:lang w:val="uk-UA"/>
        </w:rPr>
        <w:t xml:space="preserve">. </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1"/>
          <w:w w:val="109"/>
          <w:sz w:val="28"/>
          <w:szCs w:val="28"/>
          <w:lang w:val="uk-UA"/>
        </w:rPr>
        <w:t>Шкільни</w:t>
      </w:r>
      <w:r w:rsidRPr="00D520A3">
        <w:rPr>
          <w:rFonts w:ascii="Times New Roman" w:hAnsi="Times New Roman" w:cs="Times New Roman"/>
          <w:w w:val="109"/>
          <w:sz w:val="28"/>
          <w:szCs w:val="28"/>
          <w:lang w:val="uk-UA"/>
        </w:rPr>
        <w:t xml:space="preserve">й </w:t>
      </w:r>
      <w:r w:rsidRPr="00D520A3">
        <w:rPr>
          <w:rFonts w:ascii="Times New Roman" w:hAnsi="Times New Roman" w:cs="Times New Roman"/>
          <w:spacing w:val="-1"/>
          <w:sz w:val="28"/>
          <w:szCs w:val="28"/>
          <w:lang w:val="uk-UA"/>
        </w:rPr>
        <w:t>кур</w:t>
      </w:r>
      <w:r w:rsidRPr="00D520A3">
        <w:rPr>
          <w:rFonts w:ascii="Times New Roman" w:hAnsi="Times New Roman" w:cs="Times New Roman"/>
          <w:sz w:val="28"/>
          <w:szCs w:val="28"/>
          <w:lang w:val="uk-UA"/>
        </w:rPr>
        <w:t xml:space="preserve">с </w:t>
      </w:r>
      <w:r w:rsidRPr="00D520A3">
        <w:rPr>
          <w:rFonts w:ascii="Times New Roman" w:hAnsi="Times New Roman" w:cs="Times New Roman"/>
          <w:spacing w:val="-1"/>
          <w:w w:val="107"/>
          <w:sz w:val="28"/>
          <w:szCs w:val="28"/>
          <w:lang w:val="uk-UA"/>
        </w:rPr>
        <w:t>інформатики</w:t>
      </w:r>
      <w:r w:rsidRPr="00D520A3">
        <w:rPr>
          <w:rFonts w:ascii="Times New Roman" w:hAnsi="Times New Roman" w:cs="Times New Roman"/>
          <w:w w:val="107"/>
          <w:sz w:val="28"/>
          <w:szCs w:val="28"/>
          <w:lang w:val="uk-UA"/>
        </w:rPr>
        <w:t xml:space="preserve">, </w:t>
      </w:r>
      <w:r w:rsidRPr="00D520A3">
        <w:rPr>
          <w:rFonts w:ascii="Times New Roman" w:hAnsi="Times New Roman" w:cs="Times New Roman"/>
          <w:spacing w:val="-1"/>
          <w:sz w:val="28"/>
          <w:szCs w:val="28"/>
          <w:lang w:val="uk-UA"/>
        </w:rPr>
        <w:t>згідн</w:t>
      </w:r>
      <w:r w:rsidRPr="00D520A3">
        <w:rPr>
          <w:rFonts w:ascii="Times New Roman" w:hAnsi="Times New Roman" w:cs="Times New Roman"/>
          <w:sz w:val="28"/>
          <w:szCs w:val="28"/>
          <w:lang w:val="uk-UA"/>
        </w:rPr>
        <w:t xml:space="preserve">о з Державним стандартом базової і повної загальної середньої освіти затвердженого постановою КМУ № 1392 від 23 листопада 2011 р., </w:t>
      </w:r>
      <w:r w:rsidRPr="00D520A3">
        <w:rPr>
          <w:rFonts w:ascii="Times New Roman" w:hAnsi="Times New Roman" w:cs="Times New Roman"/>
          <w:spacing w:val="-1"/>
          <w:sz w:val="28"/>
          <w:szCs w:val="28"/>
          <w:lang w:val="uk-UA"/>
        </w:rPr>
        <w:t>віднесен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о</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sz w:val="28"/>
          <w:szCs w:val="28"/>
          <w:lang w:val="uk-UA"/>
        </w:rPr>
        <w:t>галуз</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w w:val="105"/>
          <w:sz w:val="28"/>
          <w:szCs w:val="28"/>
          <w:lang w:val="uk-UA"/>
        </w:rPr>
        <w:t>«</w:t>
      </w:r>
      <w:r w:rsidRPr="00D520A3">
        <w:rPr>
          <w:rFonts w:ascii="Times New Roman" w:hAnsi="Times New Roman" w:cs="Times New Roman"/>
          <w:spacing w:val="-23"/>
          <w:w w:val="105"/>
          <w:sz w:val="28"/>
          <w:szCs w:val="28"/>
          <w:lang w:val="uk-UA"/>
        </w:rPr>
        <w:t>Т</w:t>
      </w:r>
      <w:r w:rsidRPr="00D520A3">
        <w:rPr>
          <w:rFonts w:ascii="Times New Roman" w:hAnsi="Times New Roman" w:cs="Times New Roman"/>
          <w:spacing w:val="-1"/>
          <w:w w:val="105"/>
          <w:sz w:val="28"/>
          <w:szCs w:val="28"/>
          <w:lang w:val="uk-UA"/>
        </w:rPr>
        <w:t>ехнологія»</w:t>
      </w:r>
      <w:r w:rsidRPr="00D520A3">
        <w:rPr>
          <w:rFonts w:ascii="Times New Roman" w:hAnsi="Times New Roman" w:cs="Times New Roman"/>
          <w:w w:val="105"/>
          <w:sz w:val="28"/>
          <w:szCs w:val="28"/>
          <w:lang w:val="uk-UA"/>
        </w:rPr>
        <w:t>,</w:t>
      </w:r>
      <w:r w:rsidRPr="00D520A3">
        <w:rPr>
          <w:rFonts w:ascii="Times New Roman" w:hAnsi="Times New Roman" w:cs="Times New Roman"/>
          <w:spacing w:val="43"/>
          <w:w w:val="105"/>
          <w:sz w:val="28"/>
          <w:szCs w:val="28"/>
          <w:lang w:val="uk-UA"/>
        </w:rPr>
        <w:t xml:space="preserve"> </w:t>
      </w:r>
      <w:r w:rsidRPr="00D520A3">
        <w:rPr>
          <w:rFonts w:ascii="Times New Roman" w:hAnsi="Times New Roman" w:cs="Times New Roman"/>
          <w:spacing w:val="-1"/>
          <w:sz w:val="28"/>
          <w:szCs w:val="28"/>
          <w:lang w:val="uk-UA"/>
        </w:rPr>
        <w:t>д</w:t>
      </w:r>
      <w:r w:rsidRPr="00D520A3">
        <w:rPr>
          <w:rFonts w:ascii="Times New Roman" w:hAnsi="Times New Roman" w:cs="Times New Roman"/>
          <w:sz w:val="28"/>
          <w:szCs w:val="28"/>
          <w:lang w:val="uk-UA"/>
        </w:rPr>
        <w:t>е</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w w:val="106"/>
          <w:sz w:val="28"/>
          <w:szCs w:val="28"/>
          <w:lang w:val="uk-UA"/>
        </w:rPr>
        <w:t>про</w:t>
      </w:r>
      <w:r w:rsidRPr="00D520A3">
        <w:rPr>
          <w:rFonts w:ascii="Times New Roman" w:hAnsi="Times New Roman" w:cs="Times New Roman"/>
          <w:spacing w:val="-1"/>
          <w:sz w:val="28"/>
          <w:szCs w:val="28"/>
          <w:lang w:val="uk-UA"/>
        </w:rPr>
        <w:t>відни</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компоненто</w:t>
      </w:r>
      <w:r w:rsidRPr="00D520A3">
        <w:rPr>
          <w:rFonts w:ascii="Times New Roman" w:hAnsi="Times New Roman" w:cs="Times New Roman"/>
          <w:sz w:val="28"/>
          <w:szCs w:val="28"/>
          <w:lang w:val="uk-UA"/>
        </w:rPr>
        <w:t xml:space="preserve">м є </w:t>
      </w:r>
      <w:r w:rsidRPr="00D520A3">
        <w:rPr>
          <w:rFonts w:ascii="Times New Roman" w:hAnsi="Times New Roman" w:cs="Times New Roman"/>
          <w:spacing w:val="-1"/>
          <w:sz w:val="28"/>
          <w:szCs w:val="28"/>
          <w:lang w:val="uk-UA"/>
        </w:rPr>
        <w:t>спосі</w:t>
      </w:r>
      <w:r w:rsidRPr="00D520A3">
        <w:rPr>
          <w:rFonts w:ascii="Times New Roman" w:hAnsi="Times New Roman" w:cs="Times New Roman"/>
          <w:sz w:val="28"/>
          <w:szCs w:val="28"/>
          <w:lang w:val="uk-UA"/>
        </w:rPr>
        <w:t xml:space="preserve">б </w:t>
      </w:r>
      <w:r w:rsidRPr="00D520A3">
        <w:rPr>
          <w:rFonts w:ascii="Times New Roman" w:hAnsi="Times New Roman" w:cs="Times New Roman"/>
          <w:spacing w:val="-1"/>
          <w:sz w:val="28"/>
          <w:szCs w:val="28"/>
          <w:lang w:val="uk-UA"/>
        </w:rPr>
        <w:t>діяльності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1"/>
          <w:sz w:val="28"/>
          <w:szCs w:val="28"/>
          <w:lang w:val="uk-UA"/>
        </w:rPr>
        <w:t>Т</w:t>
      </w:r>
      <w:r w:rsidRPr="00D520A3">
        <w:rPr>
          <w:rFonts w:ascii="Times New Roman" w:hAnsi="Times New Roman" w:cs="Times New Roman"/>
          <w:spacing w:val="-1"/>
          <w:sz w:val="28"/>
          <w:szCs w:val="28"/>
          <w:lang w:val="uk-UA"/>
        </w:rPr>
        <w:t>ом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7"/>
          <w:sz w:val="28"/>
          <w:szCs w:val="28"/>
          <w:lang w:val="uk-UA"/>
        </w:rPr>
        <w:t>навчальни</w:t>
      </w:r>
      <w:r w:rsidRPr="00D520A3">
        <w:rPr>
          <w:rFonts w:ascii="Times New Roman" w:hAnsi="Times New Roman" w:cs="Times New Roman"/>
          <w:w w:val="107"/>
          <w:sz w:val="28"/>
          <w:szCs w:val="28"/>
          <w:lang w:val="uk-UA"/>
        </w:rPr>
        <w:t>й</w:t>
      </w:r>
      <w:r w:rsidRPr="00D520A3">
        <w:rPr>
          <w:rFonts w:ascii="Times New Roman" w:hAnsi="Times New Roman" w:cs="Times New Roman"/>
          <w:spacing w:val="40"/>
          <w:w w:val="107"/>
          <w:sz w:val="28"/>
          <w:szCs w:val="28"/>
          <w:lang w:val="uk-UA"/>
        </w:rPr>
        <w:t xml:space="preserve"> </w:t>
      </w:r>
      <w:r w:rsidRPr="00D520A3">
        <w:rPr>
          <w:rFonts w:ascii="Times New Roman" w:hAnsi="Times New Roman" w:cs="Times New Roman"/>
          <w:spacing w:val="-1"/>
          <w:w w:val="102"/>
          <w:sz w:val="28"/>
          <w:szCs w:val="28"/>
          <w:lang w:val="uk-UA"/>
        </w:rPr>
        <w:t xml:space="preserve">час, </w:t>
      </w:r>
      <w:r w:rsidRPr="00D520A3">
        <w:rPr>
          <w:rFonts w:ascii="Times New Roman" w:hAnsi="Times New Roman" w:cs="Times New Roman"/>
          <w:spacing w:val="-1"/>
          <w:sz w:val="28"/>
          <w:szCs w:val="28"/>
          <w:lang w:val="uk-UA"/>
        </w:rPr>
        <w:t>яки</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w w:val="106"/>
          <w:sz w:val="28"/>
          <w:szCs w:val="28"/>
          <w:lang w:val="uk-UA"/>
        </w:rPr>
        <w:t>відводитьс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10"/>
          <w:w w:val="106"/>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1"/>
          <w:sz w:val="28"/>
          <w:szCs w:val="28"/>
          <w:lang w:val="uk-UA"/>
        </w:rPr>
        <w:t>вивченн</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43"/>
          <w:sz w:val="28"/>
          <w:szCs w:val="28"/>
          <w:lang w:val="uk-UA"/>
        </w:rPr>
        <w:t xml:space="preserve"> </w:t>
      </w:r>
      <w:r w:rsidRPr="00D520A3">
        <w:rPr>
          <w:rFonts w:ascii="Times New Roman" w:hAnsi="Times New Roman" w:cs="Times New Roman"/>
          <w:spacing w:val="-1"/>
          <w:w w:val="107"/>
          <w:sz w:val="28"/>
          <w:szCs w:val="28"/>
          <w:lang w:val="uk-UA"/>
        </w:rPr>
        <w:t>інформатики</w:t>
      </w:r>
      <w:r w:rsidRPr="00D520A3">
        <w:rPr>
          <w:rFonts w:ascii="Times New Roman" w:hAnsi="Times New Roman" w:cs="Times New Roman"/>
          <w:w w:val="107"/>
          <w:sz w:val="28"/>
          <w:szCs w:val="28"/>
          <w:lang w:val="uk-UA"/>
        </w:rPr>
        <w:t>,</w:t>
      </w:r>
      <w:r w:rsidRPr="00D520A3">
        <w:rPr>
          <w:rFonts w:ascii="Times New Roman" w:hAnsi="Times New Roman" w:cs="Times New Roman"/>
          <w:spacing w:val="10"/>
          <w:w w:val="107"/>
          <w:sz w:val="28"/>
          <w:szCs w:val="28"/>
          <w:lang w:val="uk-UA"/>
        </w:rPr>
        <w:t xml:space="preserve"> </w:t>
      </w:r>
      <w:r w:rsidRPr="00D520A3">
        <w:rPr>
          <w:rFonts w:ascii="Times New Roman" w:hAnsi="Times New Roman" w:cs="Times New Roman"/>
          <w:spacing w:val="-1"/>
          <w:sz w:val="28"/>
          <w:szCs w:val="28"/>
          <w:lang w:val="uk-UA"/>
        </w:rPr>
        <w:t>потрібн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w w:val="107"/>
          <w:sz w:val="28"/>
          <w:szCs w:val="28"/>
          <w:lang w:val="uk-UA"/>
        </w:rPr>
        <w:t>роз</w:t>
      </w:r>
      <w:r w:rsidRPr="00D520A3">
        <w:rPr>
          <w:rFonts w:ascii="Times New Roman" w:hAnsi="Times New Roman" w:cs="Times New Roman"/>
          <w:spacing w:val="-1"/>
          <w:sz w:val="28"/>
          <w:szCs w:val="28"/>
          <w:lang w:val="uk-UA"/>
        </w:rPr>
        <w:t>поділят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таки</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4"/>
          <w:sz w:val="28"/>
          <w:szCs w:val="28"/>
          <w:lang w:val="uk-UA"/>
        </w:rPr>
        <w:t>ч</w:t>
      </w:r>
      <w:r w:rsidRPr="00D520A3">
        <w:rPr>
          <w:rFonts w:ascii="Times New Roman" w:hAnsi="Times New Roman" w:cs="Times New Roman"/>
          <w:spacing w:val="-1"/>
          <w:w w:val="109"/>
          <w:sz w:val="28"/>
          <w:szCs w:val="28"/>
          <w:lang w:val="uk-UA"/>
        </w:rPr>
        <w:t>и</w:t>
      </w:r>
      <w:r w:rsidRPr="00D520A3">
        <w:rPr>
          <w:rFonts w:ascii="Times New Roman" w:hAnsi="Times New Roman" w:cs="Times New Roman"/>
          <w:spacing w:val="-1"/>
          <w:w w:val="107"/>
          <w:sz w:val="28"/>
          <w:szCs w:val="28"/>
          <w:lang w:val="uk-UA"/>
        </w:rPr>
        <w:t>н</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5"/>
          <w:sz w:val="28"/>
          <w:szCs w:val="28"/>
          <w:lang w:val="uk-UA"/>
        </w:rPr>
        <w:t>м</w:t>
      </w:r>
      <w:r w:rsidRPr="00D520A3">
        <w:rPr>
          <w:rFonts w:ascii="Times New Roman" w:hAnsi="Times New Roman" w:cs="Times New Roman"/>
          <w:w w:val="82"/>
          <w:sz w:val="28"/>
          <w:szCs w:val="28"/>
          <w:lang w:val="uk-UA"/>
        </w:rPr>
        <w:t>:</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w:t>
      </w:r>
      <w:r w:rsidRPr="00D520A3">
        <w:rPr>
          <w:rFonts w:ascii="Times New Roman" w:hAnsi="Times New Roman" w:cs="Times New Roman"/>
          <w:spacing w:val="4"/>
          <w:w w:val="171"/>
          <w:sz w:val="28"/>
          <w:szCs w:val="28"/>
          <w:lang w:val="uk-UA"/>
        </w:rPr>
        <w:t xml:space="preserve"> </w:t>
      </w:r>
      <w:r w:rsidRPr="00D520A3">
        <w:rPr>
          <w:rFonts w:ascii="Times New Roman" w:hAnsi="Times New Roman" w:cs="Times New Roman"/>
          <w:spacing w:val="-1"/>
          <w:sz w:val="28"/>
          <w:szCs w:val="28"/>
          <w:lang w:val="uk-UA"/>
        </w:rPr>
        <w:t>30</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час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6"/>
          <w:sz w:val="28"/>
          <w:szCs w:val="28"/>
          <w:lang w:val="uk-UA"/>
        </w:rPr>
        <w:t>відводитьс</w:t>
      </w:r>
      <w:r w:rsidRPr="00D520A3">
        <w:rPr>
          <w:rFonts w:ascii="Times New Roman" w:hAnsi="Times New Roman" w:cs="Times New Roman"/>
          <w:w w:val="106"/>
          <w:sz w:val="28"/>
          <w:szCs w:val="28"/>
          <w:lang w:val="uk-UA"/>
        </w:rPr>
        <w:t>я</w:t>
      </w:r>
      <w:r w:rsidRPr="00D520A3">
        <w:rPr>
          <w:rFonts w:ascii="Times New Roman" w:hAnsi="Times New Roman" w:cs="Times New Roman"/>
          <w:spacing w:val="47"/>
          <w:w w:val="106"/>
          <w:sz w:val="28"/>
          <w:szCs w:val="28"/>
          <w:lang w:val="uk-UA"/>
        </w:rPr>
        <w:t xml:space="preserve">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8"/>
          <w:sz w:val="28"/>
          <w:szCs w:val="28"/>
          <w:lang w:val="uk-UA"/>
        </w:rPr>
        <w:t>засвоєнн</w:t>
      </w:r>
      <w:r w:rsidRPr="00D520A3">
        <w:rPr>
          <w:rFonts w:ascii="Times New Roman" w:hAnsi="Times New Roman" w:cs="Times New Roman"/>
          <w:w w:val="108"/>
          <w:sz w:val="28"/>
          <w:szCs w:val="28"/>
          <w:lang w:val="uk-UA"/>
        </w:rPr>
        <w:t>я</w:t>
      </w:r>
      <w:r w:rsidRPr="00D520A3">
        <w:rPr>
          <w:rFonts w:ascii="Times New Roman" w:hAnsi="Times New Roman" w:cs="Times New Roman"/>
          <w:spacing w:val="46"/>
          <w:w w:val="108"/>
          <w:sz w:val="28"/>
          <w:szCs w:val="28"/>
          <w:lang w:val="uk-UA"/>
        </w:rPr>
        <w:t xml:space="preserve"> </w:t>
      </w:r>
      <w:r w:rsidRPr="00D520A3">
        <w:rPr>
          <w:rFonts w:ascii="Times New Roman" w:hAnsi="Times New Roman" w:cs="Times New Roman"/>
          <w:spacing w:val="-1"/>
          <w:w w:val="105"/>
          <w:sz w:val="28"/>
          <w:szCs w:val="28"/>
          <w:lang w:val="uk-UA"/>
        </w:rPr>
        <w:t>теоретич</w:t>
      </w:r>
      <w:r w:rsidRPr="00D520A3">
        <w:rPr>
          <w:rFonts w:ascii="Times New Roman" w:hAnsi="Times New Roman" w:cs="Times New Roman"/>
          <w:spacing w:val="-1"/>
          <w:sz w:val="28"/>
          <w:szCs w:val="28"/>
          <w:lang w:val="uk-UA"/>
        </w:rPr>
        <w:t>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знань,</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w w:val="171"/>
          <w:sz w:val="28"/>
          <w:szCs w:val="28"/>
          <w:lang w:val="uk-UA"/>
        </w:rPr>
        <w:t xml:space="preserve">• </w:t>
      </w:r>
      <w:r w:rsidRPr="00D520A3">
        <w:rPr>
          <w:rFonts w:ascii="Times New Roman" w:hAnsi="Times New Roman" w:cs="Times New Roman"/>
          <w:spacing w:val="-1"/>
          <w:sz w:val="28"/>
          <w:szCs w:val="28"/>
          <w:lang w:val="uk-UA"/>
        </w:rPr>
        <w:t>70</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навчальног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1"/>
          <w:sz w:val="28"/>
          <w:szCs w:val="28"/>
          <w:lang w:val="uk-UA"/>
        </w:rPr>
        <w:t>час</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w w:val="106"/>
          <w:sz w:val="28"/>
          <w:szCs w:val="28"/>
          <w:lang w:val="uk-UA"/>
        </w:rPr>
        <w:t>відводитьс</w:t>
      </w:r>
      <w:r w:rsidRPr="00D520A3">
        <w:rPr>
          <w:rFonts w:ascii="Times New Roman" w:hAnsi="Times New Roman" w:cs="Times New Roman"/>
          <w:w w:val="106"/>
          <w:sz w:val="28"/>
          <w:szCs w:val="28"/>
          <w:lang w:val="uk-UA"/>
        </w:rPr>
        <w:t xml:space="preserve">я </w:t>
      </w:r>
      <w:r w:rsidRPr="00D520A3">
        <w:rPr>
          <w:rFonts w:ascii="Times New Roman" w:hAnsi="Times New Roman" w:cs="Times New Roman"/>
          <w:spacing w:val="-1"/>
          <w:sz w:val="28"/>
          <w:szCs w:val="28"/>
          <w:lang w:val="uk-UA"/>
        </w:rPr>
        <w:t>н</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8"/>
          <w:sz w:val="28"/>
          <w:szCs w:val="28"/>
          <w:lang w:val="uk-UA"/>
        </w:rPr>
        <w:t>формуванн</w:t>
      </w:r>
      <w:r w:rsidRPr="00D520A3">
        <w:rPr>
          <w:rFonts w:ascii="Times New Roman" w:hAnsi="Times New Roman" w:cs="Times New Roman"/>
          <w:w w:val="108"/>
          <w:sz w:val="28"/>
          <w:szCs w:val="28"/>
          <w:lang w:val="uk-UA"/>
        </w:rPr>
        <w:t xml:space="preserve">я </w:t>
      </w:r>
      <w:r w:rsidRPr="00D520A3">
        <w:rPr>
          <w:rFonts w:ascii="Times New Roman" w:hAnsi="Times New Roman" w:cs="Times New Roman"/>
          <w:spacing w:val="-1"/>
          <w:w w:val="107"/>
          <w:sz w:val="28"/>
          <w:szCs w:val="28"/>
          <w:lang w:val="uk-UA"/>
        </w:rPr>
        <w:t>прак</w:t>
      </w:r>
      <w:r w:rsidRPr="00D520A3">
        <w:rPr>
          <w:rFonts w:ascii="Times New Roman" w:hAnsi="Times New Roman" w:cs="Times New Roman"/>
          <w:spacing w:val="-1"/>
          <w:sz w:val="28"/>
          <w:szCs w:val="28"/>
          <w:lang w:val="uk-UA"/>
        </w:rPr>
        <w:t>тични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sz w:val="28"/>
          <w:szCs w:val="28"/>
          <w:lang w:val="uk-UA"/>
        </w:rPr>
        <w:t>навичо</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1"/>
          <w:sz w:val="28"/>
          <w:szCs w:val="28"/>
          <w:lang w:val="uk-UA"/>
        </w:rPr>
        <w:t>робот</w:t>
      </w:r>
      <w:r w:rsidRPr="00D520A3">
        <w:rPr>
          <w:rFonts w:ascii="Times New Roman" w:hAnsi="Times New Roman" w:cs="Times New Roman"/>
          <w:sz w:val="28"/>
          <w:szCs w:val="28"/>
          <w:lang w:val="uk-UA"/>
        </w:rPr>
        <w:t xml:space="preserve">и з </w:t>
      </w:r>
      <w:r w:rsidRPr="00D520A3">
        <w:rPr>
          <w:rFonts w:ascii="Times New Roman" w:hAnsi="Times New Roman" w:cs="Times New Roman"/>
          <w:spacing w:val="-1"/>
          <w:sz w:val="28"/>
          <w:szCs w:val="28"/>
          <w:lang w:val="uk-UA"/>
        </w:rPr>
        <w:t>сучасно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комп’ютерно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w w:val="105"/>
          <w:sz w:val="28"/>
          <w:szCs w:val="28"/>
          <w:lang w:val="uk-UA"/>
        </w:rPr>
        <w:t>техні</w:t>
      </w:r>
      <w:r w:rsidRPr="00D520A3">
        <w:rPr>
          <w:rFonts w:ascii="Times New Roman" w:hAnsi="Times New Roman" w:cs="Times New Roman"/>
          <w:spacing w:val="-1"/>
          <w:sz w:val="28"/>
          <w:szCs w:val="28"/>
          <w:lang w:val="uk-UA"/>
        </w:rPr>
        <w:t>ко</w:t>
      </w:r>
      <w:r w:rsidRPr="00D520A3">
        <w:rPr>
          <w:rFonts w:ascii="Times New Roman" w:hAnsi="Times New Roman" w:cs="Times New Roman"/>
          <w:sz w:val="28"/>
          <w:szCs w:val="28"/>
          <w:lang w:val="uk-UA"/>
        </w:rPr>
        <w:t xml:space="preserve">ю </w:t>
      </w:r>
      <w:r w:rsidRPr="00D520A3">
        <w:rPr>
          <w:rFonts w:ascii="Times New Roman" w:hAnsi="Times New Roman" w:cs="Times New Roman"/>
          <w:spacing w:val="-1"/>
          <w:sz w:val="28"/>
          <w:szCs w:val="28"/>
          <w:lang w:val="uk-UA"/>
        </w:rPr>
        <w:t>т</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14"/>
          <w:sz w:val="28"/>
          <w:szCs w:val="28"/>
          <w:lang w:val="uk-UA"/>
        </w:rPr>
        <w:t>ІК</w:t>
      </w:r>
      <w:r w:rsidRPr="00D520A3">
        <w:rPr>
          <w:rFonts w:ascii="Times New Roman" w:hAnsi="Times New Roman" w:cs="Times New Roman"/>
          <w:spacing w:val="-21"/>
          <w:w w:val="111"/>
          <w:sz w:val="28"/>
          <w:szCs w:val="28"/>
          <w:lang w:val="uk-UA"/>
        </w:rPr>
        <w:t>Т</w:t>
      </w:r>
      <w:r w:rsidRPr="00D520A3">
        <w:rPr>
          <w:rFonts w:ascii="Times New Roman" w:hAnsi="Times New Roman" w:cs="Times New Roman"/>
          <w:w w:val="91"/>
          <w:sz w:val="28"/>
          <w:szCs w:val="28"/>
          <w:lang w:val="uk-UA"/>
        </w:rPr>
        <w:t>.</w:t>
      </w:r>
    </w:p>
    <w:p w:rsidR="00D520A3" w:rsidRPr="00D520A3" w:rsidRDefault="00D520A3" w:rsidP="00D520A3">
      <w:pPr>
        <w:spacing w:after="0" w:line="240" w:lineRule="auto"/>
        <w:ind w:right="70" w:firstLine="540"/>
        <w:jc w:val="both"/>
        <w:rPr>
          <w:rFonts w:ascii="Times New Roman" w:hAnsi="Times New Roman" w:cs="Times New Roman"/>
          <w:sz w:val="28"/>
          <w:szCs w:val="28"/>
          <w:lang w:val="uk-UA"/>
        </w:rPr>
      </w:pPr>
      <w:r w:rsidRPr="00D520A3">
        <w:rPr>
          <w:rFonts w:ascii="Times New Roman" w:hAnsi="Times New Roman" w:cs="Times New Roman"/>
          <w:spacing w:val="-3"/>
          <w:sz w:val="28"/>
          <w:szCs w:val="28"/>
          <w:lang w:val="uk-UA"/>
        </w:rPr>
        <w:t>Пр</w:t>
      </w:r>
      <w:r w:rsidRPr="00D520A3">
        <w:rPr>
          <w:rFonts w:ascii="Times New Roman" w:hAnsi="Times New Roman" w:cs="Times New Roman"/>
          <w:sz w:val="28"/>
          <w:szCs w:val="28"/>
          <w:lang w:val="uk-UA"/>
        </w:rPr>
        <w:t>и</w:t>
      </w:r>
      <w:r w:rsidRPr="00D520A3">
        <w:rPr>
          <w:rFonts w:ascii="Times New Roman" w:hAnsi="Times New Roman" w:cs="Times New Roman"/>
          <w:spacing w:val="34"/>
          <w:sz w:val="28"/>
          <w:szCs w:val="28"/>
          <w:lang w:val="uk-UA"/>
        </w:rPr>
        <w:t xml:space="preserve"> </w:t>
      </w:r>
      <w:r w:rsidRPr="00D520A3">
        <w:rPr>
          <w:rFonts w:ascii="Times New Roman" w:hAnsi="Times New Roman" w:cs="Times New Roman"/>
          <w:spacing w:val="-3"/>
          <w:sz w:val="28"/>
          <w:szCs w:val="28"/>
          <w:lang w:val="uk-UA"/>
        </w:rPr>
        <w:t>вивченн</w:t>
      </w:r>
      <w:r w:rsidRPr="00D520A3">
        <w:rPr>
          <w:rFonts w:ascii="Times New Roman" w:hAnsi="Times New Roman" w:cs="Times New Roman"/>
          <w:sz w:val="28"/>
          <w:szCs w:val="28"/>
          <w:lang w:val="uk-UA"/>
        </w:rPr>
        <w:t>і</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3"/>
          <w:sz w:val="28"/>
          <w:szCs w:val="28"/>
          <w:lang w:val="uk-UA"/>
        </w:rPr>
        <w:t>курс</w:t>
      </w:r>
      <w:r w:rsidRPr="00D520A3">
        <w:rPr>
          <w:rFonts w:ascii="Times New Roman" w:hAnsi="Times New Roman" w:cs="Times New Roman"/>
          <w:sz w:val="28"/>
          <w:szCs w:val="28"/>
          <w:lang w:val="uk-UA"/>
        </w:rPr>
        <w:t>у</w:t>
      </w:r>
      <w:r w:rsidRPr="00D520A3">
        <w:rPr>
          <w:rFonts w:ascii="Times New Roman" w:hAnsi="Times New Roman" w:cs="Times New Roman"/>
          <w:spacing w:val="31"/>
          <w:sz w:val="28"/>
          <w:szCs w:val="28"/>
          <w:lang w:val="uk-UA"/>
        </w:rPr>
        <w:t xml:space="preserve"> </w:t>
      </w:r>
      <w:r w:rsidRPr="00D520A3">
        <w:rPr>
          <w:rFonts w:ascii="Times New Roman" w:hAnsi="Times New Roman" w:cs="Times New Roman"/>
          <w:spacing w:val="-3"/>
          <w:w w:val="106"/>
          <w:sz w:val="28"/>
          <w:szCs w:val="28"/>
          <w:lang w:val="uk-UA"/>
        </w:rPr>
        <w:t>інформатик</w:t>
      </w:r>
      <w:r w:rsidRPr="00D520A3">
        <w:rPr>
          <w:rFonts w:ascii="Times New Roman" w:hAnsi="Times New Roman" w:cs="Times New Roman"/>
          <w:w w:val="106"/>
          <w:sz w:val="28"/>
          <w:szCs w:val="28"/>
          <w:lang w:val="uk-UA"/>
        </w:rPr>
        <w:t>и</w:t>
      </w:r>
      <w:r w:rsidRPr="00D520A3">
        <w:rPr>
          <w:rFonts w:ascii="Times New Roman" w:hAnsi="Times New Roman" w:cs="Times New Roman"/>
          <w:spacing w:val="11"/>
          <w:w w:val="106"/>
          <w:sz w:val="28"/>
          <w:szCs w:val="28"/>
          <w:lang w:val="uk-UA"/>
        </w:rPr>
        <w:t xml:space="preserve"> </w:t>
      </w:r>
      <w:r w:rsidRPr="00D520A3">
        <w:rPr>
          <w:rFonts w:ascii="Times New Roman" w:hAnsi="Times New Roman" w:cs="Times New Roman"/>
          <w:spacing w:val="-3"/>
          <w:w w:val="106"/>
          <w:sz w:val="28"/>
          <w:szCs w:val="28"/>
          <w:lang w:val="uk-UA"/>
        </w:rPr>
        <w:t>передбачаєтьс</w:t>
      </w:r>
      <w:r w:rsidRPr="00D520A3">
        <w:rPr>
          <w:rFonts w:ascii="Times New Roman" w:hAnsi="Times New Roman" w:cs="Times New Roman"/>
          <w:w w:val="106"/>
          <w:sz w:val="28"/>
          <w:szCs w:val="28"/>
          <w:lang w:val="uk-UA"/>
        </w:rPr>
        <w:t xml:space="preserve">я </w:t>
      </w:r>
      <w:r w:rsidRPr="00D520A3">
        <w:rPr>
          <w:rFonts w:ascii="Times New Roman" w:hAnsi="Times New Roman" w:cs="Times New Roman"/>
          <w:spacing w:val="-3"/>
          <w:w w:val="106"/>
          <w:sz w:val="28"/>
          <w:szCs w:val="28"/>
          <w:lang w:val="uk-UA"/>
        </w:rPr>
        <w:t xml:space="preserve">проведення </w:t>
      </w:r>
      <w:r w:rsidRPr="00D520A3">
        <w:rPr>
          <w:rFonts w:ascii="Times New Roman" w:hAnsi="Times New Roman" w:cs="Times New Roman"/>
          <w:spacing w:val="-3"/>
          <w:sz w:val="28"/>
          <w:szCs w:val="28"/>
          <w:lang w:val="uk-UA"/>
        </w:rPr>
        <w:t>різни</w:t>
      </w:r>
      <w:r w:rsidRPr="00D520A3">
        <w:rPr>
          <w:rFonts w:ascii="Times New Roman" w:hAnsi="Times New Roman" w:cs="Times New Roman"/>
          <w:sz w:val="28"/>
          <w:szCs w:val="28"/>
          <w:lang w:val="uk-UA"/>
        </w:rPr>
        <w:t>х</w:t>
      </w:r>
      <w:r w:rsidRPr="00D520A3">
        <w:rPr>
          <w:rFonts w:ascii="Times New Roman" w:hAnsi="Times New Roman" w:cs="Times New Roman"/>
          <w:spacing w:val="41"/>
          <w:sz w:val="28"/>
          <w:szCs w:val="28"/>
          <w:lang w:val="uk-UA"/>
        </w:rPr>
        <w:t xml:space="preserve"> </w:t>
      </w:r>
      <w:r w:rsidRPr="00D520A3">
        <w:rPr>
          <w:rFonts w:ascii="Times New Roman" w:hAnsi="Times New Roman" w:cs="Times New Roman"/>
          <w:spacing w:val="-3"/>
          <w:sz w:val="28"/>
          <w:szCs w:val="28"/>
          <w:lang w:val="uk-UA"/>
        </w:rPr>
        <w:t>виді</w:t>
      </w:r>
      <w:r w:rsidRPr="00D520A3">
        <w:rPr>
          <w:rFonts w:ascii="Times New Roman" w:hAnsi="Times New Roman" w:cs="Times New Roman"/>
          <w:sz w:val="28"/>
          <w:szCs w:val="28"/>
          <w:lang w:val="uk-UA"/>
        </w:rPr>
        <w:t>в</w:t>
      </w:r>
      <w:r w:rsidRPr="00D520A3">
        <w:rPr>
          <w:rFonts w:ascii="Times New Roman" w:hAnsi="Times New Roman" w:cs="Times New Roman"/>
          <w:spacing w:val="29"/>
          <w:sz w:val="28"/>
          <w:szCs w:val="28"/>
          <w:lang w:val="uk-UA"/>
        </w:rPr>
        <w:t xml:space="preserve"> </w:t>
      </w:r>
      <w:r w:rsidRPr="00D520A3">
        <w:rPr>
          <w:rFonts w:ascii="Times New Roman" w:hAnsi="Times New Roman" w:cs="Times New Roman"/>
          <w:spacing w:val="-3"/>
          <w:sz w:val="28"/>
          <w:szCs w:val="28"/>
          <w:lang w:val="uk-UA"/>
        </w:rPr>
        <w:t>практично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3"/>
          <w:sz w:val="28"/>
          <w:szCs w:val="28"/>
          <w:lang w:val="uk-UA"/>
        </w:rPr>
        <w:t>діяльност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3"/>
          <w:sz w:val="28"/>
          <w:szCs w:val="28"/>
          <w:lang w:val="uk-UA"/>
        </w:rPr>
        <w:t>учнів</w:t>
      </w:r>
      <w:r w:rsidRPr="00D520A3">
        <w:rPr>
          <w:rFonts w:ascii="Times New Roman" w:hAnsi="Times New Roman" w:cs="Times New Roman"/>
          <w:sz w:val="28"/>
          <w:szCs w:val="28"/>
          <w:lang w:val="uk-UA"/>
        </w:rPr>
        <w:t>:</w:t>
      </w:r>
      <w:r w:rsidRPr="00D520A3">
        <w:rPr>
          <w:rFonts w:ascii="Times New Roman" w:hAnsi="Times New Roman" w:cs="Times New Roman"/>
          <w:spacing w:val="17"/>
          <w:sz w:val="28"/>
          <w:szCs w:val="28"/>
          <w:lang w:val="uk-UA"/>
        </w:rPr>
        <w:t xml:space="preserve"> </w:t>
      </w:r>
      <w:r w:rsidRPr="00D520A3">
        <w:rPr>
          <w:rFonts w:ascii="Times New Roman" w:hAnsi="Times New Roman" w:cs="Times New Roman"/>
          <w:spacing w:val="-3"/>
          <w:w w:val="105"/>
          <w:sz w:val="28"/>
          <w:szCs w:val="28"/>
          <w:lang w:val="uk-UA"/>
        </w:rPr>
        <w:t>демонстраційних</w:t>
      </w:r>
      <w:r w:rsidRPr="00D520A3">
        <w:rPr>
          <w:rFonts w:ascii="Times New Roman" w:hAnsi="Times New Roman" w:cs="Times New Roman"/>
          <w:w w:val="105"/>
          <w:sz w:val="28"/>
          <w:szCs w:val="28"/>
          <w:lang w:val="uk-UA"/>
        </w:rPr>
        <w:t xml:space="preserve">, </w:t>
      </w:r>
      <w:r w:rsidRPr="00D520A3">
        <w:rPr>
          <w:rFonts w:ascii="Times New Roman" w:hAnsi="Times New Roman" w:cs="Times New Roman"/>
          <w:spacing w:val="-3"/>
          <w:w w:val="106"/>
          <w:sz w:val="28"/>
          <w:szCs w:val="28"/>
          <w:lang w:val="uk-UA"/>
        </w:rPr>
        <w:t>трену</w:t>
      </w:r>
      <w:r w:rsidRPr="00D520A3">
        <w:rPr>
          <w:rFonts w:ascii="Times New Roman" w:hAnsi="Times New Roman" w:cs="Times New Roman"/>
          <w:spacing w:val="-3"/>
          <w:sz w:val="28"/>
          <w:szCs w:val="28"/>
          <w:lang w:val="uk-UA"/>
        </w:rPr>
        <w:t>вальних</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3"/>
          <w:w w:val="106"/>
          <w:sz w:val="28"/>
          <w:szCs w:val="28"/>
          <w:lang w:val="uk-UA"/>
        </w:rPr>
        <w:t>практичних</w:t>
      </w:r>
      <w:r w:rsidRPr="00D520A3">
        <w:rPr>
          <w:rFonts w:ascii="Times New Roman" w:hAnsi="Times New Roman" w:cs="Times New Roman"/>
          <w:w w:val="106"/>
          <w:sz w:val="28"/>
          <w:szCs w:val="28"/>
          <w:lang w:val="uk-UA"/>
        </w:rPr>
        <w:t>,</w:t>
      </w:r>
      <w:r w:rsidRPr="00D520A3">
        <w:rPr>
          <w:rFonts w:ascii="Times New Roman" w:hAnsi="Times New Roman" w:cs="Times New Roman"/>
          <w:spacing w:val="33"/>
          <w:w w:val="106"/>
          <w:sz w:val="28"/>
          <w:szCs w:val="28"/>
          <w:lang w:val="uk-UA"/>
        </w:rPr>
        <w:t xml:space="preserve"> </w:t>
      </w:r>
      <w:r w:rsidRPr="00D520A3">
        <w:rPr>
          <w:rFonts w:ascii="Times New Roman" w:hAnsi="Times New Roman" w:cs="Times New Roman"/>
          <w:spacing w:val="-3"/>
          <w:w w:val="106"/>
          <w:sz w:val="28"/>
          <w:szCs w:val="28"/>
          <w:lang w:val="uk-UA"/>
        </w:rPr>
        <w:t>лабораторни</w:t>
      </w:r>
      <w:r w:rsidRPr="00D520A3">
        <w:rPr>
          <w:rFonts w:ascii="Times New Roman" w:hAnsi="Times New Roman" w:cs="Times New Roman"/>
          <w:w w:val="106"/>
          <w:sz w:val="28"/>
          <w:szCs w:val="28"/>
          <w:lang w:val="uk-UA"/>
        </w:rPr>
        <w:t>х</w:t>
      </w:r>
      <w:r w:rsidRPr="00D520A3">
        <w:rPr>
          <w:rFonts w:ascii="Times New Roman" w:hAnsi="Times New Roman" w:cs="Times New Roman"/>
          <w:spacing w:val="33"/>
          <w:w w:val="106"/>
          <w:sz w:val="28"/>
          <w:szCs w:val="28"/>
          <w:lang w:val="uk-UA"/>
        </w:rPr>
        <w:t xml:space="preserve"> </w:t>
      </w:r>
      <w:r w:rsidRPr="00D520A3">
        <w:rPr>
          <w:rFonts w:ascii="Times New Roman" w:hAnsi="Times New Roman" w:cs="Times New Roman"/>
          <w:spacing w:val="-3"/>
          <w:sz w:val="28"/>
          <w:szCs w:val="28"/>
          <w:lang w:val="uk-UA"/>
        </w:rPr>
        <w:t>робі</w:t>
      </w:r>
      <w:r w:rsidRPr="00D520A3">
        <w:rPr>
          <w:rFonts w:ascii="Times New Roman" w:hAnsi="Times New Roman" w:cs="Times New Roman"/>
          <w:spacing w:val="-12"/>
          <w:sz w:val="28"/>
          <w:szCs w:val="28"/>
          <w:lang w:val="uk-UA"/>
        </w:rPr>
        <w:t>т</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3"/>
          <w:sz w:val="28"/>
          <w:szCs w:val="28"/>
          <w:lang w:val="uk-UA"/>
        </w:rPr>
        <w:t>як</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3"/>
          <w:sz w:val="28"/>
          <w:szCs w:val="28"/>
          <w:lang w:val="uk-UA"/>
        </w:rPr>
        <w:t>спрямован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3"/>
          <w:sz w:val="28"/>
          <w:szCs w:val="28"/>
          <w:lang w:val="uk-UA"/>
        </w:rPr>
        <w:t>н</w:t>
      </w:r>
      <w:r w:rsidRPr="00D520A3">
        <w:rPr>
          <w:rFonts w:ascii="Times New Roman" w:hAnsi="Times New Roman" w:cs="Times New Roman"/>
          <w:sz w:val="28"/>
          <w:szCs w:val="28"/>
          <w:lang w:val="uk-UA"/>
        </w:rPr>
        <w:t>а</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3"/>
          <w:w w:val="105"/>
          <w:sz w:val="28"/>
          <w:szCs w:val="28"/>
          <w:lang w:val="uk-UA"/>
        </w:rPr>
        <w:t>від</w:t>
      </w:r>
      <w:r w:rsidRPr="00D520A3">
        <w:rPr>
          <w:rFonts w:ascii="Times New Roman" w:hAnsi="Times New Roman" w:cs="Times New Roman"/>
          <w:spacing w:val="-3"/>
          <w:w w:val="106"/>
          <w:sz w:val="28"/>
          <w:szCs w:val="28"/>
          <w:lang w:val="uk-UA"/>
        </w:rPr>
        <w:t>працюванн</w:t>
      </w:r>
      <w:r w:rsidRPr="00D520A3">
        <w:rPr>
          <w:rFonts w:ascii="Times New Roman" w:hAnsi="Times New Roman" w:cs="Times New Roman"/>
          <w:w w:val="106"/>
          <w:sz w:val="28"/>
          <w:szCs w:val="28"/>
          <w:lang w:val="uk-UA"/>
        </w:rPr>
        <w:t>я</w:t>
      </w:r>
      <w:r w:rsidRPr="00D520A3">
        <w:rPr>
          <w:rFonts w:ascii="Times New Roman" w:hAnsi="Times New Roman" w:cs="Times New Roman"/>
          <w:spacing w:val="19"/>
          <w:w w:val="106"/>
          <w:sz w:val="28"/>
          <w:szCs w:val="28"/>
          <w:lang w:val="uk-UA"/>
        </w:rPr>
        <w:t xml:space="preserve"> </w:t>
      </w:r>
      <w:r w:rsidRPr="00D520A3">
        <w:rPr>
          <w:rFonts w:ascii="Times New Roman" w:hAnsi="Times New Roman" w:cs="Times New Roman"/>
          <w:spacing w:val="-3"/>
          <w:sz w:val="28"/>
          <w:szCs w:val="28"/>
          <w:lang w:val="uk-UA"/>
        </w:rPr>
        <w:t>окреми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3"/>
          <w:w w:val="105"/>
          <w:sz w:val="28"/>
          <w:szCs w:val="28"/>
          <w:lang w:val="uk-UA"/>
        </w:rPr>
        <w:t>технологічни</w:t>
      </w:r>
      <w:r w:rsidRPr="00D520A3">
        <w:rPr>
          <w:rFonts w:ascii="Times New Roman" w:hAnsi="Times New Roman" w:cs="Times New Roman"/>
          <w:w w:val="105"/>
          <w:sz w:val="28"/>
          <w:szCs w:val="28"/>
          <w:lang w:val="uk-UA"/>
        </w:rPr>
        <w:t>х</w:t>
      </w:r>
      <w:r w:rsidRPr="00D520A3">
        <w:rPr>
          <w:rFonts w:ascii="Times New Roman" w:hAnsi="Times New Roman" w:cs="Times New Roman"/>
          <w:spacing w:val="19"/>
          <w:w w:val="105"/>
          <w:sz w:val="28"/>
          <w:szCs w:val="28"/>
          <w:lang w:val="uk-UA"/>
        </w:rPr>
        <w:t xml:space="preserve"> </w:t>
      </w:r>
      <w:r w:rsidRPr="00D520A3">
        <w:rPr>
          <w:rFonts w:ascii="Times New Roman" w:hAnsi="Times New Roman" w:cs="Times New Roman"/>
          <w:spacing w:val="-3"/>
          <w:sz w:val="28"/>
          <w:szCs w:val="28"/>
          <w:lang w:val="uk-UA"/>
        </w:rPr>
        <w:t>прийомів</w:t>
      </w:r>
      <w:r w:rsidRPr="00D520A3">
        <w:rPr>
          <w:rFonts w:ascii="Times New Roman" w:hAnsi="Times New Roman" w:cs="Times New Roman"/>
          <w:sz w:val="28"/>
          <w:szCs w:val="28"/>
          <w:lang w:val="uk-UA"/>
        </w:rPr>
        <w:t>, а</w:t>
      </w:r>
      <w:r w:rsidRPr="00D520A3">
        <w:rPr>
          <w:rFonts w:ascii="Times New Roman" w:hAnsi="Times New Roman" w:cs="Times New Roman"/>
          <w:spacing w:val="25"/>
          <w:sz w:val="28"/>
          <w:szCs w:val="28"/>
          <w:lang w:val="uk-UA"/>
        </w:rPr>
        <w:t xml:space="preserve"> </w:t>
      </w:r>
      <w:r w:rsidRPr="00D520A3">
        <w:rPr>
          <w:rFonts w:ascii="Times New Roman" w:hAnsi="Times New Roman" w:cs="Times New Roman"/>
          <w:spacing w:val="-3"/>
          <w:sz w:val="28"/>
          <w:szCs w:val="28"/>
          <w:lang w:val="uk-UA"/>
        </w:rPr>
        <w:t>тако</w:t>
      </w:r>
      <w:r w:rsidRPr="00D520A3">
        <w:rPr>
          <w:rFonts w:ascii="Times New Roman" w:hAnsi="Times New Roman" w:cs="Times New Roman"/>
          <w:sz w:val="28"/>
          <w:szCs w:val="28"/>
          <w:lang w:val="uk-UA"/>
        </w:rPr>
        <w:t xml:space="preserve">ж </w:t>
      </w:r>
      <w:r w:rsidRPr="00D520A3">
        <w:rPr>
          <w:rFonts w:ascii="Times New Roman" w:hAnsi="Times New Roman" w:cs="Times New Roman"/>
          <w:spacing w:val="-3"/>
          <w:w w:val="107"/>
          <w:sz w:val="28"/>
          <w:szCs w:val="28"/>
          <w:lang w:val="uk-UA"/>
        </w:rPr>
        <w:t>практику</w:t>
      </w:r>
      <w:r w:rsidRPr="00D520A3">
        <w:rPr>
          <w:rFonts w:ascii="Times New Roman" w:hAnsi="Times New Roman" w:cs="Times New Roman"/>
          <w:spacing w:val="-3"/>
          <w:sz w:val="28"/>
          <w:szCs w:val="28"/>
          <w:lang w:val="uk-UA"/>
        </w:rPr>
        <w:t>мі</w:t>
      </w:r>
      <w:r w:rsidRPr="00D520A3">
        <w:rPr>
          <w:rFonts w:ascii="Times New Roman" w:hAnsi="Times New Roman" w:cs="Times New Roman"/>
          <w:sz w:val="28"/>
          <w:szCs w:val="28"/>
          <w:lang w:val="uk-UA"/>
        </w:rPr>
        <w:t>в</w:t>
      </w:r>
      <w:r w:rsidRPr="00D520A3">
        <w:rPr>
          <w:rFonts w:ascii="Times New Roman" w:hAnsi="Times New Roman" w:cs="Times New Roman"/>
          <w:spacing w:val="32"/>
          <w:sz w:val="28"/>
          <w:szCs w:val="28"/>
          <w:lang w:val="uk-UA"/>
        </w:rPr>
        <w:t xml:space="preserve"> </w:t>
      </w:r>
      <w:r w:rsidRPr="00D520A3">
        <w:rPr>
          <w:rFonts w:ascii="Times New Roman" w:hAnsi="Times New Roman" w:cs="Times New Roman"/>
          <w:w w:val="128"/>
          <w:sz w:val="28"/>
          <w:szCs w:val="28"/>
          <w:lang w:val="uk-UA"/>
        </w:rPr>
        <w:t xml:space="preserve">– </w:t>
      </w:r>
      <w:r w:rsidRPr="00D520A3">
        <w:rPr>
          <w:rFonts w:ascii="Times New Roman" w:hAnsi="Times New Roman" w:cs="Times New Roman"/>
          <w:spacing w:val="-3"/>
          <w:sz w:val="28"/>
          <w:szCs w:val="28"/>
          <w:lang w:val="uk-UA"/>
        </w:rPr>
        <w:t>інтегровани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3"/>
          <w:w w:val="107"/>
          <w:sz w:val="28"/>
          <w:szCs w:val="28"/>
          <w:lang w:val="uk-UA"/>
        </w:rPr>
        <w:t>практични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13"/>
          <w:w w:val="107"/>
          <w:sz w:val="28"/>
          <w:szCs w:val="28"/>
          <w:lang w:val="uk-UA"/>
        </w:rPr>
        <w:t xml:space="preserve"> </w:t>
      </w:r>
      <w:r w:rsidRPr="00D520A3">
        <w:rPr>
          <w:rFonts w:ascii="Times New Roman" w:hAnsi="Times New Roman" w:cs="Times New Roman"/>
          <w:spacing w:val="-3"/>
          <w:sz w:val="28"/>
          <w:szCs w:val="28"/>
          <w:lang w:val="uk-UA"/>
        </w:rPr>
        <w:t>робі</w:t>
      </w:r>
      <w:r w:rsidRPr="00D520A3">
        <w:rPr>
          <w:rFonts w:ascii="Times New Roman" w:hAnsi="Times New Roman" w:cs="Times New Roman"/>
          <w:sz w:val="28"/>
          <w:szCs w:val="28"/>
          <w:lang w:val="uk-UA"/>
        </w:rPr>
        <w:t>т</w:t>
      </w:r>
      <w:r w:rsidRPr="00D520A3">
        <w:rPr>
          <w:rFonts w:ascii="Times New Roman" w:hAnsi="Times New Roman" w:cs="Times New Roman"/>
          <w:spacing w:val="38"/>
          <w:sz w:val="28"/>
          <w:szCs w:val="28"/>
          <w:lang w:val="uk-UA"/>
        </w:rPr>
        <w:t xml:space="preserve"> </w:t>
      </w:r>
      <w:r w:rsidRPr="00D520A3">
        <w:rPr>
          <w:rFonts w:ascii="Times New Roman" w:hAnsi="Times New Roman" w:cs="Times New Roman"/>
          <w:spacing w:val="-3"/>
          <w:w w:val="107"/>
          <w:sz w:val="28"/>
          <w:szCs w:val="28"/>
          <w:lang w:val="uk-UA"/>
        </w:rPr>
        <w:t>(проектів)</w:t>
      </w:r>
      <w:r w:rsidRPr="00D520A3">
        <w:rPr>
          <w:rFonts w:ascii="Times New Roman" w:hAnsi="Times New Roman" w:cs="Times New Roman"/>
          <w:w w:val="107"/>
          <w:sz w:val="28"/>
          <w:szCs w:val="28"/>
          <w:lang w:val="uk-UA"/>
        </w:rPr>
        <w:t>,</w:t>
      </w:r>
      <w:r w:rsidRPr="00D520A3">
        <w:rPr>
          <w:rFonts w:ascii="Times New Roman" w:hAnsi="Times New Roman" w:cs="Times New Roman"/>
          <w:spacing w:val="23"/>
          <w:w w:val="107"/>
          <w:sz w:val="28"/>
          <w:szCs w:val="28"/>
          <w:lang w:val="uk-UA"/>
        </w:rPr>
        <w:t xml:space="preserve"> </w:t>
      </w:r>
      <w:r w:rsidRPr="00D520A3">
        <w:rPr>
          <w:rFonts w:ascii="Times New Roman" w:hAnsi="Times New Roman" w:cs="Times New Roman"/>
          <w:spacing w:val="-3"/>
          <w:w w:val="107"/>
          <w:sz w:val="28"/>
          <w:szCs w:val="28"/>
          <w:lang w:val="uk-UA"/>
        </w:rPr>
        <w:t>орієнтовани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1"/>
          <w:w w:val="107"/>
          <w:sz w:val="28"/>
          <w:szCs w:val="28"/>
          <w:lang w:val="uk-UA"/>
        </w:rPr>
        <w:t xml:space="preserve"> </w:t>
      </w:r>
      <w:r w:rsidRPr="00D520A3">
        <w:rPr>
          <w:rFonts w:ascii="Times New Roman" w:hAnsi="Times New Roman" w:cs="Times New Roman"/>
          <w:spacing w:val="-3"/>
          <w:w w:val="106"/>
          <w:sz w:val="28"/>
          <w:szCs w:val="28"/>
          <w:lang w:val="uk-UA"/>
        </w:rPr>
        <w:t xml:space="preserve">на </w:t>
      </w:r>
      <w:r w:rsidRPr="00D520A3">
        <w:rPr>
          <w:rFonts w:ascii="Times New Roman" w:hAnsi="Times New Roman" w:cs="Times New Roman"/>
          <w:spacing w:val="-3"/>
          <w:w w:val="107"/>
          <w:sz w:val="28"/>
          <w:szCs w:val="28"/>
          <w:lang w:val="uk-UA"/>
        </w:rPr>
        <w:t>отриманн</w:t>
      </w:r>
      <w:r w:rsidRPr="00D520A3">
        <w:rPr>
          <w:rFonts w:ascii="Times New Roman" w:hAnsi="Times New Roman" w:cs="Times New Roman"/>
          <w:w w:val="107"/>
          <w:sz w:val="28"/>
          <w:szCs w:val="28"/>
          <w:lang w:val="uk-UA"/>
        </w:rPr>
        <w:t>я</w:t>
      </w:r>
      <w:r w:rsidRPr="00D520A3">
        <w:rPr>
          <w:rFonts w:ascii="Times New Roman" w:hAnsi="Times New Roman" w:cs="Times New Roman"/>
          <w:spacing w:val="-7"/>
          <w:w w:val="107"/>
          <w:sz w:val="28"/>
          <w:szCs w:val="28"/>
          <w:lang w:val="uk-UA"/>
        </w:rPr>
        <w:t xml:space="preserve"> </w:t>
      </w:r>
      <w:r w:rsidRPr="00D520A3">
        <w:rPr>
          <w:rFonts w:ascii="Times New Roman" w:hAnsi="Times New Roman" w:cs="Times New Roman"/>
          <w:spacing w:val="-3"/>
          <w:sz w:val="28"/>
          <w:szCs w:val="28"/>
          <w:lang w:val="uk-UA"/>
        </w:rPr>
        <w:t>цілісног</w:t>
      </w:r>
      <w:r w:rsidRPr="00D520A3">
        <w:rPr>
          <w:rFonts w:ascii="Times New Roman" w:hAnsi="Times New Roman" w:cs="Times New Roman"/>
          <w:sz w:val="28"/>
          <w:szCs w:val="28"/>
          <w:lang w:val="uk-UA"/>
        </w:rPr>
        <w:t>о</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3"/>
          <w:sz w:val="28"/>
          <w:szCs w:val="28"/>
          <w:lang w:val="uk-UA"/>
        </w:rPr>
        <w:t>змістовног</w:t>
      </w:r>
      <w:r w:rsidRPr="00D520A3">
        <w:rPr>
          <w:rFonts w:ascii="Times New Roman" w:hAnsi="Times New Roman" w:cs="Times New Roman"/>
          <w:sz w:val="28"/>
          <w:szCs w:val="28"/>
          <w:lang w:val="uk-UA"/>
        </w:rPr>
        <w:t>о</w:t>
      </w:r>
      <w:r w:rsidRPr="00D520A3">
        <w:rPr>
          <w:rFonts w:ascii="Times New Roman" w:hAnsi="Times New Roman" w:cs="Times New Roman"/>
          <w:spacing w:val="47"/>
          <w:sz w:val="28"/>
          <w:szCs w:val="28"/>
          <w:lang w:val="uk-UA"/>
        </w:rPr>
        <w:t xml:space="preserve"> </w:t>
      </w:r>
      <w:r w:rsidRPr="00D520A3">
        <w:rPr>
          <w:rFonts w:ascii="Times New Roman" w:hAnsi="Times New Roman" w:cs="Times New Roman"/>
          <w:spacing w:val="-3"/>
          <w:sz w:val="28"/>
          <w:szCs w:val="28"/>
          <w:lang w:val="uk-UA"/>
        </w:rPr>
        <w:lastRenderedPageBreak/>
        <w:t>резул</w:t>
      </w:r>
      <w:r w:rsidRPr="00D520A3">
        <w:rPr>
          <w:rFonts w:ascii="Times New Roman" w:hAnsi="Times New Roman" w:cs="Times New Roman"/>
          <w:spacing w:val="-17"/>
          <w:sz w:val="28"/>
          <w:szCs w:val="28"/>
          <w:lang w:val="uk-UA"/>
        </w:rPr>
        <w:t>ь</w:t>
      </w:r>
      <w:r w:rsidRPr="00D520A3">
        <w:rPr>
          <w:rFonts w:ascii="Times New Roman" w:hAnsi="Times New Roman" w:cs="Times New Roman"/>
          <w:spacing w:val="-3"/>
          <w:sz w:val="28"/>
          <w:szCs w:val="28"/>
          <w:lang w:val="uk-UA"/>
        </w:rPr>
        <w:t>тат</w:t>
      </w:r>
      <w:r w:rsidRPr="00D520A3">
        <w:rPr>
          <w:rFonts w:ascii="Times New Roman" w:hAnsi="Times New Roman" w:cs="Times New Roman"/>
          <w:spacing w:val="-28"/>
          <w:sz w:val="28"/>
          <w:szCs w:val="28"/>
          <w:lang w:val="uk-UA"/>
        </w:rPr>
        <w:t>у</w:t>
      </w:r>
      <w:r w:rsidRPr="00D520A3">
        <w:rPr>
          <w:rFonts w:ascii="Times New Roman" w:hAnsi="Times New Roman" w:cs="Times New Roman"/>
          <w:sz w:val="28"/>
          <w:szCs w:val="28"/>
          <w:lang w:val="uk-UA"/>
        </w:rPr>
        <w:t>.</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z w:val="28"/>
          <w:szCs w:val="28"/>
          <w:lang w:val="uk-UA"/>
        </w:rPr>
        <w:t>У</w:t>
      </w:r>
      <w:r w:rsidRPr="00D520A3">
        <w:rPr>
          <w:rFonts w:ascii="Times New Roman" w:hAnsi="Times New Roman" w:cs="Times New Roman"/>
          <w:spacing w:val="6"/>
          <w:sz w:val="28"/>
          <w:szCs w:val="28"/>
          <w:lang w:val="uk-UA"/>
        </w:rPr>
        <w:t xml:space="preserve"> </w:t>
      </w:r>
      <w:r w:rsidRPr="00D520A3">
        <w:rPr>
          <w:rFonts w:ascii="Times New Roman" w:hAnsi="Times New Roman" w:cs="Times New Roman"/>
          <w:spacing w:val="-3"/>
          <w:w w:val="106"/>
          <w:sz w:val="28"/>
          <w:szCs w:val="28"/>
          <w:lang w:val="uk-UA"/>
        </w:rPr>
        <w:t>практични</w:t>
      </w:r>
      <w:r w:rsidRPr="00D520A3">
        <w:rPr>
          <w:rFonts w:ascii="Times New Roman" w:hAnsi="Times New Roman" w:cs="Times New Roman"/>
          <w:w w:val="106"/>
          <w:sz w:val="28"/>
          <w:szCs w:val="28"/>
          <w:lang w:val="uk-UA"/>
        </w:rPr>
        <w:t>х</w:t>
      </w:r>
      <w:r w:rsidRPr="00D520A3">
        <w:rPr>
          <w:rFonts w:ascii="Times New Roman" w:hAnsi="Times New Roman" w:cs="Times New Roman"/>
          <w:spacing w:val="-2"/>
          <w:w w:val="106"/>
          <w:sz w:val="28"/>
          <w:szCs w:val="28"/>
          <w:lang w:val="uk-UA"/>
        </w:rPr>
        <w:t xml:space="preserve"> </w:t>
      </w:r>
      <w:r w:rsidRPr="00D520A3">
        <w:rPr>
          <w:rFonts w:ascii="Times New Roman" w:hAnsi="Times New Roman" w:cs="Times New Roman"/>
          <w:spacing w:val="-3"/>
          <w:w w:val="107"/>
          <w:sz w:val="28"/>
          <w:szCs w:val="28"/>
          <w:lang w:val="uk-UA"/>
        </w:rPr>
        <w:t>р</w:t>
      </w:r>
      <w:r w:rsidRPr="00D520A3">
        <w:rPr>
          <w:rFonts w:ascii="Times New Roman" w:hAnsi="Times New Roman" w:cs="Times New Roman"/>
          <w:spacing w:val="-3"/>
          <w:w w:val="104"/>
          <w:sz w:val="28"/>
          <w:szCs w:val="28"/>
          <w:lang w:val="uk-UA"/>
        </w:rPr>
        <w:t>о</w:t>
      </w:r>
      <w:r w:rsidRPr="00D520A3">
        <w:rPr>
          <w:rFonts w:ascii="Times New Roman" w:hAnsi="Times New Roman" w:cs="Times New Roman"/>
          <w:spacing w:val="-3"/>
          <w:w w:val="103"/>
          <w:sz w:val="28"/>
          <w:szCs w:val="28"/>
          <w:lang w:val="uk-UA"/>
        </w:rPr>
        <w:t>б</w:t>
      </w:r>
      <w:r w:rsidRPr="00D520A3">
        <w:rPr>
          <w:rFonts w:ascii="Times New Roman" w:hAnsi="Times New Roman" w:cs="Times New Roman"/>
          <w:spacing w:val="-3"/>
          <w:w w:val="104"/>
          <w:sz w:val="28"/>
          <w:szCs w:val="28"/>
          <w:lang w:val="uk-UA"/>
        </w:rPr>
        <w:t>о</w:t>
      </w:r>
      <w:r w:rsidRPr="00D520A3">
        <w:rPr>
          <w:rFonts w:ascii="Times New Roman" w:hAnsi="Times New Roman" w:cs="Times New Roman"/>
          <w:spacing w:val="-3"/>
          <w:w w:val="106"/>
          <w:sz w:val="28"/>
          <w:szCs w:val="28"/>
          <w:lang w:val="uk-UA"/>
        </w:rPr>
        <w:t>т</w:t>
      </w:r>
      <w:r w:rsidRPr="00D520A3">
        <w:rPr>
          <w:rFonts w:ascii="Times New Roman" w:hAnsi="Times New Roman" w:cs="Times New Roman"/>
          <w:spacing w:val="-3"/>
          <w:w w:val="105"/>
          <w:sz w:val="28"/>
          <w:szCs w:val="28"/>
          <w:lang w:val="uk-UA"/>
        </w:rPr>
        <w:t>а</w:t>
      </w:r>
      <w:r w:rsidRPr="00D520A3">
        <w:rPr>
          <w:rFonts w:ascii="Times New Roman" w:hAnsi="Times New Roman" w:cs="Times New Roman"/>
          <w:w w:val="103"/>
          <w:sz w:val="28"/>
          <w:szCs w:val="28"/>
          <w:lang w:val="uk-UA"/>
        </w:rPr>
        <w:t xml:space="preserve">х </w:t>
      </w:r>
      <w:r w:rsidRPr="00D520A3">
        <w:rPr>
          <w:rFonts w:ascii="Times New Roman" w:hAnsi="Times New Roman" w:cs="Times New Roman"/>
          <w:spacing w:val="-3"/>
          <w:sz w:val="28"/>
          <w:szCs w:val="28"/>
          <w:lang w:val="uk-UA"/>
        </w:rPr>
        <w:t>потрібн</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3"/>
          <w:sz w:val="28"/>
          <w:szCs w:val="28"/>
          <w:lang w:val="uk-UA"/>
        </w:rPr>
        <w:t>передбачат</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3"/>
          <w:w w:val="106"/>
          <w:sz w:val="28"/>
          <w:szCs w:val="28"/>
          <w:lang w:val="uk-UA"/>
        </w:rPr>
        <w:t>використанн</w:t>
      </w:r>
      <w:r w:rsidRPr="00D520A3">
        <w:rPr>
          <w:rFonts w:ascii="Times New Roman" w:hAnsi="Times New Roman" w:cs="Times New Roman"/>
          <w:w w:val="106"/>
          <w:sz w:val="28"/>
          <w:szCs w:val="28"/>
          <w:lang w:val="uk-UA"/>
        </w:rPr>
        <w:t>я</w:t>
      </w:r>
      <w:r w:rsidRPr="00D520A3">
        <w:rPr>
          <w:rFonts w:ascii="Times New Roman" w:hAnsi="Times New Roman" w:cs="Times New Roman"/>
          <w:spacing w:val="40"/>
          <w:w w:val="106"/>
          <w:sz w:val="28"/>
          <w:szCs w:val="28"/>
          <w:lang w:val="uk-UA"/>
        </w:rPr>
        <w:t xml:space="preserve"> </w:t>
      </w:r>
      <w:r w:rsidRPr="00D520A3">
        <w:rPr>
          <w:rFonts w:ascii="Times New Roman" w:hAnsi="Times New Roman" w:cs="Times New Roman"/>
          <w:spacing w:val="-3"/>
          <w:w w:val="106"/>
          <w:sz w:val="28"/>
          <w:szCs w:val="28"/>
          <w:lang w:val="uk-UA"/>
        </w:rPr>
        <w:t>актуальног</w:t>
      </w:r>
      <w:r w:rsidRPr="00D520A3">
        <w:rPr>
          <w:rFonts w:ascii="Times New Roman" w:hAnsi="Times New Roman" w:cs="Times New Roman"/>
          <w:w w:val="106"/>
          <w:sz w:val="28"/>
          <w:szCs w:val="28"/>
          <w:lang w:val="uk-UA"/>
        </w:rPr>
        <w:t>о</w:t>
      </w:r>
      <w:r w:rsidRPr="00D520A3">
        <w:rPr>
          <w:rFonts w:ascii="Times New Roman" w:hAnsi="Times New Roman" w:cs="Times New Roman"/>
          <w:spacing w:val="27"/>
          <w:w w:val="106"/>
          <w:sz w:val="28"/>
          <w:szCs w:val="28"/>
          <w:lang w:val="uk-UA"/>
        </w:rPr>
        <w:t xml:space="preserve"> </w:t>
      </w:r>
      <w:r w:rsidRPr="00D520A3">
        <w:rPr>
          <w:rFonts w:ascii="Times New Roman" w:hAnsi="Times New Roman" w:cs="Times New Roman"/>
          <w:spacing w:val="-3"/>
          <w:sz w:val="28"/>
          <w:szCs w:val="28"/>
          <w:lang w:val="uk-UA"/>
        </w:rPr>
        <w:t>дл</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3"/>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3"/>
          <w:w w:val="106"/>
          <w:sz w:val="28"/>
          <w:szCs w:val="28"/>
          <w:lang w:val="uk-UA"/>
        </w:rPr>
        <w:t>зміс</w:t>
      </w:r>
      <w:r w:rsidRPr="00D520A3">
        <w:rPr>
          <w:rFonts w:ascii="Times New Roman" w:hAnsi="Times New Roman" w:cs="Times New Roman"/>
          <w:spacing w:val="-3"/>
          <w:sz w:val="28"/>
          <w:szCs w:val="28"/>
          <w:lang w:val="uk-UA"/>
        </w:rPr>
        <w:t>товног</w:t>
      </w:r>
      <w:r w:rsidRPr="00D520A3">
        <w:rPr>
          <w:rFonts w:ascii="Times New Roman" w:hAnsi="Times New Roman" w:cs="Times New Roman"/>
          <w:sz w:val="28"/>
          <w:szCs w:val="28"/>
          <w:lang w:val="uk-UA"/>
        </w:rPr>
        <w:t xml:space="preserve">о </w:t>
      </w:r>
      <w:r w:rsidRPr="00D520A3">
        <w:rPr>
          <w:rFonts w:ascii="Times New Roman" w:hAnsi="Times New Roman" w:cs="Times New Roman"/>
          <w:spacing w:val="-3"/>
          <w:sz w:val="28"/>
          <w:szCs w:val="28"/>
          <w:lang w:val="uk-UA"/>
        </w:rPr>
        <w:t>матеріал</w:t>
      </w:r>
      <w:r w:rsidRPr="00D520A3">
        <w:rPr>
          <w:rFonts w:ascii="Times New Roman" w:hAnsi="Times New Roman" w:cs="Times New Roman"/>
          <w:sz w:val="28"/>
          <w:szCs w:val="28"/>
          <w:lang w:val="uk-UA"/>
        </w:rPr>
        <w:t>у й</w:t>
      </w:r>
      <w:r w:rsidRPr="00D520A3">
        <w:rPr>
          <w:rFonts w:ascii="Times New Roman" w:hAnsi="Times New Roman" w:cs="Times New Roman"/>
          <w:spacing w:val="50"/>
          <w:sz w:val="28"/>
          <w:szCs w:val="28"/>
          <w:lang w:val="uk-UA"/>
        </w:rPr>
        <w:t xml:space="preserve"> </w:t>
      </w:r>
      <w:r w:rsidRPr="00D520A3">
        <w:rPr>
          <w:rFonts w:ascii="Times New Roman" w:hAnsi="Times New Roman" w:cs="Times New Roman"/>
          <w:spacing w:val="-3"/>
          <w:sz w:val="28"/>
          <w:szCs w:val="28"/>
          <w:lang w:val="uk-UA"/>
        </w:rPr>
        <w:t>завдан</w:t>
      </w:r>
      <w:r w:rsidRPr="00D520A3">
        <w:rPr>
          <w:rFonts w:ascii="Times New Roman" w:hAnsi="Times New Roman" w:cs="Times New Roman"/>
          <w:sz w:val="28"/>
          <w:szCs w:val="28"/>
          <w:lang w:val="uk-UA"/>
        </w:rPr>
        <w:t>ь з</w:t>
      </w:r>
      <w:r w:rsidRPr="00D520A3">
        <w:rPr>
          <w:rFonts w:ascii="Times New Roman" w:hAnsi="Times New Roman" w:cs="Times New Roman"/>
          <w:spacing w:val="48"/>
          <w:sz w:val="28"/>
          <w:szCs w:val="28"/>
          <w:lang w:val="uk-UA"/>
        </w:rPr>
        <w:t xml:space="preserve"> </w:t>
      </w:r>
      <w:r w:rsidRPr="00D520A3">
        <w:rPr>
          <w:rFonts w:ascii="Times New Roman" w:hAnsi="Times New Roman" w:cs="Times New Roman"/>
          <w:spacing w:val="-3"/>
          <w:sz w:val="28"/>
          <w:szCs w:val="28"/>
          <w:lang w:val="uk-UA"/>
        </w:rPr>
        <w:t>інши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3"/>
          <w:sz w:val="28"/>
          <w:szCs w:val="28"/>
          <w:lang w:val="uk-UA"/>
        </w:rPr>
        <w:t>предметни</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3"/>
          <w:w w:val="104"/>
          <w:sz w:val="28"/>
          <w:szCs w:val="28"/>
          <w:lang w:val="uk-UA"/>
        </w:rPr>
        <w:t>областей.</w:t>
      </w:r>
    </w:p>
    <w:p w:rsidR="00D520A3" w:rsidRPr="00D520A3" w:rsidRDefault="00D520A3" w:rsidP="00D520A3">
      <w:pPr>
        <w:spacing w:after="0" w:line="240" w:lineRule="auto"/>
        <w:ind w:right="71" w:firstLine="540"/>
        <w:jc w:val="both"/>
        <w:rPr>
          <w:rFonts w:ascii="Times New Roman" w:hAnsi="Times New Roman" w:cs="Times New Roman"/>
          <w:spacing w:val="-1"/>
          <w:w w:val="104"/>
          <w:sz w:val="28"/>
          <w:szCs w:val="28"/>
          <w:lang w:val="uk-UA"/>
        </w:rPr>
      </w:pPr>
      <w:r w:rsidRPr="00D520A3">
        <w:rPr>
          <w:rFonts w:ascii="Times New Roman" w:hAnsi="Times New Roman" w:cs="Times New Roman"/>
          <w:spacing w:val="-1"/>
          <w:w w:val="107"/>
          <w:sz w:val="28"/>
          <w:szCs w:val="28"/>
          <w:lang w:val="uk-UA"/>
        </w:rPr>
        <w:t>Практичн</w:t>
      </w:r>
      <w:r w:rsidRPr="00D520A3">
        <w:rPr>
          <w:rFonts w:ascii="Times New Roman" w:hAnsi="Times New Roman" w:cs="Times New Roman"/>
          <w:w w:val="107"/>
          <w:sz w:val="28"/>
          <w:szCs w:val="28"/>
          <w:lang w:val="uk-UA"/>
        </w:rPr>
        <w:t>і</w:t>
      </w:r>
      <w:r w:rsidRPr="00D520A3">
        <w:rPr>
          <w:rFonts w:ascii="Times New Roman" w:hAnsi="Times New Roman" w:cs="Times New Roman"/>
          <w:spacing w:val="14"/>
          <w:w w:val="107"/>
          <w:sz w:val="28"/>
          <w:szCs w:val="28"/>
          <w:lang w:val="uk-UA"/>
        </w:rPr>
        <w:t xml:space="preserve"> </w:t>
      </w:r>
      <w:r w:rsidRPr="00D520A3">
        <w:rPr>
          <w:rFonts w:ascii="Times New Roman" w:hAnsi="Times New Roman" w:cs="Times New Roman"/>
          <w:spacing w:val="-1"/>
          <w:sz w:val="28"/>
          <w:szCs w:val="28"/>
          <w:lang w:val="uk-UA"/>
        </w:rPr>
        <w:t>роботи</w:t>
      </w:r>
      <w:r w:rsidRPr="00D520A3">
        <w:rPr>
          <w:rFonts w:ascii="Times New Roman" w:hAnsi="Times New Roman" w:cs="Times New Roman"/>
          <w:sz w:val="28"/>
          <w:szCs w:val="28"/>
          <w:lang w:val="uk-UA"/>
        </w:rPr>
        <w:t>,</w:t>
      </w:r>
      <w:r w:rsidRPr="00D520A3">
        <w:rPr>
          <w:rFonts w:ascii="Times New Roman" w:hAnsi="Times New Roman" w:cs="Times New Roman"/>
          <w:spacing w:val="42"/>
          <w:sz w:val="28"/>
          <w:szCs w:val="28"/>
          <w:lang w:val="uk-UA"/>
        </w:rPr>
        <w:t xml:space="preserve"> </w:t>
      </w:r>
      <w:r w:rsidRPr="00D520A3">
        <w:rPr>
          <w:rFonts w:ascii="Times New Roman" w:hAnsi="Times New Roman" w:cs="Times New Roman"/>
          <w:spacing w:val="-1"/>
          <w:sz w:val="28"/>
          <w:szCs w:val="28"/>
          <w:lang w:val="uk-UA"/>
        </w:rPr>
        <w:t>зазначен</w:t>
      </w:r>
      <w:r w:rsidRPr="00D520A3">
        <w:rPr>
          <w:rFonts w:ascii="Times New Roman" w:hAnsi="Times New Roman" w:cs="Times New Roman"/>
          <w:sz w:val="28"/>
          <w:szCs w:val="28"/>
          <w:lang w:val="uk-UA"/>
        </w:rPr>
        <w:t>і в</w:t>
      </w:r>
      <w:r w:rsidRPr="00D520A3">
        <w:rPr>
          <w:rFonts w:ascii="Times New Roman" w:hAnsi="Times New Roman" w:cs="Times New Roman"/>
          <w:spacing w:val="20"/>
          <w:sz w:val="28"/>
          <w:szCs w:val="28"/>
          <w:lang w:val="uk-UA"/>
        </w:rPr>
        <w:t xml:space="preserve"> </w:t>
      </w:r>
      <w:r w:rsidRPr="00D520A3">
        <w:rPr>
          <w:rFonts w:ascii="Times New Roman" w:hAnsi="Times New Roman" w:cs="Times New Roman"/>
          <w:spacing w:val="-1"/>
          <w:sz w:val="28"/>
          <w:szCs w:val="28"/>
          <w:lang w:val="uk-UA"/>
        </w:rPr>
        <w:t>програмах</w:t>
      </w:r>
      <w:r w:rsidRPr="00D520A3">
        <w:rPr>
          <w:rFonts w:ascii="Times New Roman" w:hAnsi="Times New Roman" w:cs="Times New Roman"/>
          <w:sz w:val="28"/>
          <w:szCs w:val="28"/>
          <w:lang w:val="uk-UA"/>
        </w:rPr>
        <w:t>, є</w:t>
      </w:r>
      <w:r w:rsidRPr="00D520A3">
        <w:rPr>
          <w:rFonts w:ascii="Times New Roman" w:hAnsi="Times New Roman" w:cs="Times New Roman"/>
          <w:spacing w:val="22"/>
          <w:sz w:val="28"/>
          <w:szCs w:val="28"/>
          <w:lang w:val="uk-UA"/>
        </w:rPr>
        <w:t xml:space="preserve"> </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3"/>
          <w:sz w:val="28"/>
          <w:szCs w:val="28"/>
          <w:lang w:val="uk-UA"/>
        </w:rPr>
        <w:t>б</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7"/>
          <w:sz w:val="28"/>
          <w:szCs w:val="28"/>
          <w:lang w:val="uk-UA"/>
        </w:rPr>
        <w:t>в</w:t>
      </w:r>
      <w:r w:rsidRPr="00D520A3">
        <w:rPr>
          <w:rFonts w:ascii="Times New Roman" w:hAnsi="Times New Roman" w:cs="Times New Roman"/>
          <w:spacing w:val="-1"/>
          <w:w w:val="67"/>
          <w:sz w:val="28"/>
          <w:szCs w:val="28"/>
          <w:lang w:val="uk-UA"/>
        </w:rPr>
        <w:t>’</w:t>
      </w:r>
      <w:r w:rsidRPr="00D520A3">
        <w:rPr>
          <w:rFonts w:ascii="Times New Roman" w:hAnsi="Times New Roman" w:cs="Times New Roman"/>
          <w:spacing w:val="-1"/>
          <w:w w:val="116"/>
          <w:sz w:val="28"/>
          <w:szCs w:val="28"/>
          <w:lang w:val="uk-UA"/>
        </w:rPr>
        <w:t>я</w:t>
      </w:r>
      <w:r w:rsidRPr="00D520A3">
        <w:rPr>
          <w:rFonts w:ascii="Times New Roman" w:hAnsi="Times New Roman" w:cs="Times New Roman"/>
          <w:spacing w:val="-1"/>
          <w:w w:val="110"/>
          <w:sz w:val="28"/>
          <w:szCs w:val="28"/>
          <w:lang w:val="uk-UA"/>
        </w:rPr>
        <w:t>зк</w:t>
      </w:r>
      <w:r w:rsidRPr="00D520A3">
        <w:rPr>
          <w:rFonts w:ascii="Times New Roman" w:hAnsi="Times New Roman" w:cs="Times New Roman"/>
          <w:spacing w:val="-1"/>
          <w:w w:val="104"/>
          <w:sz w:val="28"/>
          <w:szCs w:val="28"/>
          <w:lang w:val="uk-UA"/>
        </w:rPr>
        <w:t>о</w:t>
      </w:r>
      <w:r w:rsidRPr="00D520A3">
        <w:rPr>
          <w:rFonts w:ascii="Times New Roman" w:hAnsi="Times New Roman" w:cs="Times New Roman"/>
          <w:spacing w:val="-1"/>
          <w:w w:val="107"/>
          <w:sz w:val="28"/>
          <w:szCs w:val="28"/>
          <w:lang w:val="uk-UA"/>
        </w:rPr>
        <w:t>в</w:t>
      </w:r>
      <w:r w:rsidRPr="00D520A3">
        <w:rPr>
          <w:rFonts w:ascii="Times New Roman" w:hAnsi="Times New Roman" w:cs="Times New Roman"/>
          <w:spacing w:val="-1"/>
          <w:w w:val="109"/>
          <w:sz w:val="28"/>
          <w:szCs w:val="28"/>
          <w:lang w:val="uk-UA"/>
        </w:rPr>
        <w:t>и</w:t>
      </w:r>
      <w:r w:rsidRPr="00D520A3">
        <w:rPr>
          <w:rFonts w:ascii="Times New Roman" w:hAnsi="Times New Roman" w:cs="Times New Roman"/>
          <w:spacing w:val="-1"/>
          <w:w w:val="105"/>
          <w:sz w:val="28"/>
          <w:szCs w:val="28"/>
          <w:lang w:val="uk-UA"/>
        </w:rPr>
        <w:t>м</w:t>
      </w:r>
      <w:r w:rsidRPr="00D520A3">
        <w:rPr>
          <w:rFonts w:ascii="Times New Roman" w:hAnsi="Times New Roman" w:cs="Times New Roman"/>
          <w:w w:val="109"/>
          <w:sz w:val="28"/>
          <w:szCs w:val="28"/>
          <w:lang w:val="uk-UA"/>
        </w:rPr>
        <w:t>и</w:t>
      </w:r>
      <w:r w:rsidRPr="00D520A3">
        <w:rPr>
          <w:rFonts w:ascii="Times New Roman" w:hAnsi="Times New Roman" w:cs="Times New Roman"/>
          <w:spacing w:val="13"/>
          <w:w w:val="109"/>
          <w:sz w:val="28"/>
          <w:szCs w:val="28"/>
          <w:lang w:val="uk-UA"/>
        </w:rPr>
        <w:t xml:space="preserve"> </w:t>
      </w:r>
      <w:r w:rsidRPr="00D520A3">
        <w:rPr>
          <w:rFonts w:ascii="Times New Roman" w:hAnsi="Times New Roman" w:cs="Times New Roman"/>
          <w:spacing w:val="-1"/>
          <w:w w:val="103"/>
          <w:sz w:val="28"/>
          <w:szCs w:val="28"/>
          <w:lang w:val="uk-UA"/>
        </w:rPr>
        <w:t>д</w:t>
      </w:r>
      <w:r w:rsidRPr="00D520A3">
        <w:rPr>
          <w:rFonts w:ascii="Times New Roman" w:hAnsi="Times New Roman" w:cs="Times New Roman"/>
          <w:spacing w:val="-1"/>
          <w:w w:val="110"/>
          <w:sz w:val="28"/>
          <w:szCs w:val="28"/>
          <w:lang w:val="uk-UA"/>
        </w:rPr>
        <w:t>л</w:t>
      </w:r>
      <w:r w:rsidRPr="00D520A3">
        <w:rPr>
          <w:rFonts w:ascii="Times New Roman" w:hAnsi="Times New Roman" w:cs="Times New Roman"/>
          <w:w w:val="116"/>
          <w:sz w:val="28"/>
          <w:szCs w:val="28"/>
          <w:lang w:val="uk-UA"/>
        </w:rPr>
        <w:t xml:space="preserve">я виконання і </w:t>
      </w:r>
      <w:r w:rsidRPr="00D520A3">
        <w:rPr>
          <w:rFonts w:ascii="Times New Roman" w:hAnsi="Times New Roman" w:cs="Times New Roman"/>
          <w:spacing w:val="-1"/>
          <w:sz w:val="28"/>
          <w:szCs w:val="28"/>
          <w:lang w:val="uk-UA"/>
        </w:rPr>
        <w:t>оцінювання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Інш</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вид</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практично</w:t>
      </w:r>
      <w:r w:rsidRPr="00D520A3">
        <w:rPr>
          <w:rFonts w:ascii="Times New Roman" w:hAnsi="Times New Roman" w:cs="Times New Roman"/>
          <w:sz w:val="28"/>
          <w:szCs w:val="28"/>
          <w:lang w:val="uk-UA"/>
        </w:rPr>
        <w:t xml:space="preserve">ї </w:t>
      </w:r>
      <w:r w:rsidRPr="00D520A3">
        <w:rPr>
          <w:rFonts w:ascii="Times New Roman" w:hAnsi="Times New Roman" w:cs="Times New Roman"/>
          <w:spacing w:val="-1"/>
          <w:sz w:val="28"/>
          <w:szCs w:val="28"/>
          <w:lang w:val="uk-UA"/>
        </w:rPr>
        <w:t>діяльност</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учні</w:t>
      </w:r>
      <w:r w:rsidRPr="00D520A3">
        <w:rPr>
          <w:rFonts w:ascii="Times New Roman" w:hAnsi="Times New Roman" w:cs="Times New Roman"/>
          <w:sz w:val="28"/>
          <w:szCs w:val="28"/>
          <w:lang w:val="uk-UA"/>
        </w:rPr>
        <w:t xml:space="preserve">в </w:t>
      </w:r>
      <w:r w:rsidRPr="00D520A3">
        <w:rPr>
          <w:rFonts w:ascii="Times New Roman" w:hAnsi="Times New Roman" w:cs="Times New Roman"/>
          <w:spacing w:val="-1"/>
          <w:w w:val="106"/>
          <w:sz w:val="28"/>
          <w:szCs w:val="28"/>
          <w:lang w:val="uk-UA"/>
        </w:rPr>
        <w:t>(демонстра</w:t>
      </w:r>
      <w:r w:rsidRPr="00D520A3">
        <w:rPr>
          <w:rFonts w:ascii="Times New Roman" w:hAnsi="Times New Roman" w:cs="Times New Roman"/>
          <w:spacing w:val="-1"/>
          <w:sz w:val="28"/>
          <w:szCs w:val="28"/>
          <w:lang w:val="uk-UA"/>
        </w:rPr>
        <w:t>ційні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6"/>
          <w:sz w:val="28"/>
          <w:szCs w:val="28"/>
          <w:lang w:val="uk-UA"/>
        </w:rPr>
        <w:t>тренувальн</w:t>
      </w:r>
      <w:r w:rsidRPr="00D520A3">
        <w:rPr>
          <w:rFonts w:ascii="Times New Roman" w:hAnsi="Times New Roman" w:cs="Times New Roman"/>
          <w:w w:val="106"/>
          <w:sz w:val="28"/>
          <w:szCs w:val="28"/>
          <w:lang w:val="uk-UA"/>
        </w:rPr>
        <w:t xml:space="preserve">і </w:t>
      </w:r>
      <w:r w:rsidRPr="00D520A3">
        <w:rPr>
          <w:rFonts w:ascii="Times New Roman" w:hAnsi="Times New Roman" w:cs="Times New Roman"/>
          <w:spacing w:val="-1"/>
          <w:sz w:val="28"/>
          <w:szCs w:val="28"/>
          <w:lang w:val="uk-UA"/>
        </w:rPr>
        <w:t>роботи</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8"/>
          <w:sz w:val="28"/>
          <w:szCs w:val="28"/>
          <w:lang w:val="uk-UA"/>
        </w:rPr>
        <w:t>практикуми тощо</w:t>
      </w:r>
      <w:r w:rsidRPr="00D520A3">
        <w:rPr>
          <w:rFonts w:ascii="Times New Roman" w:hAnsi="Times New Roman" w:cs="Times New Roman"/>
          <w:w w:val="108"/>
          <w:sz w:val="28"/>
          <w:szCs w:val="28"/>
          <w:lang w:val="uk-UA"/>
        </w:rPr>
        <w:t xml:space="preserve">) </w:t>
      </w:r>
      <w:r w:rsidRPr="00D520A3">
        <w:rPr>
          <w:rFonts w:ascii="Times New Roman" w:hAnsi="Times New Roman" w:cs="Times New Roman"/>
          <w:spacing w:val="-1"/>
          <w:sz w:val="28"/>
          <w:szCs w:val="28"/>
          <w:lang w:val="uk-UA"/>
        </w:rPr>
        <w:t>оцінюютьс</w:t>
      </w:r>
      <w:r w:rsidRPr="00D520A3">
        <w:rPr>
          <w:rFonts w:ascii="Times New Roman" w:hAnsi="Times New Roman" w:cs="Times New Roman"/>
          <w:sz w:val="28"/>
          <w:szCs w:val="28"/>
          <w:lang w:val="uk-UA"/>
        </w:rPr>
        <w:t xml:space="preserve">я </w:t>
      </w:r>
      <w:r w:rsidRPr="00D520A3">
        <w:rPr>
          <w:rFonts w:ascii="Times New Roman" w:hAnsi="Times New Roman" w:cs="Times New Roman"/>
          <w:spacing w:val="-1"/>
          <w:sz w:val="28"/>
          <w:szCs w:val="28"/>
          <w:lang w:val="uk-UA"/>
        </w:rPr>
        <w:t>з</w:t>
      </w:r>
      <w:r w:rsidRPr="00D520A3">
        <w:rPr>
          <w:rFonts w:ascii="Times New Roman" w:hAnsi="Times New Roman" w:cs="Times New Roman"/>
          <w:sz w:val="28"/>
          <w:szCs w:val="28"/>
          <w:lang w:val="uk-UA"/>
        </w:rPr>
        <w:t xml:space="preserve">а </w:t>
      </w:r>
      <w:r w:rsidRPr="00D520A3">
        <w:rPr>
          <w:rFonts w:ascii="Times New Roman" w:hAnsi="Times New Roman" w:cs="Times New Roman"/>
          <w:spacing w:val="-1"/>
          <w:w w:val="105"/>
          <w:sz w:val="28"/>
          <w:szCs w:val="28"/>
          <w:lang w:val="uk-UA"/>
        </w:rPr>
        <w:t>рішен</w:t>
      </w:r>
      <w:r w:rsidRPr="00D520A3">
        <w:rPr>
          <w:rFonts w:ascii="Times New Roman" w:hAnsi="Times New Roman" w:cs="Times New Roman"/>
          <w:spacing w:val="-1"/>
          <w:sz w:val="28"/>
          <w:szCs w:val="28"/>
          <w:lang w:val="uk-UA"/>
        </w:rPr>
        <w:t>ня</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sz w:val="28"/>
          <w:szCs w:val="28"/>
          <w:lang w:val="uk-UA"/>
        </w:rPr>
        <w:t>учителя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20"/>
          <w:sz w:val="28"/>
          <w:szCs w:val="28"/>
          <w:lang w:val="uk-UA"/>
        </w:rPr>
        <w:t>Т</w:t>
      </w:r>
      <w:r w:rsidRPr="00D520A3">
        <w:rPr>
          <w:rFonts w:ascii="Times New Roman" w:hAnsi="Times New Roman" w:cs="Times New Roman"/>
          <w:spacing w:val="-1"/>
          <w:sz w:val="28"/>
          <w:szCs w:val="28"/>
          <w:lang w:val="uk-UA"/>
        </w:rPr>
        <w:t>ако</w:t>
      </w:r>
      <w:r w:rsidRPr="00D520A3">
        <w:rPr>
          <w:rFonts w:ascii="Times New Roman" w:hAnsi="Times New Roman" w:cs="Times New Roman"/>
          <w:sz w:val="28"/>
          <w:szCs w:val="28"/>
          <w:lang w:val="uk-UA"/>
        </w:rPr>
        <w:t xml:space="preserve">ж </w:t>
      </w:r>
      <w:r w:rsidRPr="00D520A3">
        <w:rPr>
          <w:rFonts w:ascii="Times New Roman" w:hAnsi="Times New Roman" w:cs="Times New Roman"/>
          <w:spacing w:val="-1"/>
          <w:sz w:val="28"/>
          <w:szCs w:val="28"/>
          <w:lang w:val="uk-UA"/>
        </w:rPr>
        <w:t>доцільн</w:t>
      </w:r>
      <w:r w:rsidRPr="00D520A3">
        <w:rPr>
          <w:rFonts w:ascii="Times New Roman" w:hAnsi="Times New Roman" w:cs="Times New Roman"/>
          <w:sz w:val="28"/>
          <w:szCs w:val="28"/>
          <w:lang w:val="uk-UA"/>
        </w:rPr>
        <w:t xml:space="preserve">о в </w:t>
      </w:r>
      <w:r w:rsidRPr="00D520A3">
        <w:rPr>
          <w:rFonts w:ascii="Times New Roman" w:hAnsi="Times New Roman" w:cs="Times New Roman"/>
          <w:spacing w:val="-1"/>
          <w:w w:val="106"/>
          <w:sz w:val="28"/>
          <w:szCs w:val="28"/>
          <w:lang w:val="uk-UA"/>
        </w:rPr>
        <w:t>навчальном</w:t>
      </w:r>
      <w:r w:rsidRPr="00D520A3">
        <w:rPr>
          <w:rFonts w:ascii="Times New Roman" w:hAnsi="Times New Roman" w:cs="Times New Roman"/>
          <w:w w:val="106"/>
          <w:sz w:val="28"/>
          <w:szCs w:val="28"/>
          <w:lang w:val="uk-UA"/>
        </w:rPr>
        <w:t>у</w:t>
      </w:r>
      <w:r w:rsidRPr="00D520A3">
        <w:rPr>
          <w:rFonts w:ascii="Times New Roman" w:hAnsi="Times New Roman" w:cs="Times New Roman"/>
          <w:spacing w:val="43"/>
          <w:w w:val="106"/>
          <w:sz w:val="28"/>
          <w:szCs w:val="28"/>
          <w:lang w:val="uk-UA"/>
        </w:rPr>
        <w:t xml:space="preserve"> </w:t>
      </w:r>
      <w:r w:rsidRPr="00D520A3">
        <w:rPr>
          <w:rFonts w:ascii="Times New Roman" w:hAnsi="Times New Roman" w:cs="Times New Roman"/>
          <w:spacing w:val="-1"/>
          <w:sz w:val="28"/>
          <w:szCs w:val="28"/>
          <w:lang w:val="uk-UA"/>
        </w:rPr>
        <w:t>процесі</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крі</w:t>
      </w:r>
      <w:r w:rsidRPr="00D520A3">
        <w:rPr>
          <w:rFonts w:ascii="Times New Roman" w:hAnsi="Times New Roman" w:cs="Times New Roman"/>
          <w:sz w:val="28"/>
          <w:szCs w:val="28"/>
          <w:lang w:val="uk-UA"/>
        </w:rPr>
        <w:t xml:space="preserve">м </w:t>
      </w:r>
      <w:r w:rsidRPr="00D520A3">
        <w:rPr>
          <w:rFonts w:ascii="Times New Roman" w:hAnsi="Times New Roman" w:cs="Times New Roman"/>
          <w:spacing w:val="-1"/>
          <w:w w:val="105"/>
          <w:sz w:val="28"/>
          <w:szCs w:val="28"/>
          <w:lang w:val="uk-UA"/>
        </w:rPr>
        <w:t>пе</w:t>
      </w:r>
      <w:r w:rsidRPr="00D520A3">
        <w:rPr>
          <w:rFonts w:ascii="Times New Roman" w:hAnsi="Times New Roman" w:cs="Times New Roman"/>
          <w:spacing w:val="-1"/>
          <w:sz w:val="28"/>
          <w:szCs w:val="28"/>
          <w:lang w:val="uk-UA"/>
        </w:rPr>
        <w:t>ревірк</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w w:val="107"/>
          <w:sz w:val="28"/>
          <w:szCs w:val="28"/>
          <w:lang w:val="uk-UA"/>
        </w:rPr>
        <w:t>практични</w:t>
      </w:r>
      <w:r w:rsidRPr="00D520A3">
        <w:rPr>
          <w:rFonts w:ascii="Times New Roman" w:hAnsi="Times New Roman" w:cs="Times New Roman"/>
          <w:w w:val="107"/>
          <w:sz w:val="28"/>
          <w:szCs w:val="28"/>
          <w:lang w:val="uk-UA"/>
        </w:rPr>
        <w:t>х</w:t>
      </w:r>
      <w:r w:rsidRPr="00D520A3">
        <w:rPr>
          <w:rFonts w:ascii="Times New Roman" w:hAnsi="Times New Roman" w:cs="Times New Roman"/>
          <w:spacing w:val="45"/>
          <w:w w:val="107"/>
          <w:sz w:val="28"/>
          <w:szCs w:val="28"/>
          <w:lang w:val="uk-UA"/>
        </w:rPr>
        <w:t xml:space="preserve"> </w:t>
      </w:r>
      <w:r w:rsidRPr="00D520A3">
        <w:rPr>
          <w:rFonts w:ascii="Times New Roman" w:hAnsi="Times New Roman" w:cs="Times New Roman"/>
          <w:spacing w:val="-1"/>
          <w:sz w:val="28"/>
          <w:szCs w:val="28"/>
          <w:lang w:val="uk-UA"/>
        </w:rPr>
        <w:t>навичо</w:t>
      </w:r>
      <w:r w:rsidRPr="00D520A3">
        <w:rPr>
          <w:rFonts w:ascii="Times New Roman" w:hAnsi="Times New Roman" w:cs="Times New Roman"/>
          <w:sz w:val="28"/>
          <w:szCs w:val="28"/>
          <w:lang w:val="uk-UA"/>
        </w:rPr>
        <w:t xml:space="preserve">к </w:t>
      </w:r>
      <w:r w:rsidRPr="00D520A3">
        <w:rPr>
          <w:rFonts w:ascii="Times New Roman" w:hAnsi="Times New Roman" w:cs="Times New Roman"/>
          <w:spacing w:val="-1"/>
          <w:sz w:val="28"/>
          <w:szCs w:val="28"/>
          <w:lang w:val="uk-UA"/>
        </w:rPr>
        <w:t>учнів</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w w:val="107"/>
          <w:sz w:val="28"/>
          <w:szCs w:val="28"/>
          <w:lang w:val="uk-UA"/>
        </w:rPr>
        <w:t>перевірят</w:t>
      </w:r>
      <w:r w:rsidRPr="00D520A3">
        <w:rPr>
          <w:rFonts w:ascii="Times New Roman" w:hAnsi="Times New Roman" w:cs="Times New Roman"/>
          <w:w w:val="107"/>
          <w:sz w:val="28"/>
          <w:szCs w:val="28"/>
          <w:lang w:val="uk-UA"/>
        </w:rPr>
        <w:t>и</w:t>
      </w:r>
      <w:r w:rsidRPr="00D520A3">
        <w:rPr>
          <w:rFonts w:ascii="Times New Roman" w:hAnsi="Times New Roman" w:cs="Times New Roman"/>
          <w:spacing w:val="45"/>
          <w:w w:val="107"/>
          <w:sz w:val="28"/>
          <w:szCs w:val="28"/>
          <w:lang w:val="uk-UA"/>
        </w:rPr>
        <w:t xml:space="preserve"> </w:t>
      </w:r>
      <w:r w:rsidRPr="00D520A3">
        <w:rPr>
          <w:rFonts w:ascii="Times New Roman" w:hAnsi="Times New Roman" w:cs="Times New Roman"/>
          <w:sz w:val="28"/>
          <w:szCs w:val="28"/>
          <w:lang w:val="uk-UA"/>
        </w:rPr>
        <w:t xml:space="preserve">й </w:t>
      </w:r>
      <w:r w:rsidRPr="00D520A3">
        <w:rPr>
          <w:rFonts w:ascii="Times New Roman" w:hAnsi="Times New Roman" w:cs="Times New Roman"/>
          <w:spacing w:val="-1"/>
          <w:sz w:val="28"/>
          <w:szCs w:val="28"/>
          <w:lang w:val="uk-UA"/>
        </w:rPr>
        <w:t>ї</w:t>
      </w:r>
      <w:r w:rsidRPr="00D520A3">
        <w:rPr>
          <w:rFonts w:ascii="Times New Roman" w:hAnsi="Times New Roman" w:cs="Times New Roman"/>
          <w:sz w:val="28"/>
          <w:szCs w:val="28"/>
          <w:lang w:val="uk-UA"/>
        </w:rPr>
        <w:t xml:space="preserve">х </w:t>
      </w:r>
      <w:r w:rsidRPr="00D520A3">
        <w:rPr>
          <w:rFonts w:ascii="Times New Roman" w:hAnsi="Times New Roman" w:cs="Times New Roman"/>
          <w:spacing w:val="-1"/>
          <w:w w:val="105"/>
          <w:sz w:val="28"/>
          <w:szCs w:val="28"/>
          <w:lang w:val="uk-UA"/>
        </w:rPr>
        <w:t xml:space="preserve">теоретичні </w:t>
      </w:r>
      <w:r w:rsidRPr="00D520A3">
        <w:rPr>
          <w:rFonts w:ascii="Times New Roman" w:hAnsi="Times New Roman" w:cs="Times New Roman"/>
          <w:spacing w:val="-1"/>
          <w:sz w:val="28"/>
          <w:szCs w:val="28"/>
          <w:lang w:val="uk-UA"/>
        </w:rPr>
        <w:t>знання</w:t>
      </w:r>
      <w:r w:rsidRPr="00D520A3">
        <w:rPr>
          <w:rFonts w:ascii="Times New Roman" w:hAnsi="Times New Roman" w:cs="Times New Roman"/>
          <w:sz w:val="28"/>
          <w:szCs w:val="28"/>
          <w:lang w:val="uk-UA"/>
        </w:rPr>
        <w:t xml:space="preserve">, </w:t>
      </w:r>
      <w:r w:rsidRPr="00D520A3">
        <w:rPr>
          <w:rFonts w:ascii="Times New Roman" w:hAnsi="Times New Roman" w:cs="Times New Roman"/>
          <w:spacing w:val="-1"/>
          <w:sz w:val="28"/>
          <w:szCs w:val="28"/>
          <w:lang w:val="uk-UA"/>
        </w:rPr>
        <w:t>застосовуюч</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пр</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цьом</w:t>
      </w:r>
      <w:r w:rsidRPr="00D520A3">
        <w:rPr>
          <w:rFonts w:ascii="Times New Roman" w:hAnsi="Times New Roman" w:cs="Times New Roman"/>
          <w:sz w:val="28"/>
          <w:szCs w:val="28"/>
          <w:lang w:val="uk-UA"/>
        </w:rPr>
        <w:t xml:space="preserve">у </w:t>
      </w:r>
      <w:r w:rsidRPr="00D520A3">
        <w:rPr>
          <w:rFonts w:ascii="Times New Roman" w:hAnsi="Times New Roman" w:cs="Times New Roman"/>
          <w:spacing w:val="-1"/>
          <w:sz w:val="28"/>
          <w:szCs w:val="28"/>
          <w:lang w:val="uk-UA"/>
        </w:rPr>
        <w:t>різн</w:t>
      </w:r>
      <w:r w:rsidRPr="00D520A3">
        <w:rPr>
          <w:rFonts w:ascii="Times New Roman" w:hAnsi="Times New Roman" w:cs="Times New Roman"/>
          <w:sz w:val="28"/>
          <w:szCs w:val="28"/>
          <w:lang w:val="uk-UA"/>
        </w:rPr>
        <w:t xml:space="preserve">і </w:t>
      </w:r>
      <w:r w:rsidRPr="00D520A3">
        <w:rPr>
          <w:rFonts w:ascii="Times New Roman" w:hAnsi="Times New Roman" w:cs="Times New Roman"/>
          <w:spacing w:val="-1"/>
          <w:sz w:val="28"/>
          <w:szCs w:val="28"/>
          <w:lang w:val="uk-UA"/>
        </w:rPr>
        <w:t>форм</w:t>
      </w:r>
      <w:r w:rsidRPr="00D520A3">
        <w:rPr>
          <w:rFonts w:ascii="Times New Roman" w:hAnsi="Times New Roman" w:cs="Times New Roman"/>
          <w:sz w:val="28"/>
          <w:szCs w:val="28"/>
          <w:lang w:val="uk-UA"/>
        </w:rPr>
        <w:t xml:space="preserve">и </w:t>
      </w:r>
      <w:r w:rsidRPr="00D520A3">
        <w:rPr>
          <w:rFonts w:ascii="Times New Roman" w:hAnsi="Times New Roman" w:cs="Times New Roman"/>
          <w:spacing w:val="-1"/>
          <w:sz w:val="28"/>
          <w:szCs w:val="28"/>
          <w:lang w:val="uk-UA"/>
        </w:rPr>
        <w:t>перевірки</w:t>
      </w:r>
      <w:r w:rsidRPr="00D520A3">
        <w:rPr>
          <w:rFonts w:ascii="Times New Roman" w:hAnsi="Times New Roman" w:cs="Times New Roman"/>
          <w:sz w:val="28"/>
          <w:szCs w:val="28"/>
          <w:lang w:val="uk-UA"/>
        </w:rPr>
        <w:t>, у</w:t>
      </w:r>
      <w:r w:rsidRPr="00D520A3">
        <w:rPr>
          <w:rFonts w:ascii="Times New Roman" w:hAnsi="Times New Roman" w:cs="Times New Roman"/>
          <w:spacing w:val="35"/>
          <w:sz w:val="28"/>
          <w:szCs w:val="28"/>
          <w:lang w:val="uk-UA"/>
        </w:rPr>
        <w:t xml:space="preserve"> </w:t>
      </w:r>
      <w:r w:rsidRPr="00D520A3">
        <w:rPr>
          <w:rFonts w:ascii="Times New Roman" w:hAnsi="Times New Roman" w:cs="Times New Roman"/>
          <w:spacing w:val="-1"/>
          <w:w w:val="105"/>
          <w:sz w:val="28"/>
          <w:szCs w:val="28"/>
          <w:lang w:val="uk-UA"/>
        </w:rPr>
        <w:t xml:space="preserve">тому </w:t>
      </w:r>
      <w:r w:rsidRPr="00D520A3">
        <w:rPr>
          <w:rFonts w:ascii="Times New Roman" w:hAnsi="Times New Roman" w:cs="Times New Roman"/>
          <w:spacing w:val="-1"/>
          <w:sz w:val="28"/>
          <w:szCs w:val="28"/>
          <w:lang w:val="uk-UA"/>
        </w:rPr>
        <w:t>числ</w:t>
      </w:r>
      <w:r w:rsidRPr="00D520A3">
        <w:rPr>
          <w:rFonts w:ascii="Times New Roman" w:hAnsi="Times New Roman" w:cs="Times New Roman"/>
          <w:sz w:val="28"/>
          <w:szCs w:val="28"/>
          <w:lang w:val="uk-UA"/>
        </w:rPr>
        <w:t xml:space="preserve">і й </w:t>
      </w:r>
      <w:r w:rsidRPr="00D520A3">
        <w:rPr>
          <w:rFonts w:ascii="Times New Roman" w:hAnsi="Times New Roman" w:cs="Times New Roman"/>
          <w:spacing w:val="-1"/>
          <w:w w:val="104"/>
          <w:sz w:val="28"/>
          <w:szCs w:val="28"/>
          <w:lang w:val="uk-UA"/>
        </w:rPr>
        <w:t>тестові.</w:t>
      </w:r>
    </w:p>
    <w:p w:rsidR="00D520A3" w:rsidRPr="00D520A3" w:rsidRDefault="00D520A3" w:rsidP="00D520A3">
      <w:pPr>
        <w:spacing w:after="0" w:line="240" w:lineRule="auto"/>
        <w:ind w:right="71" w:firstLine="540"/>
        <w:jc w:val="both"/>
        <w:rPr>
          <w:rFonts w:ascii="Times New Roman" w:hAnsi="Times New Roman" w:cs="Times New Roman"/>
          <w:sz w:val="28"/>
          <w:szCs w:val="28"/>
          <w:lang w:val="uk-UA"/>
        </w:rPr>
      </w:pPr>
      <w:r w:rsidRPr="00D520A3">
        <w:rPr>
          <w:rFonts w:ascii="Times New Roman" w:hAnsi="Times New Roman" w:cs="Times New Roman"/>
          <w:sz w:val="28"/>
          <w:szCs w:val="28"/>
          <w:lang w:val="uk-UA"/>
        </w:rPr>
        <w:t xml:space="preserve">Згідно з </w:t>
      </w:r>
      <w:r w:rsidRPr="00D520A3">
        <w:rPr>
          <w:rFonts w:ascii="Times New Roman" w:hAnsi="Times New Roman" w:cs="Times New Roman"/>
          <w:spacing w:val="-1"/>
          <w:w w:val="104"/>
          <w:sz w:val="28"/>
          <w:szCs w:val="28"/>
          <w:lang w:val="uk-UA"/>
        </w:rPr>
        <w:t xml:space="preserve">листом </w:t>
      </w:r>
      <w:proofErr w:type="spellStart"/>
      <w:r w:rsidRPr="00D520A3">
        <w:rPr>
          <w:rFonts w:ascii="Times New Roman" w:hAnsi="Times New Roman" w:cs="Times New Roman"/>
          <w:spacing w:val="-1"/>
          <w:w w:val="104"/>
          <w:sz w:val="28"/>
          <w:szCs w:val="28"/>
          <w:lang w:val="uk-UA"/>
        </w:rPr>
        <w:t>МОНмолодьспорту</w:t>
      </w:r>
      <w:proofErr w:type="spellEnd"/>
      <w:r w:rsidRPr="00D520A3">
        <w:rPr>
          <w:rFonts w:ascii="Times New Roman" w:hAnsi="Times New Roman" w:cs="Times New Roman"/>
          <w:spacing w:val="-1"/>
          <w:w w:val="104"/>
          <w:sz w:val="28"/>
          <w:szCs w:val="28"/>
          <w:lang w:val="uk-UA"/>
        </w:rPr>
        <w:t xml:space="preserve"> </w:t>
      </w:r>
      <w:r w:rsidRPr="00D520A3">
        <w:rPr>
          <w:rFonts w:ascii="Times New Roman" w:hAnsi="Times New Roman" w:cs="Times New Roman"/>
          <w:bCs/>
          <w:sz w:val="28"/>
          <w:szCs w:val="28"/>
          <w:lang w:val="uk-UA"/>
        </w:rPr>
        <w:t>№ 1/9-399 від 23.05.12 «</w:t>
      </w:r>
      <w:r w:rsidRPr="00D520A3">
        <w:rPr>
          <w:rFonts w:ascii="Times New Roman" w:hAnsi="Times New Roman" w:cs="Times New Roman"/>
          <w:sz w:val="28"/>
          <w:szCs w:val="28"/>
          <w:lang w:val="uk-UA"/>
        </w:rPr>
        <w:t xml:space="preserve">Про навчальні плани загальноосвітніх навчальних закладів на 2012/2013 навчальний рік», якщо години варіативної складової відводяться на збільшення годин на вивчення окремих предметів інваріантної складової, то розробляючи календарне планування в такому випадку </w:t>
      </w:r>
      <w:r w:rsidRPr="00D520A3">
        <w:rPr>
          <w:rFonts w:ascii="Times New Roman" w:hAnsi="Times New Roman" w:cs="Times New Roman"/>
          <w:bCs/>
          <w:sz w:val="28"/>
          <w:szCs w:val="28"/>
          <w:lang w:val="uk-UA"/>
        </w:rPr>
        <w:t>вчитель самостійно</w:t>
      </w:r>
      <w:r w:rsidRPr="00D520A3">
        <w:rPr>
          <w:rFonts w:ascii="Times New Roman" w:hAnsi="Times New Roman" w:cs="Times New Roman"/>
          <w:sz w:val="28"/>
          <w:szCs w:val="28"/>
          <w:lang w:val="uk-UA"/>
        </w:rPr>
        <w:t xml:space="preserve"> вирішує питання щодо збільшення кількості годин на вивчення тих чи інших тем в порівнянні з передбаченими навчальною програмою.</w:t>
      </w:r>
    </w:p>
    <w:p w:rsidR="00DA36D6" w:rsidRDefault="00DA36D6" w:rsidP="00961E88">
      <w:pPr>
        <w:spacing w:after="0" w:line="240" w:lineRule="auto"/>
        <w:jc w:val="center"/>
        <w:rPr>
          <w:rFonts w:ascii="Times New Roman" w:hAnsi="Times New Roman" w:cs="Times New Roman"/>
          <w:b/>
          <w:bCs/>
          <w:sz w:val="28"/>
          <w:szCs w:val="28"/>
          <w:lang w:val="uk-UA" w:bidi="uk-UA"/>
        </w:rPr>
      </w:pPr>
    </w:p>
    <w:p w:rsidR="00961E88" w:rsidRDefault="00E37D19" w:rsidP="00961E88">
      <w:pPr>
        <w:spacing w:after="0" w:line="240" w:lineRule="auto"/>
        <w:jc w:val="center"/>
        <w:rPr>
          <w:rFonts w:ascii="Times New Roman" w:hAnsi="Times New Roman" w:cs="Times New Roman"/>
          <w:b/>
          <w:bCs/>
          <w:sz w:val="28"/>
          <w:szCs w:val="28"/>
          <w:lang w:val="en-US" w:bidi="uk-UA"/>
        </w:rPr>
      </w:pPr>
      <w:r w:rsidRPr="00E37D19">
        <w:rPr>
          <w:rFonts w:ascii="Times New Roman" w:hAnsi="Times New Roman" w:cs="Times New Roman"/>
          <w:b/>
          <w:bCs/>
          <w:sz w:val="28"/>
          <w:szCs w:val="28"/>
          <w:lang w:val="uk-UA" w:bidi="uk-UA"/>
        </w:rPr>
        <w:t xml:space="preserve">Педагогічні особливості навчання учнів у шостих класах </w:t>
      </w:r>
    </w:p>
    <w:p w:rsidR="00F849A7" w:rsidRPr="00961E88" w:rsidRDefault="00E37D19" w:rsidP="00961E88">
      <w:pPr>
        <w:spacing w:after="0" w:line="240" w:lineRule="auto"/>
        <w:jc w:val="center"/>
        <w:rPr>
          <w:rFonts w:ascii="Times New Roman" w:hAnsi="Times New Roman" w:cs="Times New Roman"/>
          <w:bCs/>
          <w:sz w:val="28"/>
          <w:szCs w:val="28"/>
          <w:lang w:val="uk-UA" w:bidi="uk-UA"/>
        </w:rPr>
      </w:pPr>
      <w:r w:rsidRPr="007E6A76">
        <w:rPr>
          <w:rFonts w:ascii="Times New Roman" w:hAnsi="Times New Roman" w:cs="Times New Roman"/>
          <w:bCs/>
          <w:sz w:val="24"/>
          <w:szCs w:val="28"/>
          <w:lang w:val="uk-UA" w:bidi="uk-UA"/>
        </w:rPr>
        <w:t>(Додаток  до листа Міністерства освіти і науки України від 01.07.2014 № 1/9-343)</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 xml:space="preserve">З-поміж новацій 2014/2015 навчального року такі: учні 6 класів, які вивчали дві іноземні мови у 5 класі - продовжують вивчення за бажанням. Триватиме, розпочате у 5 класі, вивчення інформатики; передбачено посилення використання </w:t>
      </w:r>
      <w:proofErr w:type="spellStart"/>
      <w:r w:rsidRPr="00E37D19">
        <w:rPr>
          <w:rFonts w:ascii="Times New Roman" w:hAnsi="Times New Roman" w:cs="Times New Roman"/>
          <w:sz w:val="28"/>
          <w:szCs w:val="28"/>
          <w:lang w:val="uk-UA" w:bidi="uk-UA"/>
        </w:rPr>
        <w:t>здоров’язбережувальних</w:t>
      </w:r>
      <w:proofErr w:type="spellEnd"/>
      <w:r w:rsidRPr="00E37D19">
        <w:rPr>
          <w:rFonts w:ascii="Times New Roman" w:hAnsi="Times New Roman" w:cs="Times New Roman"/>
          <w:sz w:val="28"/>
          <w:szCs w:val="28"/>
          <w:lang w:val="uk-UA" w:bidi="uk-UA"/>
        </w:rPr>
        <w:t xml:space="preserve"> тех</w:t>
      </w:r>
      <w:r w:rsidRPr="00E37D19">
        <w:rPr>
          <w:rFonts w:ascii="Times New Roman" w:hAnsi="Times New Roman" w:cs="Times New Roman"/>
          <w:sz w:val="28"/>
          <w:szCs w:val="28"/>
          <w:lang w:val="uk-UA" w:bidi="uk-UA"/>
        </w:rPr>
        <w:softHyphen/>
        <w:t>нологій; підвищена увага приділятиметься природничій та екологіч</w:t>
      </w:r>
      <w:r w:rsidRPr="00E37D19">
        <w:rPr>
          <w:rFonts w:ascii="Times New Roman" w:hAnsi="Times New Roman" w:cs="Times New Roman"/>
          <w:sz w:val="28"/>
          <w:szCs w:val="28"/>
          <w:lang w:val="uk-UA" w:bidi="uk-UA"/>
        </w:rPr>
        <w:softHyphen/>
        <w:t>ній освіті, оскільки розпочнеться вивчення двох природничих дис</w:t>
      </w:r>
      <w:r w:rsidRPr="00E37D19">
        <w:rPr>
          <w:rFonts w:ascii="Times New Roman" w:hAnsi="Times New Roman" w:cs="Times New Roman"/>
          <w:sz w:val="28"/>
          <w:szCs w:val="28"/>
          <w:lang w:val="uk-UA" w:bidi="uk-UA"/>
        </w:rPr>
        <w:softHyphen/>
        <w:t>циплін географії та біології - важливою пропедевтичною базою для цього стало вивчення природознавства у 5 класі.</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У віковій психології діти 6 класу потрапляють у період молодшого підліткового віку (з 11 років). Тобто вік учнів 6 класу можна назвати перехідним від молодшого шкільного до молодшого підліткового або початком переходу від дитинства до юності.</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Ранній підлітковий вік - найскладніший період у розвитку дити</w:t>
      </w:r>
      <w:r w:rsidRPr="00E37D19">
        <w:rPr>
          <w:rFonts w:ascii="Times New Roman" w:hAnsi="Times New Roman" w:cs="Times New Roman"/>
          <w:sz w:val="28"/>
          <w:szCs w:val="28"/>
          <w:lang w:val="uk-UA" w:bidi="uk-UA"/>
        </w:rPr>
        <w:softHyphen/>
        <w:t>ни. У цей час спостерігаються різкі якісні зміни, які стосуються усіх сфер функціонування особистості: відбувається бурхливий фізичний і розумовий розвиток, етичне і соціальне дорослішання, дитина має підвищену збудливість, імпульсивність, на які накладається статевий потяг, часто неусвідомлений.</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Важливою особливістю психіки дітей раннього підліткового віку є розвиток довільності всіх психічних процесів. Учні-підлітки уже можуть самостійно концентрувати увагу, розвивати пам’ять і мислен</w:t>
      </w:r>
      <w:r w:rsidRPr="00E37D19">
        <w:rPr>
          <w:rFonts w:ascii="Times New Roman" w:hAnsi="Times New Roman" w:cs="Times New Roman"/>
          <w:sz w:val="28"/>
          <w:szCs w:val="28"/>
          <w:lang w:val="uk-UA" w:bidi="uk-UA"/>
        </w:rPr>
        <w:softHyphen/>
        <w:t>ня, регулювати власні емоційно-вольові процеси тощо.</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Здатність сприйняття своєрідна: діти сприймають оточуючі їх предмети і явища неточно, тобто виділяють випадкові ознаки і осо</w:t>
      </w:r>
      <w:r w:rsidRPr="00E37D19">
        <w:rPr>
          <w:rFonts w:ascii="Times New Roman" w:hAnsi="Times New Roman" w:cs="Times New Roman"/>
          <w:sz w:val="28"/>
          <w:szCs w:val="28"/>
          <w:lang w:val="uk-UA" w:bidi="uk-UA"/>
        </w:rPr>
        <w:softHyphen/>
        <w:t>бливості, що з якихось причин привернули їхню увагу. Протягом навчання у 6 класі відбуваються кількісні та якісні зміни проце</w:t>
      </w:r>
      <w:r w:rsidRPr="00E37D19">
        <w:rPr>
          <w:rFonts w:ascii="Times New Roman" w:hAnsi="Times New Roman" w:cs="Times New Roman"/>
          <w:sz w:val="28"/>
          <w:szCs w:val="28"/>
          <w:lang w:val="uk-UA" w:bidi="uk-UA"/>
        </w:rPr>
        <w:softHyphen/>
        <w:t>су сприйняття. Кількісні зміни полягають у збільшенні швидкості процесу сприйняття та кількості сприйнятих об’єктів, розширенні обсягу їх запам’ятовування тощо. Поступово в учнів формується здатність спостерігати явища навколишньої дійсності, тобто, відпо</w:t>
      </w:r>
      <w:r w:rsidRPr="00E37D19">
        <w:rPr>
          <w:rFonts w:ascii="Times New Roman" w:hAnsi="Times New Roman" w:cs="Times New Roman"/>
          <w:sz w:val="28"/>
          <w:szCs w:val="28"/>
          <w:lang w:val="uk-UA" w:bidi="uk-UA"/>
        </w:rPr>
        <w:softHyphen/>
        <w:t xml:space="preserve">відно до </w:t>
      </w:r>
      <w:r w:rsidRPr="00E37D19">
        <w:rPr>
          <w:rFonts w:ascii="Times New Roman" w:hAnsi="Times New Roman" w:cs="Times New Roman"/>
          <w:sz w:val="28"/>
          <w:szCs w:val="28"/>
          <w:lang w:val="uk-UA" w:bidi="uk-UA"/>
        </w:rPr>
        <w:lastRenderedPageBreak/>
        <w:t>певної мети, помічати їх, виявляти істотні деталі, з’ясовувати взаємозв’язки між ними.</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Ці особливості учнівської психіки треба враховувати у процесі на</w:t>
      </w:r>
      <w:r w:rsidRPr="00E37D19">
        <w:rPr>
          <w:rFonts w:ascii="Times New Roman" w:hAnsi="Times New Roman" w:cs="Times New Roman"/>
          <w:sz w:val="28"/>
          <w:szCs w:val="28"/>
          <w:lang w:val="uk-UA" w:bidi="uk-UA"/>
        </w:rPr>
        <w:softHyphen/>
        <w:t>вчання. Вже з перших уроків у 6 класі учням бажано пропонувати завдання на спостережливість, виявлення істотних ознак предметів, встановлення зв’язків між декількома об’єктами тощо.</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Пам’ять учнів у цей час має переважно наочно-образний характер. Учні краще запам’ятовують зовнішні ознаки предметів, ніж їх логічну змістову сутність. У пам’яті учнів цього віку зв’язки між окремими частинами явища, що вивчається, є нестійкими. Учні погано уявля</w:t>
      </w:r>
      <w:r w:rsidRPr="00E37D19">
        <w:rPr>
          <w:rFonts w:ascii="Times New Roman" w:hAnsi="Times New Roman" w:cs="Times New Roman"/>
          <w:sz w:val="28"/>
          <w:szCs w:val="28"/>
          <w:lang w:val="uk-UA" w:bidi="uk-UA"/>
        </w:rPr>
        <w:softHyphen/>
        <w:t>ють собі загальну структуру явища, його цілісність і взаємозв’язок компонентів. Запам’ятовування, зазвичай, носить механічний харак</w:t>
      </w:r>
      <w:r w:rsidRPr="00E37D19">
        <w:rPr>
          <w:rFonts w:ascii="Times New Roman" w:hAnsi="Times New Roman" w:cs="Times New Roman"/>
          <w:sz w:val="28"/>
          <w:szCs w:val="28"/>
          <w:lang w:val="uk-UA" w:bidi="uk-UA"/>
        </w:rPr>
        <w:softHyphen/>
        <w:t xml:space="preserve">тер, заснований на враженнях та багаторазовому повторенні. Тому процес відтворення виучуваного вирізняється неточністю, великою кількістю помилок, </w:t>
      </w:r>
      <w:proofErr w:type="spellStart"/>
      <w:r w:rsidRPr="00E37D19">
        <w:rPr>
          <w:rFonts w:ascii="Times New Roman" w:hAnsi="Times New Roman" w:cs="Times New Roman"/>
          <w:sz w:val="28"/>
          <w:szCs w:val="28"/>
          <w:lang w:val="uk-UA" w:bidi="uk-UA"/>
        </w:rPr>
        <w:t>заучуваного</w:t>
      </w:r>
      <w:proofErr w:type="spellEnd"/>
      <w:r w:rsidRPr="00E37D19">
        <w:rPr>
          <w:rFonts w:ascii="Times New Roman" w:hAnsi="Times New Roman" w:cs="Times New Roman"/>
          <w:sz w:val="28"/>
          <w:szCs w:val="28"/>
          <w:lang w:val="uk-UA" w:bidi="uk-UA"/>
        </w:rPr>
        <w:t xml:space="preserve"> недовго утримується в пам’яті. Віко</w:t>
      </w:r>
      <w:r w:rsidRPr="00E37D19">
        <w:rPr>
          <w:rFonts w:ascii="Times New Roman" w:hAnsi="Times New Roman" w:cs="Times New Roman"/>
          <w:sz w:val="28"/>
          <w:szCs w:val="28"/>
          <w:lang w:val="uk-UA" w:bidi="uk-UA"/>
        </w:rPr>
        <w:softHyphen/>
        <w:t>вий період 11-12 років характеризується переходом від механічної пам’яті до смислової, яка формується під впливом навчання і має ви</w:t>
      </w:r>
      <w:r w:rsidRPr="00E37D19">
        <w:rPr>
          <w:rFonts w:ascii="Times New Roman" w:hAnsi="Times New Roman" w:cs="Times New Roman"/>
          <w:sz w:val="28"/>
          <w:szCs w:val="28"/>
          <w:lang w:val="uk-UA" w:bidi="uk-UA"/>
        </w:rPr>
        <w:softHyphen/>
        <w:t>рішальне значення у здобутті знань. Учні вже починають робити пер</w:t>
      </w:r>
      <w:r w:rsidRPr="00E37D19">
        <w:rPr>
          <w:rFonts w:ascii="Times New Roman" w:hAnsi="Times New Roman" w:cs="Times New Roman"/>
          <w:sz w:val="28"/>
          <w:szCs w:val="28"/>
          <w:lang w:val="uk-UA" w:bidi="uk-UA"/>
        </w:rPr>
        <w:softHyphen/>
        <w:t>ші спроби, щоб запам’ятати доступний для них матеріал не дослівно, а осмислено.</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Необхідно систематично, впродовж тривалого часу, повторювати з ними пройдений навчальний матеріал. Необхідно пам’ятати і про до</w:t>
      </w:r>
      <w:r w:rsidRPr="00E37D19">
        <w:rPr>
          <w:rFonts w:ascii="Times New Roman" w:hAnsi="Times New Roman" w:cs="Times New Roman"/>
          <w:sz w:val="28"/>
          <w:szCs w:val="28"/>
          <w:lang w:val="uk-UA" w:bidi="uk-UA"/>
        </w:rPr>
        <w:softHyphen/>
        <w:t>слівне запам’ятовування й відтворення, яке є важливим засобом по</w:t>
      </w:r>
      <w:r w:rsidRPr="00E37D19">
        <w:rPr>
          <w:rFonts w:ascii="Times New Roman" w:hAnsi="Times New Roman" w:cs="Times New Roman"/>
          <w:sz w:val="28"/>
          <w:szCs w:val="28"/>
          <w:lang w:val="uk-UA" w:bidi="uk-UA"/>
        </w:rPr>
        <w:softHyphen/>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proofErr w:type="spellStart"/>
      <w:r w:rsidRPr="00E37D19">
        <w:rPr>
          <w:rFonts w:ascii="Times New Roman" w:hAnsi="Times New Roman" w:cs="Times New Roman"/>
          <w:sz w:val="28"/>
          <w:szCs w:val="28"/>
          <w:lang w:val="uk-UA" w:bidi="uk-UA"/>
        </w:rPr>
        <w:t>повнення</w:t>
      </w:r>
      <w:proofErr w:type="spellEnd"/>
      <w:r w:rsidRPr="00E37D19">
        <w:rPr>
          <w:rFonts w:ascii="Times New Roman" w:hAnsi="Times New Roman" w:cs="Times New Roman"/>
          <w:sz w:val="28"/>
          <w:szCs w:val="28"/>
          <w:lang w:val="uk-UA" w:bidi="uk-UA"/>
        </w:rPr>
        <w:t xml:space="preserve"> словникового запасу і формування культури мовлення, роз</w:t>
      </w:r>
      <w:r w:rsidRPr="00E37D19">
        <w:rPr>
          <w:rFonts w:ascii="Times New Roman" w:hAnsi="Times New Roman" w:cs="Times New Roman"/>
          <w:sz w:val="28"/>
          <w:szCs w:val="28"/>
          <w:lang w:val="uk-UA" w:bidi="uk-UA"/>
        </w:rPr>
        <w:softHyphen/>
        <w:t>витку довільної пам’яті та самоконтролю, уміння помічати помилки у відтвореному та їх виправляти. З цією метою учням потрібно пропону</w:t>
      </w:r>
      <w:r w:rsidRPr="00E37D19">
        <w:rPr>
          <w:rFonts w:ascii="Times New Roman" w:hAnsi="Times New Roman" w:cs="Times New Roman"/>
          <w:sz w:val="28"/>
          <w:szCs w:val="28"/>
          <w:lang w:val="uk-UA" w:bidi="uk-UA"/>
        </w:rPr>
        <w:softHyphen/>
        <w:t>вати багато завдань і вправ, призначених для усного виконання.</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В учнів 6 класів переважає мимовільна (короткотривала) увага, ди</w:t>
      </w:r>
      <w:r w:rsidRPr="00E37D19">
        <w:rPr>
          <w:rFonts w:ascii="Times New Roman" w:hAnsi="Times New Roman" w:cs="Times New Roman"/>
          <w:sz w:val="28"/>
          <w:szCs w:val="28"/>
          <w:lang w:val="uk-UA" w:bidi="uk-UA"/>
        </w:rPr>
        <w:softHyphen/>
        <w:t>тина легко відволікається на який-небудь подразник, активно реагує на все нове, яскраве і незвичайне. Зосередження уваги на одному і тому ж об’єкті важко дається учням у цьому віці і призводить до швидкої стомлюваності. Це звісно заважає процесу навчання. Всі ці чинники потрібно враховувати під час організації навчального процесу.</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Усвідомлення учнями значущості навчального матеріалу та важ</w:t>
      </w:r>
      <w:r w:rsidRPr="00E37D19">
        <w:rPr>
          <w:rFonts w:ascii="Times New Roman" w:hAnsi="Times New Roman" w:cs="Times New Roman"/>
          <w:sz w:val="28"/>
          <w:szCs w:val="28"/>
          <w:lang w:val="uk-UA" w:bidi="uk-UA"/>
        </w:rPr>
        <w:softHyphen/>
        <w:t>ливості його засвоєння - умова стійкості довільної уваги. Наприкінці навчання у 6 класі обсяг і стійкість уваги дещо зростають. Учням мож</w:t>
      </w:r>
      <w:r w:rsidRPr="00E37D19">
        <w:rPr>
          <w:rFonts w:ascii="Times New Roman" w:hAnsi="Times New Roman" w:cs="Times New Roman"/>
          <w:sz w:val="28"/>
          <w:szCs w:val="28"/>
          <w:lang w:val="uk-UA" w:bidi="uk-UA"/>
        </w:rPr>
        <w:softHyphen/>
        <w:t>на пропонувати більші за обсягом тексти для самостійного читання, складніші - (з більшою кількістю дій) задачі для розв’язування. З метою активізації навчально-пізнавальної діяльності учнів бажано пропонувати їм самостійно складати завдання і ставити одноклас</w:t>
      </w:r>
      <w:r w:rsidRPr="00E37D19">
        <w:rPr>
          <w:rFonts w:ascii="Times New Roman" w:hAnsi="Times New Roman" w:cs="Times New Roman"/>
          <w:sz w:val="28"/>
          <w:szCs w:val="28"/>
          <w:lang w:val="uk-UA" w:bidi="uk-UA"/>
        </w:rPr>
        <w:softHyphen/>
        <w:t>никам запитання, які стосуються вивченого теоретичного матеріалу. Така практика розвиває пам’ять і увагу в учнів та потребує вивчення теоретичного матеріалу.</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Щоб сформувати прийоми довільної уваги, доцільно поряд із зви</w:t>
      </w:r>
      <w:r w:rsidRPr="00E37D19">
        <w:rPr>
          <w:rFonts w:ascii="Times New Roman" w:hAnsi="Times New Roman" w:cs="Times New Roman"/>
          <w:sz w:val="28"/>
          <w:szCs w:val="28"/>
          <w:lang w:val="uk-UA" w:bidi="uk-UA"/>
        </w:rPr>
        <w:softHyphen/>
        <w:t>чайною діяльністю пропонувати учням завдання з її перевірки, а також завдання на складання плану діяльності та її контролю. Стійкість ува</w:t>
      </w:r>
      <w:r w:rsidRPr="00E37D19">
        <w:rPr>
          <w:rFonts w:ascii="Times New Roman" w:hAnsi="Times New Roman" w:cs="Times New Roman"/>
          <w:sz w:val="28"/>
          <w:szCs w:val="28"/>
          <w:lang w:val="uk-UA" w:bidi="uk-UA"/>
        </w:rPr>
        <w:softHyphen/>
        <w:t>ги посилюється, коли зміст діяльності викликає зацікавленість, коли в об’єктів, що вивчаються, постійно виявляються нові особливості.</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Від стилю мислення багато в чому залежить успішність дитини у навчанні та подальшому житті. Тому навчальний процес має підтриму</w:t>
      </w:r>
      <w:r w:rsidRPr="00E37D19">
        <w:rPr>
          <w:rFonts w:ascii="Times New Roman" w:hAnsi="Times New Roman" w:cs="Times New Roman"/>
          <w:sz w:val="28"/>
          <w:szCs w:val="28"/>
          <w:lang w:val="uk-UA" w:bidi="uk-UA"/>
        </w:rPr>
        <w:softHyphen/>
        <w:t xml:space="preserve">вати довготривале </w:t>
      </w:r>
      <w:r w:rsidRPr="00E37D19">
        <w:rPr>
          <w:rFonts w:ascii="Times New Roman" w:hAnsi="Times New Roman" w:cs="Times New Roman"/>
          <w:sz w:val="28"/>
          <w:szCs w:val="28"/>
          <w:lang w:val="uk-UA" w:bidi="uk-UA"/>
        </w:rPr>
        <w:lastRenderedPageBreak/>
        <w:t>мислення. З цією метою на уроках треба заохочува</w:t>
      </w:r>
      <w:r w:rsidRPr="00E37D19">
        <w:rPr>
          <w:rFonts w:ascii="Times New Roman" w:hAnsi="Times New Roman" w:cs="Times New Roman"/>
          <w:sz w:val="28"/>
          <w:szCs w:val="28"/>
          <w:lang w:val="uk-UA" w:bidi="uk-UA"/>
        </w:rPr>
        <w:softHyphen/>
        <w:t>ти учнів до роботи з підручником, систематично працювати над розви</w:t>
      </w:r>
      <w:r w:rsidRPr="00E37D19">
        <w:rPr>
          <w:rFonts w:ascii="Times New Roman" w:hAnsi="Times New Roman" w:cs="Times New Roman"/>
          <w:sz w:val="28"/>
          <w:szCs w:val="28"/>
          <w:lang w:val="uk-UA" w:bidi="uk-UA"/>
        </w:rPr>
        <w:softHyphen/>
        <w:t>тком усної і писемної мови школярів (коментування дій, усні вправи, складання учнями задач і запитань), пропонувати учням розв’язувати багато задач з логічним навантаженням, творчі завдання, пов’язані з опрацюванням різних видів інформації та відповідним поданням їх ви</w:t>
      </w:r>
      <w:r w:rsidRPr="00E37D19">
        <w:rPr>
          <w:rFonts w:ascii="Times New Roman" w:hAnsi="Times New Roman" w:cs="Times New Roman"/>
          <w:sz w:val="28"/>
          <w:szCs w:val="28"/>
          <w:lang w:val="uk-UA" w:bidi="uk-UA"/>
        </w:rPr>
        <w:softHyphen/>
        <w:t>конання. У презентаціях бажано використовувати гіперпосилання.</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Крім того, що відбуваються зміни в когнітивній сфері, у цьому віці змінюється й основна діяльність учнів. Якщо у початкових класах го</w:t>
      </w:r>
      <w:r w:rsidRPr="00E37D19">
        <w:rPr>
          <w:rFonts w:ascii="Times New Roman" w:hAnsi="Times New Roman" w:cs="Times New Roman"/>
          <w:sz w:val="28"/>
          <w:szCs w:val="28"/>
          <w:lang w:val="uk-UA" w:bidi="uk-UA"/>
        </w:rPr>
        <w:softHyphen/>
        <w:t>ловною діяльністю учнів була навчальна, то поступово в учнів 6 кла</w:t>
      </w:r>
      <w:r w:rsidRPr="00E37D19">
        <w:rPr>
          <w:rFonts w:ascii="Times New Roman" w:hAnsi="Times New Roman" w:cs="Times New Roman"/>
          <w:sz w:val="28"/>
          <w:szCs w:val="28"/>
          <w:lang w:val="uk-UA" w:bidi="uk-UA"/>
        </w:rPr>
        <w:softHyphen/>
        <w:t>су на перше місце виходить міжособистісне спілкування з дорослими і ровесниками, суспільно корисна праця, що позитивно позначається на розвитку психіки та особистості загалом. Навчання залишається важливим для дітей цієї вікової категорії, але пізнавальний інтерес</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до навчання перебуває на стадії зацікавленості: легко виникає і легко згасає. Здебільшого він спрямований на процес навчання, а не на його зміст.</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Навчальні труднощі молодших підлітків багато в чому залежать від емоційної сторони навчання, інтересу, заохочення, похвали вчи</w:t>
      </w:r>
      <w:r w:rsidRPr="00E37D19">
        <w:rPr>
          <w:rFonts w:ascii="Times New Roman" w:hAnsi="Times New Roman" w:cs="Times New Roman"/>
          <w:sz w:val="28"/>
          <w:szCs w:val="28"/>
          <w:lang w:val="uk-UA" w:bidi="uk-UA"/>
        </w:rPr>
        <w:softHyphen/>
        <w:t>теля чи їх відсутності. Якщо вчитель не стимулює самостійність та ініціативу в учнів, а лише наставляє і контролює результати їх на</w:t>
      </w:r>
      <w:r w:rsidRPr="00E37D19">
        <w:rPr>
          <w:rFonts w:ascii="Times New Roman" w:hAnsi="Times New Roman" w:cs="Times New Roman"/>
          <w:sz w:val="28"/>
          <w:szCs w:val="28"/>
          <w:lang w:val="uk-UA" w:bidi="uk-UA"/>
        </w:rPr>
        <w:softHyphen/>
        <w:t>вчальної діяльності, то підлітки втрачають інтерес до навчання. Тому на уроках у 6 класах варто приділяти значну увагу ігровим моментам.</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 xml:space="preserve">Розглянуті вище психологічні особливості </w:t>
      </w:r>
      <w:proofErr w:type="spellStart"/>
      <w:r w:rsidRPr="00E37D19">
        <w:rPr>
          <w:rFonts w:ascii="Times New Roman" w:hAnsi="Times New Roman" w:cs="Times New Roman"/>
          <w:sz w:val="28"/>
          <w:szCs w:val="28"/>
          <w:lang w:val="uk-UA" w:bidi="uk-UA"/>
        </w:rPr>
        <w:t>учнів-шестикласни-</w:t>
      </w:r>
      <w:proofErr w:type="spellEnd"/>
      <w:r w:rsidRPr="00E37D19">
        <w:rPr>
          <w:rFonts w:ascii="Times New Roman" w:hAnsi="Times New Roman" w:cs="Times New Roman"/>
          <w:sz w:val="28"/>
          <w:szCs w:val="28"/>
          <w:lang w:val="uk-UA" w:bidi="uk-UA"/>
        </w:rPr>
        <w:t xml:space="preserve"> </w:t>
      </w:r>
      <w:proofErr w:type="spellStart"/>
      <w:r w:rsidRPr="00E37D19">
        <w:rPr>
          <w:rFonts w:ascii="Times New Roman" w:hAnsi="Times New Roman" w:cs="Times New Roman"/>
          <w:sz w:val="28"/>
          <w:szCs w:val="28"/>
          <w:lang w:val="uk-UA" w:bidi="uk-UA"/>
        </w:rPr>
        <w:t>ків</w:t>
      </w:r>
      <w:proofErr w:type="spellEnd"/>
      <w:r w:rsidRPr="00E37D19">
        <w:rPr>
          <w:rFonts w:ascii="Times New Roman" w:hAnsi="Times New Roman" w:cs="Times New Roman"/>
          <w:sz w:val="28"/>
          <w:szCs w:val="28"/>
          <w:lang w:val="uk-UA" w:bidi="uk-UA"/>
        </w:rPr>
        <w:t xml:space="preserve"> є загальними і найтиповішими для дітей даної вікової категорії. Учителю слід мати на увазі, що вікові закономірності завжди прояв</w:t>
      </w:r>
      <w:r w:rsidRPr="00E37D19">
        <w:rPr>
          <w:rFonts w:ascii="Times New Roman" w:hAnsi="Times New Roman" w:cs="Times New Roman"/>
          <w:sz w:val="28"/>
          <w:szCs w:val="28"/>
          <w:lang w:val="uk-UA" w:bidi="uk-UA"/>
        </w:rPr>
        <w:softHyphen/>
        <w:t>ляються через варіації індивідуальних якостей, які залежать від осо</w:t>
      </w:r>
      <w:r w:rsidRPr="00E37D19">
        <w:rPr>
          <w:rFonts w:ascii="Times New Roman" w:hAnsi="Times New Roman" w:cs="Times New Roman"/>
          <w:sz w:val="28"/>
          <w:szCs w:val="28"/>
          <w:lang w:val="uk-UA" w:bidi="uk-UA"/>
        </w:rPr>
        <w:softHyphen/>
        <w:t>бливостей організму конкретної людини та її психіки.</w:t>
      </w:r>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У шестикласників увиразнюються індивідуальні особливості, пов’язані з розвитком самостійного мислення, інтелектуальної актив</w:t>
      </w:r>
      <w:r w:rsidRPr="00E37D19">
        <w:rPr>
          <w:rFonts w:ascii="Times New Roman" w:hAnsi="Times New Roman" w:cs="Times New Roman"/>
          <w:sz w:val="28"/>
          <w:szCs w:val="28"/>
          <w:lang w:val="uk-UA" w:bidi="uk-UA"/>
        </w:rPr>
        <w:softHyphen/>
        <w:t>ності, творчого підходу до вирішення завдань. У цей період важливо, щоб учитель допоміг учню навчитися самостійно здобувати знання: користуватися додатковою літературою, довідниками, словниками, комп’ютером, Інтернетом.</w:t>
      </w:r>
    </w:p>
    <w:p w:rsidR="00EC0ED6" w:rsidRPr="007E6A76" w:rsidRDefault="00EC0ED6" w:rsidP="00961E88">
      <w:pPr>
        <w:spacing w:after="0" w:line="240" w:lineRule="auto"/>
        <w:ind w:firstLine="567"/>
        <w:jc w:val="both"/>
        <w:rPr>
          <w:rFonts w:ascii="Times New Roman" w:hAnsi="Times New Roman" w:cs="Times New Roman"/>
          <w:sz w:val="28"/>
          <w:szCs w:val="28"/>
          <w:lang w:val="en-US" w:bidi="uk-UA"/>
        </w:rPr>
      </w:pPr>
      <w:r w:rsidRPr="00E37D19">
        <w:rPr>
          <w:rFonts w:ascii="Times New Roman" w:hAnsi="Times New Roman" w:cs="Times New Roman"/>
          <w:sz w:val="28"/>
          <w:szCs w:val="28"/>
          <w:lang w:val="uk-UA" w:bidi="uk-UA"/>
        </w:rPr>
        <w:t>У 2014/2015 навчальному році учні 6 класів загальноосвітніх на</w:t>
      </w:r>
      <w:r w:rsidRPr="00E37D19">
        <w:rPr>
          <w:rFonts w:ascii="Times New Roman" w:hAnsi="Times New Roman" w:cs="Times New Roman"/>
          <w:sz w:val="28"/>
          <w:szCs w:val="28"/>
          <w:lang w:val="uk-UA" w:bidi="uk-UA"/>
        </w:rPr>
        <w:softHyphen/>
        <w:t xml:space="preserve">вчальних закладів перейдуть на навчання за новими програмами для учнів 5-9 класів загальноосвітніх навчальних закладів, з якими можна ознайомитися на сайті Міністерства освіти і науки України за адресою: </w:t>
      </w:r>
      <w:hyperlink r:id="rId30" w:history="1">
        <w:r w:rsidR="007E6A76" w:rsidRPr="007E6A76">
          <w:rPr>
            <w:rStyle w:val="a8"/>
            <w:rFonts w:ascii="Times New Roman" w:hAnsi="Times New Roman" w:cs="Times New Roman"/>
            <w:sz w:val="28"/>
            <w:szCs w:val="28"/>
            <w:lang w:val="en-US" w:bidi="uk-UA"/>
          </w:rPr>
          <w:t>http://mon.gov.ua</w:t>
        </w:r>
      </w:hyperlink>
    </w:p>
    <w:p w:rsidR="00EC0ED6" w:rsidRPr="00E37D19" w:rsidRDefault="00EC0ED6" w:rsidP="00961E88">
      <w:pPr>
        <w:spacing w:after="0" w:line="240" w:lineRule="auto"/>
        <w:ind w:firstLine="567"/>
        <w:jc w:val="both"/>
        <w:rPr>
          <w:rFonts w:ascii="Times New Roman" w:hAnsi="Times New Roman" w:cs="Times New Roman"/>
          <w:sz w:val="28"/>
          <w:szCs w:val="28"/>
          <w:lang w:val="uk-UA" w:bidi="uk-UA"/>
        </w:rPr>
      </w:pPr>
      <w:r w:rsidRPr="00E37D19">
        <w:rPr>
          <w:rFonts w:ascii="Times New Roman" w:hAnsi="Times New Roman" w:cs="Times New Roman"/>
          <w:sz w:val="28"/>
          <w:szCs w:val="28"/>
          <w:lang w:val="uk-UA" w:bidi="uk-UA"/>
        </w:rPr>
        <w:t>Для учнів 5 класів чинними є рекомендації надані у листі Мініс</w:t>
      </w:r>
      <w:r w:rsidRPr="00E37D19">
        <w:rPr>
          <w:rFonts w:ascii="Times New Roman" w:hAnsi="Times New Roman" w:cs="Times New Roman"/>
          <w:sz w:val="28"/>
          <w:szCs w:val="28"/>
          <w:lang w:val="uk-UA" w:bidi="uk-UA"/>
        </w:rPr>
        <w:softHyphen/>
        <w:t>терства від 24.05.2013 р. № 1/9-368 «Про організацію навчально-ви</w:t>
      </w:r>
      <w:r w:rsidRPr="00E37D19">
        <w:rPr>
          <w:rFonts w:ascii="Times New Roman" w:hAnsi="Times New Roman" w:cs="Times New Roman"/>
          <w:sz w:val="28"/>
          <w:szCs w:val="28"/>
          <w:lang w:val="uk-UA" w:bidi="uk-UA"/>
        </w:rPr>
        <w:softHyphen/>
        <w:t>ховного процесу у 5 класах загальноосвітніх навчальних закладів і вивчення базових дисциплін в основній школі»</w:t>
      </w:r>
    </w:p>
    <w:p w:rsidR="00961E88" w:rsidRDefault="00EC0ED6" w:rsidP="007E6A76">
      <w:pPr>
        <w:spacing w:after="0" w:line="240" w:lineRule="auto"/>
        <w:ind w:firstLine="567"/>
        <w:jc w:val="both"/>
        <w:rPr>
          <w:rFonts w:ascii="Times New Roman" w:hAnsi="Times New Roman" w:cs="Times New Roman"/>
          <w:sz w:val="28"/>
          <w:szCs w:val="28"/>
          <w:lang w:val="en-US" w:bidi="uk-UA"/>
        </w:rPr>
      </w:pPr>
      <w:r w:rsidRPr="00E37D19">
        <w:rPr>
          <w:rFonts w:ascii="Times New Roman" w:hAnsi="Times New Roman" w:cs="Times New Roman"/>
          <w:sz w:val="28"/>
          <w:szCs w:val="28"/>
          <w:lang w:val="uk-UA" w:bidi="uk-UA"/>
        </w:rPr>
        <w:t>При виборі навчального плану для учнів 5-6 класів необхідно користуватися наказом Міністерства освіти і науки України від 29.05. 2014 р. № 664 «Про внесення змін до наказу Міністерства освіти і нау</w:t>
      </w:r>
      <w:r w:rsidRPr="00E37D19">
        <w:rPr>
          <w:rFonts w:ascii="Times New Roman" w:hAnsi="Times New Roman" w:cs="Times New Roman"/>
          <w:sz w:val="28"/>
          <w:szCs w:val="28"/>
          <w:lang w:val="uk-UA" w:bidi="uk-UA"/>
        </w:rPr>
        <w:softHyphen/>
        <w:t>ки, молоді та спорту України від 03.04.2012 р. № 409» та листом МОН від 11.06.2014 р. № 1/9-303 «Про навчальні плани загальноосвітніх навчальних закладів та структуру 2014/2015 навчального року».</w:t>
      </w:r>
    </w:p>
    <w:p w:rsidR="00EC0ED6" w:rsidRPr="00E37D19" w:rsidRDefault="00EC0ED6" w:rsidP="00961E88">
      <w:pPr>
        <w:spacing w:after="0" w:line="240" w:lineRule="auto"/>
        <w:ind w:firstLine="567"/>
        <w:jc w:val="center"/>
        <w:rPr>
          <w:rFonts w:ascii="Times New Roman" w:hAnsi="Times New Roman" w:cs="Times New Roman"/>
          <w:b/>
          <w:bCs/>
          <w:i/>
          <w:iCs/>
          <w:sz w:val="28"/>
          <w:szCs w:val="28"/>
          <w:lang w:val="uk-UA" w:bidi="uk-UA"/>
        </w:rPr>
      </w:pPr>
      <w:r w:rsidRPr="00E37D19">
        <w:rPr>
          <w:rFonts w:ascii="Times New Roman" w:hAnsi="Times New Roman" w:cs="Times New Roman"/>
          <w:sz w:val="28"/>
          <w:szCs w:val="28"/>
          <w:lang w:val="uk-UA" w:bidi="uk-UA"/>
        </w:rPr>
        <w:t>Директор департаменту</w:t>
      </w:r>
      <w:r w:rsidR="00961E88">
        <w:rPr>
          <w:rFonts w:ascii="Times New Roman" w:hAnsi="Times New Roman" w:cs="Times New Roman"/>
          <w:sz w:val="28"/>
          <w:szCs w:val="28"/>
          <w:lang w:val="en-US" w:bidi="uk-UA"/>
        </w:rPr>
        <w:t xml:space="preserve">                                            </w:t>
      </w:r>
      <w:r w:rsidRPr="00E37D19">
        <w:rPr>
          <w:rFonts w:ascii="Times New Roman" w:hAnsi="Times New Roman" w:cs="Times New Roman"/>
          <w:b/>
          <w:bCs/>
          <w:i/>
          <w:iCs/>
          <w:sz w:val="28"/>
          <w:szCs w:val="28"/>
          <w:lang w:val="uk-UA" w:bidi="uk-UA"/>
        </w:rPr>
        <w:t>Ю. Г. Кононенко</w:t>
      </w:r>
    </w:p>
    <w:p w:rsidR="00DA36D6" w:rsidRDefault="00DA36D6" w:rsidP="00EC0ED6">
      <w:pPr>
        <w:jc w:val="both"/>
        <w:rPr>
          <w:lang w:val="uk-UA"/>
        </w:rPr>
      </w:pPr>
      <w:r w:rsidRPr="00DA36D6">
        <w:rPr>
          <w:noProof/>
        </w:rPr>
        <w:lastRenderedPageBreak/>
        <w:drawing>
          <wp:anchor distT="0" distB="0" distL="114300" distR="114300" simplePos="0" relativeHeight="251675648" behindDoc="0" locked="0" layoutInCell="1" allowOverlap="1">
            <wp:simplePos x="0" y="0"/>
            <wp:positionH relativeFrom="column">
              <wp:posOffset>197197</wp:posOffset>
            </wp:positionH>
            <wp:positionV relativeFrom="paragraph">
              <wp:posOffset>378304</wp:posOffset>
            </wp:positionV>
            <wp:extent cx="6122958" cy="6098876"/>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srcRect b="29511"/>
                    <a:stretch>
                      <a:fillRect/>
                    </a:stretch>
                  </pic:blipFill>
                  <pic:spPr bwMode="auto">
                    <a:xfrm>
                      <a:off x="0" y="0"/>
                      <a:ext cx="6122958" cy="6098876"/>
                    </a:xfrm>
                    <a:prstGeom prst="rect">
                      <a:avLst/>
                    </a:prstGeom>
                    <a:noFill/>
                    <a:ln w="9525">
                      <a:noFill/>
                      <a:miter lim="800000"/>
                      <a:headEnd/>
                      <a:tailEnd/>
                    </a:ln>
                  </pic:spPr>
                </pic:pic>
              </a:graphicData>
            </a:graphic>
          </wp:anchor>
        </w:drawing>
      </w:r>
    </w:p>
    <w:p w:rsidR="00DA36D6" w:rsidRPr="00DA36D6" w:rsidRDefault="00DA36D6" w:rsidP="00DA36D6">
      <w:pPr>
        <w:spacing w:after="0" w:line="240" w:lineRule="auto"/>
        <w:ind w:left="6237"/>
        <w:jc w:val="both"/>
        <w:rPr>
          <w:rFonts w:ascii="Times New Roman" w:hAnsi="Times New Roman" w:cs="Times New Roman"/>
          <w:sz w:val="28"/>
          <w:lang w:val="uk-UA"/>
        </w:rPr>
      </w:pPr>
      <w:r w:rsidRPr="00DA36D6">
        <w:rPr>
          <w:rFonts w:ascii="Times New Roman" w:hAnsi="Times New Roman" w:cs="Times New Roman"/>
          <w:sz w:val="28"/>
          <w:lang w:val="uk-UA"/>
        </w:rPr>
        <w:t xml:space="preserve">Додаток </w:t>
      </w:r>
    </w:p>
    <w:p w:rsidR="00DA36D6" w:rsidRPr="00DA36D6" w:rsidRDefault="00DA36D6" w:rsidP="00DA36D6">
      <w:pPr>
        <w:spacing w:after="0" w:line="240" w:lineRule="auto"/>
        <w:ind w:left="6237"/>
        <w:jc w:val="both"/>
        <w:rPr>
          <w:rFonts w:ascii="Times New Roman" w:hAnsi="Times New Roman" w:cs="Times New Roman"/>
          <w:sz w:val="28"/>
          <w:lang w:val="uk-UA"/>
        </w:rPr>
      </w:pPr>
      <w:r w:rsidRPr="00DA36D6">
        <w:rPr>
          <w:rFonts w:ascii="Times New Roman" w:hAnsi="Times New Roman" w:cs="Times New Roman"/>
          <w:sz w:val="28"/>
          <w:lang w:val="uk-UA"/>
        </w:rPr>
        <w:t>до наказу від 04.08.2014 №895</w:t>
      </w:r>
    </w:p>
    <w:p w:rsidR="00DA36D6" w:rsidRPr="00DA36D6" w:rsidRDefault="00DA36D6" w:rsidP="00DA36D6">
      <w:pPr>
        <w:spacing w:after="0" w:line="240" w:lineRule="auto"/>
        <w:ind w:left="6237"/>
        <w:jc w:val="both"/>
        <w:rPr>
          <w:rFonts w:ascii="Times New Roman" w:hAnsi="Times New Roman" w:cs="Times New Roman"/>
          <w:sz w:val="28"/>
          <w:lang w:val="uk-UA"/>
        </w:rPr>
      </w:pPr>
      <w:r w:rsidRPr="00DA36D6">
        <w:rPr>
          <w:rFonts w:ascii="Times New Roman" w:hAnsi="Times New Roman" w:cs="Times New Roman"/>
          <w:sz w:val="28"/>
          <w:lang w:val="uk-UA"/>
        </w:rPr>
        <w:t>Міністерства освіти і науки</w:t>
      </w:r>
    </w:p>
    <w:p w:rsidR="00DA36D6" w:rsidRPr="00DA36D6" w:rsidRDefault="00DA36D6" w:rsidP="00CD470D">
      <w:pPr>
        <w:shd w:val="clear" w:color="auto" w:fill="FFFFFF"/>
        <w:spacing w:after="0" w:line="240" w:lineRule="auto"/>
        <w:jc w:val="center"/>
        <w:rPr>
          <w:rFonts w:ascii="Times New Roman" w:hAnsi="Times New Roman" w:cs="Times New Roman"/>
          <w:sz w:val="28"/>
          <w:szCs w:val="28"/>
        </w:rPr>
      </w:pPr>
      <w:r w:rsidRPr="00DA36D6">
        <w:rPr>
          <w:rFonts w:ascii="Times New Roman" w:eastAsia="Times New Roman" w:hAnsi="Times New Roman" w:cs="Times New Roman"/>
          <w:b/>
          <w:bCs/>
          <w:color w:val="000000"/>
          <w:sz w:val="28"/>
          <w:szCs w:val="28"/>
          <w:lang w:val="uk-UA"/>
        </w:rPr>
        <w:t>Інформатика. 5-9 класи</w:t>
      </w:r>
    </w:p>
    <w:tbl>
      <w:tblPr>
        <w:tblW w:w="9976" w:type="dxa"/>
        <w:tblLayout w:type="fixed"/>
        <w:tblCellMar>
          <w:left w:w="40" w:type="dxa"/>
          <w:right w:w="40" w:type="dxa"/>
        </w:tblCellMar>
        <w:tblLook w:val="0000"/>
      </w:tblPr>
      <w:tblGrid>
        <w:gridCol w:w="40"/>
        <w:gridCol w:w="5059"/>
        <w:gridCol w:w="133"/>
        <w:gridCol w:w="40"/>
        <w:gridCol w:w="10"/>
        <w:gridCol w:w="4539"/>
        <w:gridCol w:w="86"/>
        <w:gridCol w:w="60"/>
        <w:gridCol w:w="9"/>
      </w:tblGrid>
      <w:tr w:rsidR="00DA36D6" w:rsidRPr="00CD470D" w:rsidTr="00345CEF">
        <w:trPr>
          <w:gridAfter w:val="2"/>
          <w:wAfter w:w="69" w:type="dxa"/>
          <w:trHeight w:hRule="exact" w:val="624"/>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center"/>
              <w:rPr>
                <w:rFonts w:ascii="Times New Roman" w:hAnsi="Times New Roman" w:cs="Times New Roman"/>
                <w:sz w:val="24"/>
                <w:szCs w:val="28"/>
              </w:rPr>
            </w:pPr>
            <w:r w:rsidRPr="00CD470D">
              <w:rPr>
                <w:rFonts w:ascii="Times New Roman" w:eastAsia="Times New Roman" w:hAnsi="Times New Roman" w:cs="Times New Roman"/>
                <w:b/>
                <w:bCs/>
                <w:color w:val="000000"/>
                <w:spacing w:val="-2"/>
                <w:sz w:val="24"/>
                <w:szCs w:val="28"/>
                <w:lang w:val="uk-UA"/>
              </w:rPr>
              <w:t>Чинна програма курсу Інформатика</w:t>
            </w:r>
          </w:p>
        </w:tc>
        <w:tc>
          <w:tcPr>
            <w:tcW w:w="4675"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center"/>
              <w:rPr>
                <w:rFonts w:ascii="Times New Roman" w:hAnsi="Times New Roman" w:cs="Times New Roman"/>
                <w:sz w:val="24"/>
                <w:szCs w:val="28"/>
              </w:rPr>
            </w:pPr>
            <w:r w:rsidRPr="00CD470D">
              <w:rPr>
                <w:rFonts w:ascii="Times New Roman" w:eastAsia="Times New Roman" w:hAnsi="Times New Roman" w:cs="Times New Roman"/>
                <w:b/>
                <w:bCs/>
                <w:color w:val="000000"/>
                <w:spacing w:val="-3"/>
                <w:sz w:val="24"/>
                <w:szCs w:val="28"/>
                <w:lang w:val="uk-UA"/>
              </w:rPr>
              <w:t>Зміни, затверджені авторським колективом</w:t>
            </w:r>
          </w:p>
        </w:tc>
      </w:tr>
      <w:tr w:rsidR="00DA36D6" w:rsidRPr="00CD470D" w:rsidTr="00345CEF">
        <w:trPr>
          <w:gridAfter w:val="2"/>
          <w:wAfter w:w="69" w:type="dxa"/>
          <w:trHeight w:hRule="exact" w:val="394"/>
        </w:trPr>
        <w:tc>
          <w:tcPr>
            <w:tcW w:w="9907" w:type="dxa"/>
            <w:gridSpan w:val="7"/>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center"/>
              <w:rPr>
                <w:rFonts w:ascii="Times New Roman" w:hAnsi="Times New Roman" w:cs="Times New Roman"/>
                <w:sz w:val="24"/>
                <w:szCs w:val="28"/>
              </w:rPr>
            </w:pPr>
            <w:r w:rsidRPr="00CD470D">
              <w:rPr>
                <w:rFonts w:ascii="Times New Roman" w:eastAsia="Times New Roman" w:hAnsi="Times New Roman" w:cs="Times New Roman"/>
                <w:b/>
                <w:bCs/>
                <w:color w:val="000000"/>
                <w:sz w:val="24"/>
                <w:szCs w:val="28"/>
                <w:lang w:val="uk-UA"/>
              </w:rPr>
              <w:t>Пояснювальна записка</w:t>
            </w:r>
          </w:p>
        </w:tc>
      </w:tr>
      <w:tr w:rsidR="00DA36D6" w:rsidRPr="00CD470D" w:rsidTr="00345CEF">
        <w:trPr>
          <w:gridAfter w:val="2"/>
          <w:wAfter w:w="69" w:type="dxa"/>
          <w:trHeight w:hRule="exact" w:val="2000"/>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i/>
                <w:iCs/>
                <w:color w:val="000000"/>
                <w:spacing w:val="8"/>
                <w:sz w:val="24"/>
                <w:szCs w:val="28"/>
                <w:lang w:val="uk-UA"/>
              </w:rPr>
              <w:t xml:space="preserve">Завданнями </w:t>
            </w:r>
            <w:r w:rsidRPr="00CD470D">
              <w:rPr>
                <w:rFonts w:ascii="Times New Roman" w:eastAsia="Times New Roman" w:hAnsi="Times New Roman" w:cs="Times New Roman"/>
                <w:color w:val="000000"/>
                <w:spacing w:val="8"/>
                <w:sz w:val="24"/>
                <w:szCs w:val="28"/>
                <w:lang w:val="uk-UA"/>
              </w:rPr>
              <w:t xml:space="preserve">навчання інформатики в </w:t>
            </w:r>
            <w:r w:rsidRPr="00CD470D">
              <w:rPr>
                <w:rFonts w:ascii="Times New Roman" w:eastAsia="Times New Roman" w:hAnsi="Times New Roman" w:cs="Times New Roman"/>
                <w:color w:val="000000"/>
                <w:spacing w:val="10"/>
                <w:sz w:val="24"/>
                <w:szCs w:val="28"/>
                <w:lang w:val="uk-UA"/>
              </w:rPr>
              <w:t xml:space="preserve">основній  школі є формування в учнів </w:t>
            </w:r>
            <w:r w:rsidRPr="00CD470D">
              <w:rPr>
                <w:rFonts w:ascii="Times New Roman" w:eastAsia="Times New Roman" w:hAnsi="Times New Roman" w:cs="Times New Roman"/>
                <w:color w:val="000000"/>
                <w:sz w:val="24"/>
                <w:szCs w:val="28"/>
                <w:lang w:val="uk-UA"/>
              </w:rPr>
              <w:t xml:space="preserve">здатностей, знань, умінь, навичок і способів </w:t>
            </w:r>
            <w:r w:rsidRPr="00CD470D">
              <w:rPr>
                <w:rFonts w:ascii="Times New Roman" w:eastAsia="Times New Roman" w:hAnsi="Times New Roman" w:cs="Times New Roman"/>
                <w:color w:val="000000"/>
                <w:spacing w:val="-1"/>
                <w:sz w:val="24"/>
                <w:szCs w:val="28"/>
                <w:lang w:val="uk-UA"/>
              </w:rPr>
              <w:t xml:space="preserve">діяльності: </w:t>
            </w:r>
            <w:r w:rsidRPr="00CD470D">
              <w:rPr>
                <w:rFonts w:ascii="Times New Roman" w:eastAsia="Times New Roman" w:hAnsi="Times New Roman" w:cs="Times New Roman"/>
                <w:color w:val="000000"/>
                <w:sz w:val="24"/>
                <w:szCs w:val="28"/>
                <w:lang w:val="uk-UA"/>
              </w:rPr>
              <w:t xml:space="preserve">- </w:t>
            </w:r>
            <w:r w:rsidRPr="00CD470D">
              <w:rPr>
                <w:rFonts w:ascii="Times New Roman" w:eastAsia="Times New Roman" w:hAnsi="Times New Roman" w:cs="Times New Roman"/>
                <w:b/>
                <w:bCs/>
                <w:color w:val="000000"/>
                <w:sz w:val="24"/>
                <w:szCs w:val="28"/>
                <w:lang w:val="uk-UA"/>
              </w:rPr>
              <w:t xml:space="preserve">проводити основні операції над інформаційними об'єктами, зокрема створювати та опрацьовувати інформаційні об'єкти в різних </w:t>
            </w:r>
            <w:r w:rsidRPr="00CD470D">
              <w:rPr>
                <w:rFonts w:ascii="Times New Roman" w:eastAsia="Times New Roman" w:hAnsi="Times New Roman" w:cs="Times New Roman"/>
                <w:b/>
                <w:bCs/>
                <w:color w:val="000000"/>
                <w:spacing w:val="-1"/>
                <w:sz w:val="24"/>
                <w:szCs w:val="28"/>
                <w:lang w:val="uk-UA"/>
              </w:rPr>
              <w:t>програмних середовищах;</w:t>
            </w:r>
          </w:p>
        </w:tc>
        <w:tc>
          <w:tcPr>
            <w:tcW w:w="4675"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i/>
                <w:iCs/>
                <w:color w:val="000000"/>
                <w:spacing w:val="8"/>
                <w:sz w:val="24"/>
                <w:szCs w:val="28"/>
                <w:lang w:val="uk-UA"/>
              </w:rPr>
              <w:t xml:space="preserve">Завданнями </w:t>
            </w:r>
            <w:r w:rsidRPr="00CD470D">
              <w:rPr>
                <w:rFonts w:ascii="Times New Roman" w:eastAsia="Times New Roman" w:hAnsi="Times New Roman" w:cs="Times New Roman"/>
                <w:color w:val="000000"/>
                <w:spacing w:val="8"/>
                <w:sz w:val="24"/>
                <w:szCs w:val="28"/>
                <w:lang w:val="uk-UA"/>
              </w:rPr>
              <w:t xml:space="preserve">навчання </w:t>
            </w:r>
            <w:r w:rsidRPr="00CD470D">
              <w:rPr>
                <w:rFonts w:ascii="Times New Roman" w:eastAsia="Times New Roman" w:hAnsi="Times New Roman" w:cs="Times New Roman"/>
                <w:color w:val="000000"/>
                <w:spacing w:val="6"/>
                <w:sz w:val="24"/>
                <w:szCs w:val="28"/>
                <w:lang w:val="uk-UA"/>
              </w:rPr>
              <w:t xml:space="preserve">інформатики   в   основній школі є </w:t>
            </w:r>
            <w:r w:rsidRPr="00CD470D">
              <w:rPr>
                <w:rFonts w:ascii="Times New Roman" w:eastAsia="Times New Roman" w:hAnsi="Times New Roman" w:cs="Times New Roman"/>
                <w:color w:val="000000"/>
                <w:spacing w:val="1"/>
                <w:sz w:val="24"/>
                <w:szCs w:val="28"/>
                <w:lang w:val="uk-UA"/>
              </w:rPr>
              <w:t xml:space="preserve">формування в учнів здатностей, знань, </w:t>
            </w:r>
            <w:r w:rsidRPr="00CD470D">
              <w:rPr>
                <w:rFonts w:ascii="Times New Roman" w:eastAsia="Times New Roman" w:hAnsi="Times New Roman" w:cs="Times New Roman"/>
                <w:color w:val="000000"/>
                <w:spacing w:val="-1"/>
                <w:sz w:val="24"/>
                <w:szCs w:val="28"/>
                <w:lang w:val="uk-UA"/>
              </w:rPr>
              <w:t xml:space="preserve">умінь, навичок і способів діяльності: </w:t>
            </w:r>
            <w:r w:rsidRPr="00CD470D">
              <w:rPr>
                <w:rFonts w:ascii="Times New Roman" w:eastAsia="Times New Roman" w:hAnsi="Times New Roman" w:cs="Times New Roman"/>
                <w:color w:val="000000"/>
                <w:sz w:val="24"/>
                <w:szCs w:val="28"/>
                <w:lang w:val="uk-UA"/>
              </w:rPr>
              <w:t xml:space="preserve">- </w:t>
            </w:r>
            <w:r w:rsidRPr="00CD470D">
              <w:rPr>
                <w:rFonts w:ascii="Times New Roman" w:eastAsia="Times New Roman" w:hAnsi="Times New Roman" w:cs="Times New Roman"/>
                <w:b/>
                <w:bCs/>
                <w:color w:val="000000"/>
                <w:sz w:val="24"/>
                <w:szCs w:val="28"/>
                <w:lang w:val="uk-UA"/>
              </w:rPr>
              <w:t xml:space="preserve">створювати і опрацьовувати </w:t>
            </w:r>
            <w:r w:rsidRPr="00CD470D">
              <w:rPr>
                <w:rFonts w:ascii="Times New Roman" w:eastAsia="Times New Roman" w:hAnsi="Times New Roman" w:cs="Times New Roman"/>
                <w:b/>
                <w:bCs/>
                <w:color w:val="000000"/>
                <w:spacing w:val="-3"/>
                <w:sz w:val="24"/>
                <w:szCs w:val="28"/>
                <w:lang w:val="uk-UA"/>
              </w:rPr>
              <w:t xml:space="preserve">інформаційні моделі об'єктів в різних </w:t>
            </w:r>
            <w:r w:rsidRPr="00CD470D">
              <w:rPr>
                <w:rFonts w:ascii="Times New Roman" w:eastAsia="Times New Roman" w:hAnsi="Times New Roman" w:cs="Times New Roman"/>
                <w:b/>
                <w:bCs/>
                <w:color w:val="000000"/>
                <w:spacing w:val="-2"/>
                <w:sz w:val="24"/>
                <w:szCs w:val="28"/>
                <w:lang w:val="uk-UA"/>
              </w:rPr>
              <w:t>програмних середовищах;</w:t>
            </w:r>
          </w:p>
        </w:tc>
      </w:tr>
      <w:tr w:rsidR="00DA36D6" w:rsidRPr="00CD470D" w:rsidTr="00345CEF">
        <w:trPr>
          <w:gridAfter w:val="2"/>
          <w:wAfter w:w="69" w:type="dxa"/>
          <w:trHeight w:hRule="exact" w:val="437"/>
        </w:trPr>
        <w:tc>
          <w:tcPr>
            <w:tcW w:w="9907" w:type="dxa"/>
            <w:gridSpan w:val="7"/>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center"/>
              <w:rPr>
                <w:rFonts w:ascii="Times New Roman" w:hAnsi="Times New Roman" w:cs="Times New Roman"/>
                <w:sz w:val="24"/>
                <w:szCs w:val="28"/>
              </w:rPr>
            </w:pPr>
            <w:r w:rsidRPr="00CD470D">
              <w:rPr>
                <w:rFonts w:ascii="Times New Roman" w:hAnsi="Times New Roman" w:cs="Times New Roman"/>
                <w:b/>
                <w:bCs/>
                <w:color w:val="000000"/>
                <w:sz w:val="24"/>
                <w:szCs w:val="28"/>
                <w:lang w:val="uk-UA"/>
              </w:rPr>
              <w:lastRenderedPageBreak/>
              <w:t xml:space="preserve">5 </w:t>
            </w:r>
            <w:r w:rsidRPr="00CD470D">
              <w:rPr>
                <w:rFonts w:ascii="Times New Roman" w:eastAsia="Times New Roman" w:hAnsi="Times New Roman" w:cs="Times New Roman"/>
                <w:b/>
                <w:bCs/>
                <w:color w:val="000000"/>
                <w:sz w:val="24"/>
                <w:szCs w:val="28"/>
                <w:lang w:val="uk-UA"/>
              </w:rPr>
              <w:t>клас</w:t>
            </w:r>
          </w:p>
        </w:tc>
      </w:tr>
      <w:tr w:rsidR="00DA36D6" w:rsidRPr="00CD470D" w:rsidTr="00345CEF">
        <w:trPr>
          <w:gridAfter w:val="2"/>
          <w:wAfter w:w="69" w:type="dxa"/>
          <w:trHeight w:hRule="exact" w:val="1498"/>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b/>
                <w:bCs/>
                <w:color w:val="000000"/>
                <w:spacing w:val="5"/>
                <w:sz w:val="24"/>
                <w:szCs w:val="28"/>
                <w:lang w:val="uk-UA"/>
              </w:rPr>
              <w:t xml:space="preserve">Інформація та повідомлення. </w:t>
            </w:r>
            <w:r w:rsidRPr="00CD470D">
              <w:rPr>
                <w:rFonts w:ascii="Times New Roman" w:eastAsia="Times New Roman" w:hAnsi="Times New Roman" w:cs="Times New Roman"/>
                <w:b/>
                <w:bCs/>
                <w:color w:val="000000"/>
                <w:sz w:val="24"/>
                <w:szCs w:val="28"/>
                <w:lang w:val="uk-UA"/>
              </w:rPr>
              <w:t xml:space="preserve">Інформаційні процеси (4 </w:t>
            </w:r>
            <w:proofErr w:type="spellStart"/>
            <w:r w:rsidRPr="00CD470D">
              <w:rPr>
                <w:rFonts w:ascii="Times New Roman" w:eastAsia="Times New Roman" w:hAnsi="Times New Roman" w:cs="Times New Roman"/>
                <w:b/>
                <w:bCs/>
                <w:color w:val="000000"/>
                <w:sz w:val="24"/>
                <w:szCs w:val="28"/>
                <w:lang w:val="uk-UA"/>
              </w:rPr>
              <w:t>год</w:t>
            </w:r>
            <w:proofErr w:type="spellEnd"/>
            <w:r w:rsidRPr="00CD470D">
              <w:rPr>
                <w:rFonts w:ascii="Times New Roman" w:eastAsia="Times New Roman" w:hAnsi="Times New Roman" w:cs="Times New Roman"/>
                <w:b/>
                <w:bCs/>
                <w:color w:val="000000"/>
                <w:sz w:val="24"/>
                <w:szCs w:val="28"/>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color w:val="000000"/>
                <w:spacing w:val="-1"/>
                <w:sz w:val="24"/>
                <w:szCs w:val="28"/>
                <w:lang w:val="uk-UA"/>
              </w:rPr>
              <w:t xml:space="preserve">Пристрої, що використовуються для роботи </w:t>
            </w:r>
            <w:r w:rsidRPr="00CD470D">
              <w:rPr>
                <w:rFonts w:ascii="Times New Roman" w:eastAsia="Times New Roman" w:hAnsi="Times New Roman" w:cs="Times New Roman"/>
                <w:color w:val="000000"/>
                <w:sz w:val="24"/>
                <w:szCs w:val="28"/>
                <w:lang w:val="uk-UA"/>
              </w:rPr>
              <w:t>з даними</w:t>
            </w:r>
          </w:p>
        </w:tc>
        <w:tc>
          <w:tcPr>
            <w:tcW w:w="4675"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b/>
                <w:bCs/>
                <w:color w:val="000000"/>
                <w:spacing w:val="1"/>
                <w:sz w:val="24"/>
                <w:szCs w:val="28"/>
                <w:lang w:val="uk-UA"/>
              </w:rPr>
              <w:t xml:space="preserve">Інформація та повідомлення. </w:t>
            </w:r>
            <w:r w:rsidRPr="00CD470D">
              <w:rPr>
                <w:rFonts w:ascii="Times New Roman" w:eastAsia="Times New Roman" w:hAnsi="Times New Roman" w:cs="Times New Roman"/>
                <w:b/>
                <w:bCs/>
                <w:color w:val="000000"/>
                <w:sz w:val="24"/>
                <w:szCs w:val="28"/>
                <w:lang w:val="uk-UA"/>
              </w:rPr>
              <w:t xml:space="preserve">Інформаційні процеси (4 </w:t>
            </w:r>
            <w:proofErr w:type="spellStart"/>
            <w:r w:rsidRPr="00CD470D">
              <w:rPr>
                <w:rFonts w:ascii="Times New Roman" w:eastAsia="Times New Roman" w:hAnsi="Times New Roman" w:cs="Times New Roman"/>
                <w:b/>
                <w:bCs/>
                <w:color w:val="000000"/>
                <w:sz w:val="24"/>
                <w:szCs w:val="28"/>
                <w:lang w:val="uk-UA"/>
              </w:rPr>
              <w:t>год</w:t>
            </w:r>
            <w:proofErr w:type="spellEnd"/>
            <w:r w:rsidRPr="00CD470D">
              <w:rPr>
                <w:rFonts w:ascii="Times New Roman" w:eastAsia="Times New Roman" w:hAnsi="Times New Roman" w:cs="Times New Roman"/>
                <w:b/>
                <w:bCs/>
                <w:color w:val="000000"/>
                <w:sz w:val="24"/>
                <w:szCs w:val="28"/>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color w:val="000000"/>
                <w:spacing w:val="6"/>
                <w:sz w:val="24"/>
                <w:szCs w:val="28"/>
                <w:lang w:val="uk-UA"/>
              </w:rPr>
              <w:t xml:space="preserve">Пристрої, що використовуються </w:t>
            </w:r>
            <w:r w:rsidRPr="00CD470D">
              <w:rPr>
                <w:rFonts w:ascii="Times New Roman" w:eastAsia="Times New Roman" w:hAnsi="Times New Roman" w:cs="Times New Roman"/>
                <w:color w:val="000000"/>
                <w:sz w:val="24"/>
                <w:szCs w:val="28"/>
                <w:lang w:val="uk-UA"/>
              </w:rPr>
              <w:t xml:space="preserve">для роботи з даними. </w:t>
            </w:r>
            <w:r w:rsidRPr="00CD470D">
              <w:rPr>
                <w:rFonts w:ascii="Times New Roman" w:eastAsia="Times New Roman" w:hAnsi="Times New Roman" w:cs="Times New Roman"/>
                <w:b/>
                <w:bCs/>
                <w:color w:val="000000"/>
                <w:sz w:val="24"/>
                <w:szCs w:val="28"/>
                <w:lang w:val="uk-UA"/>
              </w:rPr>
              <w:t xml:space="preserve">Поняття пам'яті </w:t>
            </w:r>
            <w:r w:rsidRPr="00CD470D">
              <w:rPr>
                <w:rFonts w:ascii="Times New Roman" w:eastAsia="Times New Roman" w:hAnsi="Times New Roman" w:cs="Times New Roman"/>
                <w:b/>
                <w:bCs/>
                <w:color w:val="000000"/>
                <w:spacing w:val="-2"/>
                <w:sz w:val="24"/>
                <w:szCs w:val="28"/>
                <w:lang w:val="uk-UA"/>
              </w:rPr>
              <w:t>комп'ютера</w:t>
            </w:r>
          </w:p>
        </w:tc>
      </w:tr>
      <w:tr w:rsidR="00DA36D6" w:rsidRPr="00CD470D" w:rsidTr="00345CEF">
        <w:trPr>
          <w:gridAfter w:val="2"/>
          <w:wAfter w:w="69" w:type="dxa"/>
          <w:trHeight w:hRule="exact" w:val="1229"/>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b/>
                <w:bCs/>
                <w:color w:val="000000"/>
                <w:sz w:val="24"/>
                <w:szCs w:val="28"/>
                <w:lang w:val="uk-UA"/>
              </w:rPr>
              <w:t xml:space="preserve">Основи роботи з комп'ютером (10 </w:t>
            </w:r>
            <w:proofErr w:type="spellStart"/>
            <w:r w:rsidRPr="00CD470D">
              <w:rPr>
                <w:rFonts w:ascii="Times New Roman" w:eastAsia="Times New Roman" w:hAnsi="Times New Roman" w:cs="Times New Roman"/>
                <w:b/>
                <w:bCs/>
                <w:color w:val="000000"/>
                <w:sz w:val="24"/>
                <w:szCs w:val="28"/>
                <w:lang w:val="uk-UA"/>
              </w:rPr>
              <w:t>год</w:t>
            </w:r>
            <w:proofErr w:type="spellEnd"/>
            <w:r w:rsidRPr="00CD470D">
              <w:rPr>
                <w:rFonts w:ascii="Times New Roman" w:eastAsia="Times New Roman" w:hAnsi="Times New Roman" w:cs="Times New Roman"/>
                <w:b/>
                <w:bCs/>
                <w:color w:val="000000"/>
                <w:sz w:val="24"/>
                <w:szCs w:val="28"/>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b/>
                <w:bCs/>
                <w:color w:val="000000"/>
                <w:sz w:val="24"/>
                <w:szCs w:val="28"/>
                <w:lang w:val="uk-UA"/>
              </w:rPr>
              <w:t>Правила поведінки і безпеки життєдіяльності в комп'ютерному класі</w:t>
            </w:r>
          </w:p>
        </w:tc>
        <w:tc>
          <w:tcPr>
            <w:tcW w:w="4675"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b/>
                <w:bCs/>
                <w:color w:val="000000"/>
                <w:spacing w:val="1"/>
                <w:sz w:val="24"/>
                <w:szCs w:val="28"/>
                <w:lang w:val="uk-UA"/>
              </w:rPr>
              <w:t xml:space="preserve">Інформація та повідомлення. </w:t>
            </w:r>
            <w:r w:rsidRPr="00CD470D">
              <w:rPr>
                <w:rFonts w:ascii="Times New Roman" w:eastAsia="Times New Roman" w:hAnsi="Times New Roman" w:cs="Times New Roman"/>
                <w:b/>
                <w:bCs/>
                <w:color w:val="000000"/>
                <w:sz w:val="24"/>
                <w:szCs w:val="28"/>
                <w:lang w:val="uk-UA"/>
              </w:rPr>
              <w:t xml:space="preserve">Інформаційні процеси (4 </w:t>
            </w:r>
            <w:proofErr w:type="spellStart"/>
            <w:r w:rsidRPr="00CD470D">
              <w:rPr>
                <w:rFonts w:ascii="Times New Roman" w:eastAsia="Times New Roman" w:hAnsi="Times New Roman" w:cs="Times New Roman"/>
                <w:b/>
                <w:bCs/>
                <w:color w:val="000000"/>
                <w:sz w:val="24"/>
                <w:szCs w:val="28"/>
                <w:lang w:val="uk-UA"/>
              </w:rPr>
              <w:t>год</w:t>
            </w:r>
            <w:proofErr w:type="spellEnd"/>
            <w:r w:rsidRPr="00CD470D">
              <w:rPr>
                <w:rFonts w:ascii="Times New Roman" w:eastAsia="Times New Roman" w:hAnsi="Times New Roman" w:cs="Times New Roman"/>
                <w:b/>
                <w:bCs/>
                <w:color w:val="000000"/>
                <w:sz w:val="24"/>
                <w:szCs w:val="28"/>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8"/>
              </w:rPr>
            </w:pPr>
            <w:r w:rsidRPr="00CD470D">
              <w:rPr>
                <w:rFonts w:ascii="Times New Roman" w:eastAsia="Times New Roman" w:hAnsi="Times New Roman" w:cs="Times New Roman"/>
                <w:b/>
                <w:bCs/>
                <w:color w:val="000000"/>
                <w:spacing w:val="-1"/>
                <w:sz w:val="24"/>
                <w:szCs w:val="28"/>
                <w:lang w:val="uk-UA"/>
              </w:rPr>
              <w:t>Правила поведінки і безпеки</w:t>
            </w:r>
            <w:r w:rsidR="00CD470D">
              <w:rPr>
                <w:rFonts w:ascii="Times New Roman" w:eastAsia="Times New Roman" w:hAnsi="Times New Roman" w:cs="Times New Roman"/>
                <w:b/>
                <w:bCs/>
                <w:color w:val="000000"/>
                <w:spacing w:val="-1"/>
                <w:sz w:val="24"/>
                <w:szCs w:val="28"/>
                <w:lang w:val="uk-UA"/>
              </w:rPr>
              <w:t xml:space="preserve"> </w:t>
            </w:r>
            <w:r w:rsidR="00CD470D" w:rsidRPr="00CD470D">
              <w:rPr>
                <w:rFonts w:ascii="Times New Roman" w:eastAsia="Times New Roman" w:hAnsi="Times New Roman" w:cs="Times New Roman"/>
                <w:b/>
                <w:bCs/>
                <w:color w:val="000000"/>
                <w:spacing w:val="-1"/>
                <w:sz w:val="24"/>
                <w:szCs w:val="24"/>
                <w:lang w:val="uk-UA"/>
              </w:rPr>
              <w:t xml:space="preserve">життєдіяльності в комп'ютерному </w:t>
            </w:r>
            <w:r w:rsidR="00CD470D" w:rsidRPr="00CD470D">
              <w:rPr>
                <w:rFonts w:ascii="Times New Roman" w:eastAsia="Times New Roman" w:hAnsi="Times New Roman" w:cs="Times New Roman"/>
                <w:b/>
                <w:bCs/>
                <w:color w:val="000000"/>
                <w:spacing w:val="-5"/>
                <w:sz w:val="24"/>
                <w:szCs w:val="24"/>
                <w:lang w:val="uk-UA"/>
              </w:rPr>
              <w:t>класі</w:t>
            </w:r>
          </w:p>
        </w:tc>
      </w:tr>
      <w:tr w:rsidR="00DA36D6" w:rsidRPr="00CD470D" w:rsidTr="00345CEF">
        <w:trPr>
          <w:gridBefore w:val="1"/>
          <w:gridAfter w:val="3"/>
          <w:wBefore w:w="40" w:type="dxa"/>
          <w:wAfter w:w="155" w:type="dxa"/>
          <w:trHeight w:hRule="exact" w:val="2381"/>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Основи роботи з комп'ютером (10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E64034" w:rsidRDefault="00DA36D6" w:rsidP="00CD470D">
            <w:pPr>
              <w:shd w:val="clear" w:color="auto" w:fill="FFFFFF"/>
              <w:spacing w:after="0" w:line="240" w:lineRule="auto"/>
              <w:jc w:val="both"/>
              <w:rPr>
                <w:rFonts w:ascii="Times New Roman" w:hAnsi="Times New Roman" w:cs="Times New Roman"/>
                <w:sz w:val="24"/>
                <w:szCs w:val="24"/>
                <w:lang w:val="uk-UA"/>
              </w:rPr>
            </w:pPr>
            <w:r w:rsidRPr="00CD470D">
              <w:rPr>
                <w:rFonts w:ascii="Times New Roman" w:eastAsia="Times New Roman" w:hAnsi="Times New Roman" w:cs="Times New Roman"/>
                <w:color w:val="000000"/>
                <w:spacing w:val="1"/>
                <w:sz w:val="24"/>
                <w:szCs w:val="24"/>
                <w:lang w:val="uk-UA"/>
              </w:rPr>
              <w:t xml:space="preserve">Складові комп'ютера (системний блок, </w:t>
            </w:r>
            <w:r w:rsidRPr="00CD470D">
              <w:rPr>
                <w:rFonts w:ascii="Times New Roman" w:eastAsia="Times New Roman" w:hAnsi="Times New Roman" w:cs="Times New Roman"/>
                <w:color w:val="000000"/>
                <w:sz w:val="24"/>
                <w:szCs w:val="24"/>
                <w:lang w:val="uk-UA"/>
              </w:rPr>
              <w:t xml:space="preserve">пристрої введення (миша, клавіатура), зберігання (жорсткий магнітний диск, </w:t>
            </w:r>
            <w:r w:rsidRPr="00CD470D">
              <w:rPr>
                <w:rFonts w:ascii="Times New Roman" w:eastAsia="Times New Roman" w:hAnsi="Times New Roman" w:cs="Times New Roman"/>
                <w:color w:val="000000"/>
                <w:spacing w:val="-1"/>
                <w:sz w:val="24"/>
                <w:szCs w:val="24"/>
                <w:lang w:val="uk-UA"/>
              </w:rPr>
              <w:t xml:space="preserve">оптичний диск, флеш-пам'ять), виведення </w:t>
            </w:r>
            <w:r w:rsidRPr="00CD470D">
              <w:rPr>
                <w:rFonts w:ascii="Times New Roman" w:eastAsia="Times New Roman" w:hAnsi="Times New Roman" w:cs="Times New Roman"/>
                <w:color w:val="000000"/>
                <w:spacing w:val="-2"/>
                <w:sz w:val="24"/>
                <w:szCs w:val="24"/>
                <w:lang w:val="uk-UA"/>
              </w:rPr>
              <w:t>даних (монітор, принтер), їх призначення</w:t>
            </w:r>
          </w:p>
        </w:tc>
        <w:tc>
          <w:tcPr>
            <w:tcW w:w="4549"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 xml:space="preserve">Основи роботи з комп'ютером </w:t>
            </w:r>
            <w:r w:rsidRPr="00CD470D">
              <w:rPr>
                <w:rFonts w:ascii="Times New Roman" w:eastAsia="Times New Roman" w:hAnsi="Times New Roman" w:cs="Times New Roman"/>
                <w:b/>
                <w:bCs/>
                <w:color w:val="000000"/>
                <w:sz w:val="24"/>
                <w:szCs w:val="24"/>
                <w:lang w:val="uk-UA"/>
              </w:rPr>
              <w:t xml:space="preserve">(10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 xml:space="preserve">Складові комп'ютера (системний блок, </w:t>
            </w:r>
            <w:r w:rsidRPr="00CD470D">
              <w:rPr>
                <w:rFonts w:ascii="Times New Roman" w:eastAsia="Times New Roman" w:hAnsi="Times New Roman" w:cs="Times New Roman"/>
                <w:color w:val="000000"/>
                <w:spacing w:val="-1"/>
                <w:sz w:val="24"/>
                <w:szCs w:val="24"/>
                <w:lang w:val="uk-UA"/>
              </w:rPr>
              <w:t xml:space="preserve">пристрої введення (миша, клавіатура), зберігання (жорсткий магнітний диск, </w:t>
            </w:r>
            <w:r w:rsidRPr="00CD470D">
              <w:rPr>
                <w:rFonts w:ascii="Times New Roman" w:eastAsia="Times New Roman" w:hAnsi="Times New Roman" w:cs="Times New Roman"/>
                <w:color w:val="000000"/>
                <w:sz w:val="24"/>
                <w:szCs w:val="24"/>
                <w:lang w:val="uk-UA"/>
              </w:rPr>
              <w:t xml:space="preserve">оптичний диск, флеш-пам'ять), </w:t>
            </w:r>
            <w:r w:rsidRPr="00CD470D">
              <w:rPr>
                <w:rFonts w:ascii="Times New Roman" w:eastAsia="Times New Roman" w:hAnsi="Times New Roman" w:cs="Times New Roman"/>
                <w:color w:val="000000"/>
                <w:spacing w:val="-3"/>
                <w:sz w:val="24"/>
                <w:szCs w:val="24"/>
                <w:lang w:val="uk-UA"/>
              </w:rPr>
              <w:t xml:space="preserve">виведення даних (монітор, принтер), їх </w:t>
            </w:r>
            <w:r w:rsidRPr="00CD470D">
              <w:rPr>
                <w:rFonts w:ascii="Times New Roman" w:eastAsia="Times New Roman" w:hAnsi="Times New Roman" w:cs="Times New Roman"/>
                <w:color w:val="000000"/>
                <w:spacing w:val="-1"/>
                <w:sz w:val="24"/>
                <w:szCs w:val="24"/>
                <w:lang w:val="uk-UA"/>
              </w:rPr>
              <w:t xml:space="preserve">призначення, </w:t>
            </w:r>
            <w:r w:rsidRPr="00CD470D">
              <w:rPr>
                <w:rFonts w:ascii="Times New Roman" w:eastAsia="Times New Roman" w:hAnsi="Times New Roman" w:cs="Times New Roman"/>
                <w:b/>
                <w:bCs/>
                <w:color w:val="000000"/>
                <w:spacing w:val="-1"/>
                <w:sz w:val="24"/>
                <w:szCs w:val="24"/>
                <w:lang w:val="uk-UA"/>
              </w:rPr>
              <w:t xml:space="preserve">пристрій для </w:t>
            </w:r>
            <w:r w:rsidRPr="00CD470D">
              <w:rPr>
                <w:rFonts w:ascii="Times New Roman" w:eastAsia="Times New Roman" w:hAnsi="Times New Roman" w:cs="Times New Roman"/>
                <w:b/>
                <w:bCs/>
                <w:color w:val="000000"/>
                <w:sz w:val="24"/>
                <w:szCs w:val="24"/>
                <w:lang w:val="uk-UA"/>
              </w:rPr>
              <w:t>опрацювання даних - процесор</w:t>
            </w:r>
          </w:p>
        </w:tc>
      </w:tr>
      <w:tr w:rsidR="00DA36D6" w:rsidRPr="00CD470D" w:rsidTr="00345CEF">
        <w:trPr>
          <w:gridBefore w:val="1"/>
          <w:gridAfter w:val="3"/>
          <w:wBefore w:w="40" w:type="dxa"/>
          <w:wAfter w:w="155" w:type="dxa"/>
          <w:trHeight w:hRule="exact" w:val="997"/>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Вікно програми, основні об'єкти вікна. Завершення роботи з програмою Операції над вікнами</w:t>
            </w:r>
          </w:p>
        </w:tc>
        <w:tc>
          <w:tcPr>
            <w:tcW w:w="4549"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5"/>
                <w:sz w:val="24"/>
                <w:szCs w:val="24"/>
                <w:lang w:val="uk-UA"/>
              </w:rPr>
              <w:t xml:space="preserve">Вікно програми, основні об'єкти </w:t>
            </w:r>
            <w:r w:rsidRPr="00CD470D">
              <w:rPr>
                <w:rFonts w:ascii="Times New Roman" w:eastAsia="Times New Roman" w:hAnsi="Times New Roman" w:cs="Times New Roman"/>
                <w:color w:val="000000"/>
                <w:spacing w:val="-1"/>
                <w:sz w:val="24"/>
                <w:szCs w:val="24"/>
                <w:lang w:val="uk-UA"/>
              </w:rPr>
              <w:t xml:space="preserve">вікна. Завершення роботи з програмою Операції над вікнами </w:t>
            </w:r>
            <w:r w:rsidRPr="00CD470D">
              <w:rPr>
                <w:rFonts w:ascii="Times New Roman" w:eastAsia="Times New Roman" w:hAnsi="Times New Roman" w:cs="Times New Roman"/>
                <w:b/>
                <w:bCs/>
                <w:color w:val="000000"/>
                <w:spacing w:val="-1"/>
                <w:sz w:val="24"/>
                <w:szCs w:val="24"/>
                <w:lang w:val="uk-UA"/>
              </w:rPr>
              <w:t>Основні операції з мишею</w:t>
            </w:r>
          </w:p>
        </w:tc>
      </w:tr>
      <w:tr w:rsidR="00DA36D6" w:rsidRPr="00CD470D" w:rsidTr="00345CEF">
        <w:trPr>
          <w:gridBefore w:val="1"/>
          <w:gridAfter w:val="3"/>
          <w:wBefore w:w="40" w:type="dxa"/>
          <w:wAfter w:w="155" w:type="dxa"/>
          <w:trHeight w:hRule="exact" w:val="912"/>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Практична робота 2. </w:t>
            </w:r>
            <w:r w:rsidRPr="00CD470D">
              <w:rPr>
                <w:rFonts w:ascii="Times New Roman" w:eastAsia="Times New Roman" w:hAnsi="Times New Roman" w:cs="Times New Roman"/>
                <w:color w:val="000000"/>
                <w:sz w:val="24"/>
                <w:szCs w:val="24"/>
                <w:lang w:val="uk-UA"/>
              </w:rPr>
              <w:t>Робота з клавіатурним тренажером.</w:t>
            </w:r>
          </w:p>
        </w:tc>
        <w:tc>
          <w:tcPr>
            <w:tcW w:w="4549"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Практична робота 2. </w:t>
            </w:r>
            <w:r w:rsidRPr="00CD470D">
              <w:rPr>
                <w:rFonts w:ascii="Times New Roman" w:eastAsia="Times New Roman" w:hAnsi="Times New Roman" w:cs="Times New Roman"/>
                <w:color w:val="000000"/>
                <w:sz w:val="24"/>
                <w:szCs w:val="24"/>
                <w:lang w:val="uk-UA"/>
              </w:rPr>
              <w:t xml:space="preserve">Робота з </w:t>
            </w:r>
            <w:r w:rsidRPr="00CD470D">
              <w:rPr>
                <w:rFonts w:ascii="Times New Roman" w:eastAsia="Times New Roman" w:hAnsi="Times New Roman" w:cs="Times New Roman"/>
                <w:color w:val="000000"/>
                <w:spacing w:val="-3"/>
                <w:sz w:val="24"/>
                <w:szCs w:val="24"/>
                <w:lang w:val="uk-UA"/>
              </w:rPr>
              <w:t xml:space="preserve">клавіатурним тренажером. </w:t>
            </w:r>
            <w:r w:rsidRPr="00CD470D">
              <w:rPr>
                <w:rFonts w:ascii="Times New Roman" w:eastAsia="Times New Roman" w:hAnsi="Times New Roman" w:cs="Times New Roman"/>
                <w:b/>
                <w:bCs/>
                <w:color w:val="000000"/>
                <w:spacing w:val="-3"/>
                <w:sz w:val="24"/>
                <w:szCs w:val="24"/>
                <w:lang w:val="uk-UA"/>
              </w:rPr>
              <w:t xml:space="preserve">Основні </w:t>
            </w:r>
            <w:r w:rsidRPr="00CD470D">
              <w:rPr>
                <w:rFonts w:ascii="Times New Roman" w:eastAsia="Times New Roman" w:hAnsi="Times New Roman" w:cs="Times New Roman"/>
                <w:b/>
                <w:bCs/>
                <w:color w:val="000000"/>
                <w:spacing w:val="-2"/>
                <w:sz w:val="24"/>
                <w:szCs w:val="24"/>
                <w:lang w:val="uk-UA"/>
              </w:rPr>
              <w:t>операції з мишею</w:t>
            </w:r>
          </w:p>
        </w:tc>
      </w:tr>
      <w:tr w:rsidR="00DA36D6" w:rsidRPr="00CD470D" w:rsidTr="00345CEF">
        <w:trPr>
          <w:gridBefore w:val="1"/>
          <w:gridAfter w:val="3"/>
          <w:wBefore w:w="40" w:type="dxa"/>
          <w:wAfter w:w="155" w:type="dxa"/>
          <w:trHeight w:hRule="exact" w:val="1200"/>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Графічний редактор (9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Створення зображень в середовищі </w:t>
            </w:r>
            <w:r w:rsidRPr="00CD470D">
              <w:rPr>
                <w:rFonts w:ascii="Times New Roman" w:eastAsia="Times New Roman" w:hAnsi="Times New Roman" w:cs="Times New Roman"/>
                <w:color w:val="000000"/>
                <w:spacing w:val="-2"/>
                <w:sz w:val="24"/>
                <w:szCs w:val="24"/>
                <w:lang w:val="uk-UA"/>
              </w:rPr>
              <w:t>графічного редактора за розробленим планом</w:t>
            </w:r>
          </w:p>
        </w:tc>
        <w:tc>
          <w:tcPr>
            <w:tcW w:w="4549"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Графічний редактор (9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 xml:space="preserve">Створення зображень в середовищі </w:t>
            </w:r>
            <w:r w:rsidRPr="00CD470D">
              <w:rPr>
                <w:rFonts w:ascii="Times New Roman" w:eastAsia="Times New Roman" w:hAnsi="Times New Roman" w:cs="Times New Roman"/>
                <w:color w:val="000000"/>
                <w:spacing w:val="-3"/>
                <w:sz w:val="24"/>
                <w:szCs w:val="24"/>
                <w:lang w:val="uk-UA"/>
              </w:rPr>
              <w:t xml:space="preserve">графічного редактора за розробленим </w:t>
            </w:r>
            <w:r w:rsidRPr="00CD470D">
              <w:rPr>
                <w:rFonts w:ascii="Times New Roman" w:eastAsia="Times New Roman" w:hAnsi="Times New Roman" w:cs="Times New Roman"/>
                <w:color w:val="000000"/>
                <w:spacing w:val="-1"/>
                <w:sz w:val="24"/>
                <w:szCs w:val="24"/>
                <w:lang w:val="uk-UA"/>
              </w:rPr>
              <w:t xml:space="preserve">планом. </w:t>
            </w:r>
            <w:r w:rsidRPr="00CD470D">
              <w:rPr>
                <w:rFonts w:ascii="Times New Roman" w:eastAsia="Times New Roman" w:hAnsi="Times New Roman" w:cs="Times New Roman"/>
                <w:b/>
                <w:bCs/>
                <w:color w:val="000000"/>
                <w:spacing w:val="-1"/>
                <w:sz w:val="24"/>
                <w:szCs w:val="24"/>
                <w:lang w:val="uk-UA"/>
              </w:rPr>
              <w:t>Редагування зображень</w:t>
            </w:r>
          </w:p>
        </w:tc>
      </w:tr>
      <w:tr w:rsidR="00DA36D6" w:rsidRPr="00CD470D" w:rsidTr="00345CEF">
        <w:trPr>
          <w:gridBefore w:val="1"/>
          <w:gridAfter w:val="3"/>
          <w:wBefore w:w="40" w:type="dxa"/>
          <w:wAfter w:w="155" w:type="dxa"/>
          <w:trHeight w:hRule="exact" w:val="1282"/>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Редактор презентацій (9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 xml:space="preserve">Середовище редактора презентацій. </w:t>
            </w:r>
            <w:r w:rsidRPr="00CD470D">
              <w:rPr>
                <w:rFonts w:ascii="Times New Roman" w:eastAsia="Times New Roman" w:hAnsi="Times New Roman" w:cs="Times New Roman"/>
                <w:color w:val="000000"/>
                <w:sz w:val="24"/>
                <w:szCs w:val="24"/>
                <w:lang w:val="uk-UA"/>
              </w:rPr>
              <w:t>Відкривання презентації та її перегляд.</w:t>
            </w:r>
          </w:p>
        </w:tc>
        <w:tc>
          <w:tcPr>
            <w:tcW w:w="4549"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Редактор презентацій (9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 xml:space="preserve">Середовище редактора презентацій. </w:t>
            </w:r>
            <w:r w:rsidRPr="00CD470D">
              <w:rPr>
                <w:rFonts w:ascii="Times New Roman" w:eastAsia="Times New Roman" w:hAnsi="Times New Roman" w:cs="Times New Roman"/>
                <w:color w:val="000000"/>
                <w:spacing w:val="-3"/>
                <w:sz w:val="24"/>
                <w:szCs w:val="24"/>
                <w:lang w:val="uk-UA"/>
              </w:rPr>
              <w:t xml:space="preserve">Відкривання презентації та її перегляд. </w:t>
            </w:r>
            <w:r w:rsidRPr="00CD470D">
              <w:rPr>
                <w:rFonts w:ascii="Times New Roman" w:eastAsia="Times New Roman" w:hAnsi="Times New Roman" w:cs="Times New Roman"/>
                <w:b/>
                <w:bCs/>
                <w:color w:val="000000"/>
                <w:spacing w:val="-1"/>
                <w:sz w:val="24"/>
                <w:szCs w:val="24"/>
                <w:lang w:val="uk-UA"/>
              </w:rPr>
              <w:t>Демонстрація презентацій.</w:t>
            </w:r>
          </w:p>
        </w:tc>
      </w:tr>
      <w:tr w:rsidR="00DA36D6" w:rsidRPr="00CD470D" w:rsidTr="00345CEF">
        <w:trPr>
          <w:gridBefore w:val="1"/>
          <w:gridAfter w:val="3"/>
          <w:wBefore w:w="40" w:type="dxa"/>
          <w:wAfter w:w="155" w:type="dxa"/>
          <w:trHeight w:hRule="exact" w:val="2137"/>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5"/>
                <w:sz w:val="24"/>
                <w:szCs w:val="24"/>
                <w:lang w:val="uk-UA"/>
              </w:rPr>
              <w:t xml:space="preserve">Вставляння зображень. Змінення </w:t>
            </w:r>
            <w:r w:rsidRPr="00CD470D">
              <w:rPr>
                <w:rFonts w:ascii="Times New Roman" w:eastAsia="Times New Roman" w:hAnsi="Times New Roman" w:cs="Times New Roman"/>
                <w:color w:val="000000"/>
                <w:sz w:val="24"/>
                <w:szCs w:val="24"/>
                <w:lang w:val="uk-UA"/>
              </w:rPr>
              <w:t>значень їх властивостей</w:t>
            </w:r>
          </w:p>
        </w:tc>
        <w:tc>
          <w:tcPr>
            <w:tcW w:w="4549"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5"/>
                <w:sz w:val="24"/>
                <w:szCs w:val="24"/>
                <w:lang w:val="uk-UA"/>
              </w:rPr>
              <w:t xml:space="preserve">Редагування презентації (здійснювати            впорядкування </w:t>
            </w:r>
            <w:r w:rsidRPr="00CD470D">
              <w:rPr>
                <w:rFonts w:ascii="Times New Roman" w:eastAsia="Times New Roman" w:hAnsi="Times New Roman" w:cs="Times New Roman"/>
                <w:b/>
                <w:bCs/>
                <w:color w:val="000000"/>
                <w:spacing w:val="7"/>
                <w:sz w:val="24"/>
                <w:szCs w:val="24"/>
                <w:lang w:val="uk-UA"/>
              </w:rPr>
              <w:t xml:space="preserve">слайдів, виділяти     слайди та </w:t>
            </w:r>
            <w:r w:rsidRPr="00CD470D">
              <w:rPr>
                <w:rFonts w:ascii="Times New Roman" w:eastAsia="Times New Roman" w:hAnsi="Times New Roman" w:cs="Times New Roman"/>
                <w:b/>
                <w:bCs/>
                <w:color w:val="000000"/>
                <w:spacing w:val="5"/>
                <w:sz w:val="24"/>
                <w:szCs w:val="24"/>
                <w:lang w:val="uk-UA"/>
              </w:rPr>
              <w:t xml:space="preserve">виконувати над ними     прості </w:t>
            </w:r>
            <w:r w:rsidRPr="00CD470D">
              <w:rPr>
                <w:rFonts w:ascii="Times New Roman" w:eastAsia="Times New Roman" w:hAnsi="Times New Roman" w:cs="Times New Roman"/>
                <w:b/>
                <w:bCs/>
                <w:color w:val="000000"/>
                <w:spacing w:val="1"/>
                <w:sz w:val="24"/>
                <w:szCs w:val="24"/>
                <w:lang w:val="uk-UA"/>
              </w:rPr>
              <w:t xml:space="preserve">операції: відкривати      контекстне </w:t>
            </w:r>
            <w:r w:rsidRPr="00CD470D">
              <w:rPr>
                <w:rFonts w:ascii="Times New Roman" w:eastAsia="Times New Roman" w:hAnsi="Times New Roman" w:cs="Times New Roman"/>
                <w:b/>
                <w:bCs/>
                <w:color w:val="000000"/>
                <w:spacing w:val="3"/>
                <w:sz w:val="24"/>
                <w:szCs w:val="24"/>
                <w:lang w:val="uk-UA"/>
              </w:rPr>
              <w:t xml:space="preserve">меню, </w:t>
            </w:r>
            <w:r w:rsidR="00CD470D">
              <w:rPr>
                <w:rFonts w:ascii="Times New Roman" w:eastAsia="Times New Roman" w:hAnsi="Times New Roman" w:cs="Times New Roman"/>
                <w:b/>
                <w:bCs/>
                <w:color w:val="000000"/>
                <w:spacing w:val="3"/>
                <w:sz w:val="24"/>
                <w:szCs w:val="24"/>
                <w:lang w:val="uk-UA"/>
              </w:rPr>
              <w:t>п</w:t>
            </w:r>
            <w:r w:rsidRPr="00CD470D">
              <w:rPr>
                <w:rFonts w:ascii="Times New Roman" w:eastAsia="Times New Roman" w:hAnsi="Times New Roman" w:cs="Times New Roman"/>
                <w:b/>
                <w:bCs/>
                <w:color w:val="000000"/>
                <w:spacing w:val="3"/>
                <w:sz w:val="24"/>
                <w:szCs w:val="24"/>
                <w:lang w:val="uk-UA"/>
              </w:rPr>
              <w:t xml:space="preserve">ереміщувати,    вилучати). </w:t>
            </w:r>
            <w:r w:rsidRPr="00CD470D">
              <w:rPr>
                <w:rFonts w:ascii="Times New Roman" w:eastAsia="Times New Roman" w:hAnsi="Times New Roman" w:cs="Times New Roman"/>
                <w:color w:val="000000"/>
                <w:spacing w:val="4"/>
                <w:sz w:val="24"/>
                <w:szCs w:val="24"/>
                <w:lang w:val="uk-UA"/>
              </w:rPr>
              <w:t xml:space="preserve">Вставляння зображень.     Змінення </w:t>
            </w:r>
            <w:r w:rsidRPr="00CD470D">
              <w:rPr>
                <w:rFonts w:ascii="Times New Roman" w:eastAsia="Times New Roman" w:hAnsi="Times New Roman" w:cs="Times New Roman"/>
                <w:color w:val="000000"/>
                <w:spacing w:val="-1"/>
                <w:sz w:val="24"/>
                <w:szCs w:val="24"/>
                <w:lang w:val="uk-UA"/>
              </w:rPr>
              <w:t>значень їх властивостей</w:t>
            </w:r>
          </w:p>
        </w:tc>
      </w:tr>
      <w:tr w:rsidR="00DA36D6" w:rsidRPr="00CD470D" w:rsidTr="00345CEF">
        <w:trPr>
          <w:gridBefore w:val="1"/>
          <w:gridAfter w:val="3"/>
          <w:wBefore w:w="40" w:type="dxa"/>
          <w:wAfter w:w="155" w:type="dxa"/>
          <w:trHeight w:hRule="exact" w:val="1373"/>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Розробка плану створення презентації: </w:t>
            </w:r>
            <w:r w:rsidRPr="00CD470D">
              <w:rPr>
                <w:rFonts w:ascii="Times New Roman" w:eastAsia="Times New Roman" w:hAnsi="Times New Roman" w:cs="Times New Roman"/>
                <w:color w:val="000000"/>
                <w:spacing w:val="11"/>
                <w:sz w:val="24"/>
                <w:szCs w:val="24"/>
                <w:lang w:val="uk-UA"/>
              </w:rPr>
              <w:t xml:space="preserve">визначення мети, сценарію та структури </w:t>
            </w:r>
            <w:r w:rsidRPr="00CD470D">
              <w:rPr>
                <w:rFonts w:ascii="Times New Roman" w:eastAsia="Times New Roman" w:hAnsi="Times New Roman" w:cs="Times New Roman"/>
                <w:color w:val="000000"/>
                <w:sz w:val="24"/>
                <w:szCs w:val="24"/>
                <w:lang w:val="uk-UA"/>
              </w:rPr>
              <w:t>презентації</w:t>
            </w:r>
          </w:p>
        </w:tc>
        <w:tc>
          <w:tcPr>
            <w:tcW w:w="4549"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 xml:space="preserve">Розробка плану створення презентації: </w:t>
            </w:r>
            <w:r w:rsidRPr="00CD470D">
              <w:rPr>
                <w:rFonts w:ascii="Times New Roman" w:eastAsia="Times New Roman" w:hAnsi="Times New Roman" w:cs="Times New Roman"/>
                <w:color w:val="000000"/>
                <w:spacing w:val="-1"/>
                <w:sz w:val="24"/>
                <w:szCs w:val="24"/>
                <w:lang w:val="uk-UA"/>
              </w:rPr>
              <w:t xml:space="preserve">визначення мети, сценарію та </w:t>
            </w:r>
            <w:r w:rsidRPr="00CD470D">
              <w:rPr>
                <w:rFonts w:ascii="Times New Roman" w:eastAsia="Times New Roman" w:hAnsi="Times New Roman" w:cs="Times New Roman"/>
                <w:color w:val="000000"/>
                <w:spacing w:val="-3"/>
                <w:sz w:val="24"/>
                <w:szCs w:val="24"/>
                <w:lang w:val="uk-UA"/>
              </w:rPr>
              <w:t xml:space="preserve">структури презентації. </w:t>
            </w:r>
            <w:r w:rsidRPr="00CD470D">
              <w:rPr>
                <w:rFonts w:ascii="Times New Roman" w:eastAsia="Times New Roman" w:hAnsi="Times New Roman" w:cs="Times New Roman"/>
                <w:b/>
                <w:bCs/>
                <w:color w:val="000000"/>
                <w:spacing w:val="-3"/>
                <w:sz w:val="24"/>
                <w:szCs w:val="24"/>
                <w:lang w:val="uk-UA"/>
              </w:rPr>
              <w:t xml:space="preserve">Використання </w:t>
            </w:r>
            <w:r w:rsidRPr="00CD470D">
              <w:rPr>
                <w:rFonts w:ascii="Times New Roman" w:eastAsia="Times New Roman" w:hAnsi="Times New Roman" w:cs="Times New Roman"/>
                <w:b/>
                <w:bCs/>
                <w:color w:val="000000"/>
                <w:spacing w:val="-2"/>
                <w:sz w:val="24"/>
                <w:szCs w:val="24"/>
                <w:lang w:val="uk-UA"/>
              </w:rPr>
              <w:t>презентацій у процесі навчання</w:t>
            </w:r>
          </w:p>
        </w:tc>
      </w:tr>
      <w:tr w:rsidR="00DA36D6" w:rsidRPr="00CD470D" w:rsidTr="00345CEF">
        <w:trPr>
          <w:gridBefore w:val="1"/>
          <w:gridAfter w:val="3"/>
          <w:wBefore w:w="40" w:type="dxa"/>
          <w:wAfter w:w="155" w:type="dxa"/>
          <w:trHeight w:hRule="exact" w:val="348"/>
        </w:trPr>
        <w:tc>
          <w:tcPr>
            <w:tcW w:w="9781" w:type="dxa"/>
            <w:gridSpan w:val="5"/>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AF74DD">
            <w:pPr>
              <w:shd w:val="clear" w:color="auto" w:fill="FFFFFF"/>
              <w:spacing w:after="0" w:line="240" w:lineRule="auto"/>
              <w:jc w:val="center"/>
              <w:rPr>
                <w:rFonts w:ascii="Times New Roman" w:hAnsi="Times New Roman" w:cs="Times New Roman"/>
                <w:sz w:val="24"/>
                <w:szCs w:val="24"/>
              </w:rPr>
            </w:pPr>
            <w:r w:rsidRPr="00CD470D">
              <w:rPr>
                <w:rFonts w:ascii="Times New Roman" w:hAnsi="Times New Roman" w:cs="Times New Roman"/>
                <w:b/>
                <w:bCs/>
                <w:color w:val="000000"/>
                <w:sz w:val="24"/>
                <w:szCs w:val="24"/>
                <w:lang w:val="uk-UA"/>
              </w:rPr>
              <w:t xml:space="preserve">6 </w:t>
            </w:r>
            <w:r w:rsidRPr="00CD470D">
              <w:rPr>
                <w:rFonts w:ascii="Times New Roman" w:eastAsia="Times New Roman" w:hAnsi="Times New Roman" w:cs="Times New Roman"/>
                <w:b/>
                <w:bCs/>
                <w:color w:val="000000"/>
                <w:sz w:val="24"/>
                <w:szCs w:val="24"/>
                <w:lang w:val="uk-UA"/>
              </w:rPr>
              <w:t>клас</w:t>
            </w:r>
          </w:p>
        </w:tc>
      </w:tr>
      <w:tr w:rsidR="00DA36D6" w:rsidRPr="00CD470D" w:rsidTr="00345CEF">
        <w:trPr>
          <w:gridBefore w:val="1"/>
          <w:gridAfter w:val="3"/>
          <w:wBefore w:w="40" w:type="dxa"/>
          <w:wAfter w:w="155" w:type="dxa"/>
          <w:trHeight w:hRule="exact" w:val="1996"/>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E64034"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lastRenderedPageBreak/>
              <w:t xml:space="preserve">Поняття операційної системи (6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p>
          <w:p w:rsidR="00AF74DD" w:rsidRDefault="00DA36D6" w:rsidP="00CD470D">
            <w:pPr>
              <w:shd w:val="clear" w:color="auto" w:fill="FFFFFF"/>
              <w:spacing w:after="0" w:line="240" w:lineRule="auto"/>
              <w:jc w:val="both"/>
              <w:rPr>
                <w:rFonts w:ascii="Times New Roman" w:eastAsia="Times New Roman" w:hAnsi="Times New Roman" w:cs="Times New Roman"/>
                <w:b/>
                <w:bCs/>
                <w:i/>
                <w:iCs/>
                <w:color w:val="000000"/>
                <w:spacing w:val="2"/>
                <w:sz w:val="24"/>
                <w:szCs w:val="24"/>
                <w:lang w:val="uk-UA"/>
              </w:rPr>
            </w:pPr>
            <w:r w:rsidRPr="00E64034">
              <w:rPr>
                <w:rFonts w:ascii="Times New Roman" w:eastAsia="Times New Roman" w:hAnsi="Times New Roman" w:cs="Times New Roman"/>
                <w:b/>
                <w:i/>
                <w:iCs/>
                <w:color w:val="000000"/>
                <w:spacing w:val="-11"/>
                <w:sz w:val="24"/>
                <w:szCs w:val="24"/>
                <w:lang w:val="uk-UA"/>
              </w:rPr>
              <w:t>Учень</w:t>
            </w:r>
            <w:r w:rsidRPr="00CD470D">
              <w:rPr>
                <w:rFonts w:ascii="Times New Roman" w:eastAsia="Times New Roman" w:hAnsi="Times New Roman" w:cs="Times New Roman"/>
                <w:i/>
                <w:iCs/>
                <w:color w:val="000000"/>
                <w:spacing w:val="-11"/>
                <w:sz w:val="24"/>
                <w:szCs w:val="24"/>
                <w:lang w:val="uk-UA"/>
              </w:rPr>
              <w:t xml:space="preserve"> </w:t>
            </w:r>
            <w:r w:rsidRPr="00CD470D">
              <w:rPr>
                <w:rFonts w:ascii="Times New Roman" w:eastAsia="Times New Roman" w:hAnsi="Times New Roman" w:cs="Times New Roman"/>
                <w:b/>
                <w:bCs/>
                <w:i/>
                <w:iCs/>
                <w:color w:val="000000"/>
                <w:spacing w:val="2"/>
                <w:sz w:val="24"/>
                <w:szCs w:val="24"/>
                <w:lang w:val="uk-UA"/>
              </w:rPr>
              <w:t xml:space="preserve">уміє: </w:t>
            </w:r>
          </w:p>
          <w:p w:rsidR="00AF74DD" w:rsidRDefault="00DA36D6" w:rsidP="00CD470D">
            <w:pPr>
              <w:shd w:val="clear" w:color="auto" w:fill="FFFFFF"/>
              <w:spacing w:after="0" w:line="240" w:lineRule="auto"/>
              <w:jc w:val="both"/>
              <w:rPr>
                <w:rFonts w:ascii="Times New Roman" w:eastAsia="Times New Roman" w:hAnsi="Times New Roman" w:cs="Times New Roman"/>
                <w:color w:val="000000"/>
                <w:sz w:val="24"/>
                <w:szCs w:val="24"/>
                <w:lang w:val="uk-UA"/>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знаходити необхідні </w:t>
            </w:r>
            <w:r w:rsidRPr="00CD470D">
              <w:rPr>
                <w:rFonts w:ascii="Times New Roman" w:eastAsia="Times New Roman" w:hAnsi="Times New Roman" w:cs="Times New Roman"/>
                <w:b/>
                <w:bCs/>
                <w:color w:val="000000"/>
                <w:sz w:val="24"/>
                <w:szCs w:val="24"/>
                <w:lang w:val="uk-UA"/>
              </w:rPr>
              <w:t xml:space="preserve">інформаційні об'єкти </w:t>
            </w:r>
            <w:r w:rsidRPr="00CD470D">
              <w:rPr>
                <w:rFonts w:ascii="Times New Roman" w:eastAsia="Times New Roman" w:hAnsi="Times New Roman" w:cs="Times New Roman"/>
                <w:color w:val="000000"/>
                <w:sz w:val="24"/>
                <w:szCs w:val="24"/>
                <w:lang w:val="uk-UA"/>
              </w:rPr>
              <w:t xml:space="preserve">в автоматизованому режимі;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AF74DD">
              <w:rPr>
                <w:rFonts w:ascii="Times New Roman" w:eastAsia="Times New Roman" w:hAnsi="Times New Roman" w:cs="Times New Roman"/>
                <w:b/>
                <w:color w:val="000000"/>
                <w:sz w:val="24"/>
                <w:szCs w:val="24"/>
                <w:lang w:val="uk-UA"/>
              </w:rPr>
              <w:t>-</w:t>
            </w:r>
            <w:r w:rsidRPr="00CD470D">
              <w:rPr>
                <w:rFonts w:ascii="Times New Roman" w:eastAsia="Times New Roman" w:hAnsi="Times New Roman" w:cs="Times New Roman"/>
                <w:color w:val="000000"/>
                <w:sz w:val="24"/>
                <w:szCs w:val="24"/>
                <w:lang w:val="uk-UA"/>
              </w:rPr>
              <w:t xml:space="preserve"> аналізувати результати пошуку </w:t>
            </w:r>
            <w:r w:rsidRPr="00CD470D">
              <w:rPr>
                <w:rFonts w:ascii="Times New Roman" w:eastAsia="Times New Roman" w:hAnsi="Times New Roman" w:cs="Times New Roman"/>
                <w:b/>
                <w:bCs/>
                <w:color w:val="000000"/>
                <w:sz w:val="24"/>
                <w:szCs w:val="24"/>
                <w:lang w:val="uk-UA"/>
              </w:rPr>
              <w:t>інформаційних об'єктів</w:t>
            </w:r>
          </w:p>
        </w:tc>
        <w:tc>
          <w:tcPr>
            <w:tcW w:w="4549" w:type="dxa"/>
            <w:gridSpan w:val="2"/>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Поняття операційної системи (6 </w:t>
            </w:r>
            <w:proofErr w:type="spellStart"/>
            <w:r w:rsidRPr="00CD470D">
              <w:rPr>
                <w:rFonts w:ascii="Times New Roman" w:eastAsia="Times New Roman" w:hAnsi="Times New Roman" w:cs="Times New Roman"/>
                <w:b/>
                <w:bCs/>
                <w:color w:val="000000"/>
                <w:spacing w:val="-5"/>
                <w:sz w:val="24"/>
                <w:szCs w:val="24"/>
                <w:lang w:val="uk-UA"/>
              </w:rPr>
              <w:t>год</w:t>
            </w:r>
            <w:proofErr w:type="spellEnd"/>
            <w:r w:rsidRPr="00CD470D">
              <w:rPr>
                <w:rFonts w:ascii="Times New Roman" w:eastAsia="Times New Roman" w:hAnsi="Times New Roman" w:cs="Times New Roman"/>
                <w:b/>
                <w:bCs/>
                <w:color w:val="000000"/>
                <w:spacing w:val="-5"/>
                <w:sz w:val="24"/>
                <w:szCs w:val="24"/>
                <w:lang w:val="uk-UA"/>
              </w:rPr>
              <w:t xml:space="preserve">) </w:t>
            </w:r>
            <w:r w:rsidRPr="00E64034">
              <w:rPr>
                <w:rFonts w:ascii="Times New Roman" w:eastAsia="Times New Roman" w:hAnsi="Times New Roman" w:cs="Times New Roman"/>
                <w:b/>
                <w:i/>
                <w:iCs/>
                <w:color w:val="000000"/>
                <w:spacing w:val="-12"/>
                <w:sz w:val="24"/>
                <w:szCs w:val="24"/>
                <w:lang w:val="uk-UA"/>
              </w:rPr>
              <w:t xml:space="preserve">Учень </w:t>
            </w:r>
            <w:r w:rsidRPr="00CD470D">
              <w:rPr>
                <w:rFonts w:ascii="Times New Roman" w:eastAsia="Times New Roman" w:hAnsi="Times New Roman" w:cs="Times New Roman"/>
                <w:b/>
                <w:bCs/>
                <w:i/>
                <w:iCs/>
                <w:color w:val="000000"/>
                <w:spacing w:val="2"/>
                <w:sz w:val="24"/>
                <w:szCs w:val="24"/>
                <w:lang w:val="uk-UA"/>
              </w:rPr>
              <w:t>уміє:</w:t>
            </w:r>
          </w:p>
          <w:p w:rsidR="00AF74DD" w:rsidRDefault="00DA36D6" w:rsidP="00CD470D">
            <w:pPr>
              <w:shd w:val="clear" w:color="auto" w:fill="FFFFFF"/>
              <w:spacing w:after="0" w:line="240" w:lineRule="auto"/>
              <w:jc w:val="both"/>
              <w:rPr>
                <w:rFonts w:ascii="Times New Roman" w:eastAsia="Times New Roman" w:hAnsi="Times New Roman" w:cs="Times New Roman"/>
                <w:color w:val="000000"/>
                <w:spacing w:val="-3"/>
                <w:sz w:val="24"/>
                <w:szCs w:val="24"/>
                <w:lang w:val="uk-UA"/>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знаходити необхідні </w:t>
            </w:r>
            <w:r w:rsidRPr="00CD470D">
              <w:rPr>
                <w:rFonts w:ascii="Times New Roman" w:eastAsia="Times New Roman" w:hAnsi="Times New Roman" w:cs="Times New Roman"/>
                <w:b/>
                <w:bCs/>
                <w:color w:val="000000"/>
                <w:sz w:val="24"/>
                <w:szCs w:val="24"/>
                <w:lang w:val="uk-UA"/>
              </w:rPr>
              <w:t xml:space="preserve">інформаційні </w:t>
            </w:r>
            <w:r w:rsidRPr="00CD470D">
              <w:rPr>
                <w:rFonts w:ascii="Times New Roman" w:eastAsia="Times New Roman" w:hAnsi="Times New Roman" w:cs="Times New Roman"/>
                <w:b/>
                <w:bCs/>
                <w:color w:val="000000"/>
                <w:spacing w:val="-3"/>
                <w:sz w:val="24"/>
                <w:szCs w:val="24"/>
                <w:lang w:val="uk-UA"/>
              </w:rPr>
              <w:t xml:space="preserve">моделі об'єктів </w:t>
            </w:r>
            <w:r w:rsidRPr="00CD470D">
              <w:rPr>
                <w:rFonts w:ascii="Times New Roman" w:eastAsia="Times New Roman" w:hAnsi="Times New Roman" w:cs="Times New Roman"/>
                <w:color w:val="000000"/>
                <w:spacing w:val="-3"/>
                <w:sz w:val="24"/>
                <w:szCs w:val="24"/>
                <w:lang w:val="uk-UA"/>
              </w:rPr>
              <w:t xml:space="preserve">в автоматизованому режимі;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AF74DD">
              <w:rPr>
                <w:rFonts w:ascii="Times New Roman" w:eastAsia="Times New Roman" w:hAnsi="Times New Roman" w:cs="Times New Roman"/>
                <w:b/>
                <w:color w:val="000000"/>
                <w:sz w:val="24"/>
                <w:szCs w:val="24"/>
                <w:lang w:val="uk-UA"/>
              </w:rPr>
              <w:t>-</w:t>
            </w:r>
            <w:r w:rsidRPr="00CD470D">
              <w:rPr>
                <w:rFonts w:ascii="Times New Roman" w:eastAsia="Times New Roman" w:hAnsi="Times New Roman" w:cs="Times New Roman"/>
                <w:color w:val="000000"/>
                <w:sz w:val="24"/>
                <w:szCs w:val="24"/>
                <w:lang w:val="uk-UA"/>
              </w:rPr>
              <w:t xml:space="preserve"> аналізувати результати пошуку</w:t>
            </w:r>
            <w:r w:rsidR="00AF74DD">
              <w:rPr>
                <w:rFonts w:ascii="Times New Roman" w:eastAsia="Times New Roman" w:hAnsi="Times New Roman" w:cs="Times New Roman"/>
                <w:color w:val="000000"/>
                <w:sz w:val="24"/>
                <w:szCs w:val="24"/>
                <w:lang w:val="uk-UA"/>
              </w:rPr>
              <w:t xml:space="preserve"> </w:t>
            </w:r>
            <w:r w:rsidR="00AF74DD" w:rsidRPr="00CD470D">
              <w:rPr>
                <w:rFonts w:ascii="Times New Roman" w:eastAsia="Times New Roman" w:hAnsi="Times New Roman" w:cs="Times New Roman"/>
                <w:b/>
                <w:bCs/>
                <w:color w:val="000000"/>
                <w:spacing w:val="-2"/>
                <w:sz w:val="24"/>
                <w:szCs w:val="24"/>
                <w:lang w:val="uk-UA"/>
              </w:rPr>
              <w:t>інформаційних об'єктів</w:t>
            </w:r>
          </w:p>
        </w:tc>
      </w:tr>
      <w:tr w:rsidR="00DA36D6" w:rsidRPr="00CD470D" w:rsidTr="00345CEF">
        <w:trPr>
          <w:gridBefore w:val="1"/>
          <w:gridAfter w:val="1"/>
          <w:wBefore w:w="40" w:type="dxa"/>
          <w:wAfter w:w="9" w:type="dxa"/>
          <w:trHeight w:hRule="exact" w:val="995"/>
        </w:trPr>
        <w:tc>
          <w:tcPr>
            <w:tcW w:w="5242"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Поняття операційної системи (6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Поняття файлової системи. Об'єкти файлової системи.</w:t>
            </w:r>
          </w:p>
        </w:tc>
        <w:tc>
          <w:tcPr>
            <w:tcW w:w="4685"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 xml:space="preserve">Поняття операційної системи </w:t>
            </w:r>
            <w:r w:rsidRPr="00CD470D">
              <w:rPr>
                <w:rFonts w:ascii="Times New Roman" w:eastAsia="Times New Roman" w:hAnsi="Times New Roman" w:cs="Times New Roman"/>
                <w:b/>
                <w:bCs/>
                <w:color w:val="000000"/>
                <w:sz w:val="24"/>
                <w:szCs w:val="24"/>
                <w:lang w:val="uk-UA"/>
              </w:rPr>
              <w:t xml:space="preserve">(6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 xml:space="preserve">Поняття файлової системи. Об'єкти файлової системи: </w:t>
            </w:r>
            <w:r w:rsidRPr="00CD470D">
              <w:rPr>
                <w:rFonts w:ascii="Times New Roman" w:eastAsia="Times New Roman" w:hAnsi="Times New Roman" w:cs="Times New Roman"/>
                <w:b/>
                <w:bCs/>
                <w:color w:val="000000"/>
                <w:spacing w:val="-1"/>
                <w:sz w:val="24"/>
                <w:szCs w:val="24"/>
                <w:lang w:val="uk-UA"/>
              </w:rPr>
              <w:t xml:space="preserve">файл, папка, </w:t>
            </w:r>
            <w:r w:rsidRPr="00CD470D">
              <w:rPr>
                <w:rFonts w:ascii="Times New Roman" w:eastAsia="Times New Roman" w:hAnsi="Times New Roman" w:cs="Times New Roman"/>
                <w:b/>
                <w:bCs/>
                <w:color w:val="000000"/>
                <w:spacing w:val="-4"/>
                <w:sz w:val="24"/>
                <w:szCs w:val="24"/>
                <w:lang w:val="uk-UA"/>
              </w:rPr>
              <w:t>ярлик.</w:t>
            </w:r>
          </w:p>
        </w:tc>
      </w:tr>
      <w:tr w:rsidR="00DA36D6" w:rsidRPr="00CD470D" w:rsidTr="00345CEF">
        <w:trPr>
          <w:gridBefore w:val="1"/>
          <w:gridAfter w:val="1"/>
          <w:wBefore w:w="40" w:type="dxa"/>
          <w:wAfter w:w="9" w:type="dxa"/>
          <w:trHeight w:hRule="exact" w:val="1569"/>
        </w:trPr>
        <w:tc>
          <w:tcPr>
            <w:tcW w:w="5242"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Поняття операційної системи (6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Властивості об'єктів файлової системи: ім'я </w:t>
            </w:r>
            <w:r w:rsidRPr="00CD470D">
              <w:rPr>
                <w:rFonts w:ascii="Times New Roman" w:eastAsia="Times New Roman" w:hAnsi="Times New Roman" w:cs="Times New Roman"/>
                <w:color w:val="000000"/>
                <w:spacing w:val="1"/>
                <w:sz w:val="24"/>
                <w:szCs w:val="24"/>
                <w:lang w:val="uk-UA"/>
              </w:rPr>
              <w:t xml:space="preserve">об'єкта, шлях до об'єкта, повне ім'я об'єкта, </w:t>
            </w:r>
            <w:r w:rsidRPr="00CD470D">
              <w:rPr>
                <w:rFonts w:ascii="Times New Roman" w:eastAsia="Times New Roman" w:hAnsi="Times New Roman" w:cs="Times New Roman"/>
                <w:color w:val="000000"/>
                <w:sz w:val="24"/>
                <w:szCs w:val="24"/>
                <w:lang w:val="uk-UA"/>
              </w:rPr>
              <w:t>розширення імені.</w:t>
            </w:r>
          </w:p>
        </w:tc>
        <w:tc>
          <w:tcPr>
            <w:tcW w:w="4685"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 xml:space="preserve">Поняття операційної системи </w:t>
            </w:r>
            <w:r w:rsidRPr="00CD470D">
              <w:rPr>
                <w:rFonts w:ascii="Times New Roman" w:eastAsia="Times New Roman" w:hAnsi="Times New Roman" w:cs="Times New Roman"/>
                <w:b/>
                <w:bCs/>
                <w:color w:val="000000"/>
                <w:sz w:val="24"/>
                <w:szCs w:val="24"/>
                <w:lang w:val="uk-UA"/>
              </w:rPr>
              <w:t xml:space="preserve">(6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 xml:space="preserve">Властивості об'єктів файлової системи: </w:t>
            </w:r>
            <w:r w:rsidRPr="00CD470D">
              <w:rPr>
                <w:rFonts w:ascii="Times New Roman" w:eastAsia="Times New Roman" w:hAnsi="Times New Roman" w:cs="Times New Roman"/>
                <w:color w:val="000000"/>
                <w:spacing w:val="2"/>
                <w:sz w:val="24"/>
                <w:szCs w:val="24"/>
                <w:lang w:val="uk-UA"/>
              </w:rPr>
              <w:t xml:space="preserve">ім'я об'єкта, шлях до об'єкта, повне </w:t>
            </w:r>
            <w:r w:rsidRPr="00CD470D">
              <w:rPr>
                <w:rFonts w:ascii="Times New Roman" w:eastAsia="Times New Roman" w:hAnsi="Times New Roman" w:cs="Times New Roman"/>
                <w:color w:val="000000"/>
                <w:spacing w:val="1"/>
                <w:sz w:val="24"/>
                <w:szCs w:val="24"/>
                <w:lang w:val="uk-UA"/>
              </w:rPr>
              <w:t xml:space="preserve">ім'я об'єкта, розширення імені, </w:t>
            </w:r>
            <w:r w:rsidRPr="00CD470D">
              <w:rPr>
                <w:rFonts w:ascii="Times New Roman" w:eastAsia="Times New Roman" w:hAnsi="Times New Roman" w:cs="Times New Roman"/>
                <w:b/>
                <w:bCs/>
                <w:color w:val="000000"/>
                <w:spacing w:val="1"/>
                <w:sz w:val="24"/>
                <w:szCs w:val="24"/>
                <w:lang w:val="uk-UA"/>
              </w:rPr>
              <w:t xml:space="preserve">розмір </w:t>
            </w:r>
            <w:r w:rsidRPr="00CD470D">
              <w:rPr>
                <w:rFonts w:ascii="Times New Roman" w:eastAsia="Times New Roman" w:hAnsi="Times New Roman" w:cs="Times New Roman"/>
                <w:b/>
                <w:bCs/>
                <w:color w:val="000000"/>
                <w:spacing w:val="-1"/>
                <w:sz w:val="24"/>
                <w:szCs w:val="24"/>
                <w:lang w:val="uk-UA"/>
              </w:rPr>
              <w:t>файлів та ємність носіїв даних.</w:t>
            </w:r>
          </w:p>
        </w:tc>
      </w:tr>
      <w:tr w:rsidR="00DA36D6" w:rsidRPr="00CD470D" w:rsidTr="00345CEF">
        <w:trPr>
          <w:gridBefore w:val="1"/>
          <w:gridAfter w:val="1"/>
          <w:wBefore w:w="40" w:type="dxa"/>
          <w:wAfter w:w="9" w:type="dxa"/>
          <w:trHeight w:hRule="exact" w:val="912"/>
        </w:trPr>
        <w:tc>
          <w:tcPr>
            <w:tcW w:w="5242"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Попередній перегляд, друк</w:t>
            </w:r>
          </w:p>
        </w:tc>
        <w:tc>
          <w:tcPr>
            <w:tcW w:w="4685"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 xml:space="preserve">Попередній перегляд </w:t>
            </w:r>
            <w:r w:rsidRPr="00CD470D">
              <w:rPr>
                <w:rFonts w:ascii="Times New Roman" w:eastAsia="Times New Roman" w:hAnsi="Times New Roman" w:cs="Times New Roman"/>
                <w:b/>
                <w:bCs/>
                <w:color w:val="000000"/>
                <w:spacing w:val="-3"/>
                <w:sz w:val="24"/>
                <w:szCs w:val="24"/>
                <w:lang w:val="uk-UA"/>
              </w:rPr>
              <w:t xml:space="preserve">текстового </w:t>
            </w:r>
            <w:r w:rsidRPr="00CD470D">
              <w:rPr>
                <w:rFonts w:ascii="Times New Roman" w:eastAsia="Times New Roman" w:hAnsi="Times New Roman" w:cs="Times New Roman"/>
                <w:b/>
                <w:bCs/>
                <w:color w:val="000000"/>
                <w:spacing w:val="-1"/>
                <w:sz w:val="24"/>
                <w:szCs w:val="24"/>
                <w:lang w:val="uk-UA"/>
              </w:rPr>
              <w:t xml:space="preserve">документу, </w:t>
            </w:r>
            <w:r w:rsidRPr="00CD470D">
              <w:rPr>
                <w:rFonts w:ascii="Times New Roman" w:eastAsia="Times New Roman" w:hAnsi="Times New Roman" w:cs="Times New Roman"/>
                <w:color w:val="000000"/>
                <w:spacing w:val="-1"/>
                <w:sz w:val="24"/>
                <w:szCs w:val="24"/>
                <w:lang w:val="uk-UA"/>
              </w:rPr>
              <w:t>друк</w:t>
            </w:r>
          </w:p>
        </w:tc>
      </w:tr>
      <w:tr w:rsidR="00DA36D6" w:rsidRPr="00CD470D" w:rsidTr="00345CEF">
        <w:trPr>
          <w:gridBefore w:val="1"/>
          <w:gridAfter w:val="1"/>
          <w:wBefore w:w="40" w:type="dxa"/>
          <w:wAfter w:w="9" w:type="dxa"/>
          <w:trHeight w:hRule="exact" w:val="1209"/>
        </w:trPr>
        <w:tc>
          <w:tcPr>
            <w:tcW w:w="5242"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r w:rsidRPr="00CD470D">
              <w:rPr>
                <w:rFonts w:ascii="Times New Roman" w:eastAsia="Times New Roman" w:hAnsi="Times New Roman" w:cs="Times New Roman"/>
                <w:b/>
                <w:bCs/>
                <w:i/>
                <w:iCs/>
                <w:color w:val="000000"/>
                <w:spacing w:val="-2"/>
                <w:sz w:val="24"/>
                <w:szCs w:val="24"/>
                <w:lang w:val="uk-UA"/>
              </w:rPr>
              <w:t>Учень уміє:</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здійснювати попередній перегляд </w:t>
            </w:r>
            <w:r w:rsidRPr="00CD470D">
              <w:rPr>
                <w:rFonts w:ascii="Times New Roman" w:eastAsia="Times New Roman" w:hAnsi="Times New Roman" w:cs="Times New Roman"/>
                <w:color w:val="000000"/>
                <w:spacing w:val="-2"/>
                <w:sz w:val="24"/>
                <w:szCs w:val="24"/>
                <w:lang w:val="uk-UA"/>
              </w:rPr>
              <w:t xml:space="preserve">документа та роздруковувати текстовий </w:t>
            </w:r>
            <w:r w:rsidRPr="00CD470D">
              <w:rPr>
                <w:rFonts w:ascii="Times New Roman" w:eastAsia="Times New Roman" w:hAnsi="Times New Roman" w:cs="Times New Roman"/>
                <w:color w:val="000000"/>
                <w:spacing w:val="-1"/>
                <w:sz w:val="24"/>
                <w:szCs w:val="24"/>
                <w:lang w:val="uk-UA"/>
              </w:rPr>
              <w:t>документ;</w:t>
            </w:r>
          </w:p>
        </w:tc>
        <w:tc>
          <w:tcPr>
            <w:tcW w:w="4685"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r w:rsidRPr="00CD470D">
              <w:rPr>
                <w:rFonts w:ascii="Times New Roman" w:eastAsia="Times New Roman" w:hAnsi="Times New Roman" w:cs="Times New Roman"/>
                <w:b/>
                <w:bCs/>
                <w:i/>
                <w:iCs/>
                <w:color w:val="000000"/>
                <w:spacing w:val="-4"/>
                <w:sz w:val="24"/>
                <w:szCs w:val="24"/>
                <w:lang w:val="uk-UA"/>
              </w:rPr>
              <w:t>Учень уміє:</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здійснювати попередній перегляд </w:t>
            </w:r>
            <w:r w:rsidRPr="00CD470D">
              <w:rPr>
                <w:rFonts w:ascii="Times New Roman" w:eastAsia="Times New Roman" w:hAnsi="Times New Roman" w:cs="Times New Roman"/>
                <w:b/>
                <w:bCs/>
                <w:color w:val="000000"/>
                <w:spacing w:val="-1"/>
                <w:sz w:val="24"/>
                <w:szCs w:val="24"/>
                <w:lang w:val="uk-UA"/>
              </w:rPr>
              <w:t xml:space="preserve">текстового </w:t>
            </w:r>
            <w:r w:rsidRPr="00CD470D">
              <w:rPr>
                <w:rFonts w:ascii="Times New Roman" w:eastAsia="Times New Roman" w:hAnsi="Times New Roman" w:cs="Times New Roman"/>
                <w:color w:val="000000"/>
                <w:spacing w:val="-1"/>
                <w:sz w:val="24"/>
                <w:szCs w:val="24"/>
                <w:lang w:val="uk-UA"/>
              </w:rPr>
              <w:t xml:space="preserve">документа та </w:t>
            </w:r>
            <w:r w:rsidRPr="00CD470D">
              <w:rPr>
                <w:rFonts w:ascii="Times New Roman" w:eastAsia="Times New Roman" w:hAnsi="Times New Roman" w:cs="Times New Roman"/>
                <w:color w:val="000000"/>
                <w:spacing w:val="-3"/>
                <w:sz w:val="24"/>
                <w:szCs w:val="24"/>
                <w:lang w:val="uk-UA"/>
              </w:rPr>
              <w:t>роздруковувати текстовий документ;</w:t>
            </w:r>
          </w:p>
        </w:tc>
      </w:tr>
      <w:tr w:rsidR="00DA36D6" w:rsidRPr="00CD470D" w:rsidTr="00345CEF">
        <w:trPr>
          <w:gridBefore w:val="1"/>
          <w:gridAfter w:val="1"/>
          <w:wBefore w:w="40" w:type="dxa"/>
          <w:wAfter w:w="9" w:type="dxa"/>
          <w:trHeight w:hRule="exact" w:val="1805"/>
        </w:trPr>
        <w:tc>
          <w:tcPr>
            <w:tcW w:w="5242"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Середовище текстового процесора. </w:t>
            </w:r>
            <w:r w:rsidRPr="00CD470D">
              <w:rPr>
                <w:rFonts w:ascii="Times New Roman" w:eastAsia="Times New Roman" w:hAnsi="Times New Roman" w:cs="Times New Roman"/>
                <w:b/>
                <w:bCs/>
                <w:color w:val="000000"/>
                <w:sz w:val="24"/>
                <w:szCs w:val="24"/>
                <w:lang w:val="uk-UA"/>
              </w:rPr>
              <w:t xml:space="preserve">Відкривання і збереження текстового </w:t>
            </w:r>
            <w:r w:rsidRPr="00CD470D">
              <w:rPr>
                <w:rFonts w:ascii="Times New Roman" w:eastAsia="Times New Roman" w:hAnsi="Times New Roman" w:cs="Times New Roman"/>
                <w:b/>
                <w:bCs/>
                <w:color w:val="000000"/>
                <w:spacing w:val="-2"/>
                <w:sz w:val="24"/>
                <w:szCs w:val="24"/>
                <w:lang w:val="uk-UA"/>
              </w:rPr>
              <w:t xml:space="preserve">документа. </w:t>
            </w:r>
            <w:r w:rsidRPr="00CD470D">
              <w:rPr>
                <w:rFonts w:ascii="Times New Roman" w:eastAsia="Times New Roman" w:hAnsi="Times New Roman" w:cs="Times New Roman"/>
                <w:color w:val="000000"/>
                <w:spacing w:val="-2"/>
                <w:sz w:val="24"/>
                <w:szCs w:val="24"/>
                <w:lang w:val="uk-UA"/>
              </w:rPr>
              <w:t xml:space="preserve">Режими роботи в середовищі </w:t>
            </w:r>
            <w:r w:rsidRPr="00CD470D">
              <w:rPr>
                <w:rFonts w:ascii="Times New Roman" w:eastAsia="Times New Roman" w:hAnsi="Times New Roman" w:cs="Times New Roman"/>
                <w:color w:val="000000"/>
                <w:spacing w:val="1"/>
                <w:sz w:val="24"/>
                <w:szCs w:val="24"/>
                <w:lang w:val="uk-UA"/>
              </w:rPr>
              <w:t>текстового процесора</w:t>
            </w:r>
          </w:p>
        </w:tc>
        <w:tc>
          <w:tcPr>
            <w:tcW w:w="4685"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 xml:space="preserve">Середовище текстового процесора. </w:t>
            </w:r>
            <w:r w:rsidRPr="00CD470D">
              <w:rPr>
                <w:rFonts w:ascii="Times New Roman" w:eastAsia="Times New Roman" w:hAnsi="Times New Roman" w:cs="Times New Roman"/>
                <w:b/>
                <w:bCs/>
                <w:color w:val="000000"/>
                <w:spacing w:val="-1"/>
                <w:sz w:val="24"/>
                <w:szCs w:val="24"/>
                <w:lang w:val="uk-UA"/>
              </w:rPr>
              <w:t xml:space="preserve">Створення, відкривання і </w:t>
            </w:r>
            <w:r w:rsidRPr="00CD470D">
              <w:rPr>
                <w:rFonts w:ascii="Times New Roman" w:eastAsia="Times New Roman" w:hAnsi="Times New Roman" w:cs="Times New Roman"/>
                <w:b/>
                <w:bCs/>
                <w:color w:val="000000"/>
                <w:spacing w:val="-3"/>
                <w:sz w:val="24"/>
                <w:szCs w:val="24"/>
                <w:lang w:val="uk-UA"/>
              </w:rPr>
              <w:t>збереження текстового документа.</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 xml:space="preserve">Режими роботи в середовищі </w:t>
            </w:r>
            <w:r w:rsidRPr="00CD470D">
              <w:rPr>
                <w:rFonts w:ascii="Times New Roman" w:eastAsia="Times New Roman" w:hAnsi="Times New Roman" w:cs="Times New Roman"/>
                <w:color w:val="000000"/>
                <w:spacing w:val="-1"/>
                <w:sz w:val="24"/>
                <w:szCs w:val="24"/>
                <w:lang w:val="uk-UA"/>
              </w:rPr>
              <w:t xml:space="preserve">текстового </w:t>
            </w:r>
            <w:r w:rsidR="00AF74DD" w:rsidRPr="00CD470D">
              <w:rPr>
                <w:rFonts w:ascii="Times New Roman" w:eastAsia="Times New Roman" w:hAnsi="Times New Roman" w:cs="Times New Roman"/>
                <w:color w:val="000000"/>
                <w:spacing w:val="-1"/>
                <w:sz w:val="24"/>
                <w:szCs w:val="24"/>
                <w:lang w:val="uk-UA"/>
              </w:rPr>
              <w:t>процесора</w:t>
            </w:r>
            <w:r w:rsidRPr="00CD470D">
              <w:rPr>
                <w:rFonts w:ascii="Times New Roman" w:eastAsia="Times New Roman" w:hAnsi="Times New Roman" w:cs="Times New Roman"/>
                <w:color w:val="000000"/>
                <w:spacing w:val="-1"/>
                <w:sz w:val="24"/>
                <w:szCs w:val="24"/>
                <w:lang w:val="uk-UA"/>
              </w:rPr>
              <w:t>.</w:t>
            </w:r>
          </w:p>
        </w:tc>
      </w:tr>
      <w:tr w:rsidR="00DA36D6" w:rsidRPr="00CD470D" w:rsidTr="00345CEF">
        <w:trPr>
          <w:gridBefore w:val="1"/>
          <w:gridAfter w:val="1"/>
          <w:wBefore w:w="40" w:type="dxa"/>
          <w:wAfter w:w="9" w:type="dxa"/>
          <w:trHeight w:hRule="exact" w:val="2067"/>
        </w:trPr>
        <w:tc>
          <w:tcPr>
            <w:tcW w:w="5242"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r w:rsidRPr="00CD470D">
              <w:rPr>
                <w:rFonts w:ascii="Times New Roman" w:eastAsia="Times New Roman" w:hAnsi="Times New Roman" w:cs="Times New Roman"/>
                <w:b/>
                <w:bCs/>
                <w:i/>
                <w:iCs/>
                <w:color w:val="000000"/>
                <w:spacing w:val="-2"/>
                <w:sz w:val="24"/>
                <w:szCs w:val="24"/>
                <w:lang w:val="uk-UA"/>
              </w:rPr>
              <w:t>Учень описує:</w:t>
            </w:r>
          </w:p>
          <w:p w:rsidR="00AF74DD" w:rsidRDefault="00DA36D6" w:rsidP="00CD470D">
            <w:pPr>
              <w:shd w:val="clear" w:color="auto" w:fill="FFFFFF"/>
              <w:spacing w:after="0" w:line="240" w:lineRule="auto"/>
              <w:jc w:val="both"/>
              <w:rPr>
                <w:rFonts w:ascii="Times New Roman" w:eastAsia="Times New Roman" w:hAnsi="Times New Roman" w:cs="Times New Roman"/>
                <w:color w:val="000000"/>
                <w:spacing w:val="-1"/>
                <w:sz w:val="24"/>
                <w:szCs w:val="24"/>
                <w:lang w:val="uk-UA"/>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алгоритм опрацювання текстового </w:t>
            </w:r>
            <w:r w:rsidRPr="00CD470D">
              <w:rPr>
                <w:rFonts w:ascii="Times New Roman" w:eastAsia="Times New Roman" w:hAnsi="Times New Roman" w:cs="Times New Roman"/>
                <w:color w:val="000000"/>
                <w:spacing w:val="-1"/>
                <w:sz w:val="24"/>
                <w:szCs w:val="24"/>
                <w:lang w:val="uk-UA"/>
              </w:rPr>
              <w:t xml:space="preserve">документа; </w:t>
            </w:r>
          </w:p>
          <w:p w:rsidR="00DA36D6" w:rsidRPr="00CD470D" w:rsidRDefault="00DA36D6" w:rsidP="00E64034">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w:t>
            </w:r>
            <w:r w:rsidR="00E64034">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різні способи копіювання і вставляння </w:t>
            </w:r>
            <w:r w:rsidRPr="00CD470D">
              <w:rPr>
                <w:rFonts w:ascii="Times New Roman" w:eastAsia="Times New Roman" w:hAnsi="Times New Roman" w:cs="Times New Roman"/>
                <w:color w:val="000000"/>
                <w:spacing w:val="-1"/>
                <w:sz w:val="24"/>
                <w:szCs w:val="24"/>
                <w:lang w:val="uk-UA"/>
              </w:rPr>
              <w:t>фрагментів тексту;</w:t>
            </w:r>
          </w:p>
        </w:tc>
        <w:tc>
          <w:tcPr>
            <w:tcW w:w="4685"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r w:rsidRPr="00CD470D">
              <w:rPr>
                <w:rFonts w:ascii="Times New Roman" w:eastAsia="Times New Roman" w:hAnsi="Times New Roman" w:cs="Times New Roman"/>
                <w:b/>
                <w:bCs/>
                <w:i/>
                <w:iCs/>
                <w:color w:val="000000"/>
                <w:spacing w:val="-9"/>
                <w:sz w:val="24"/>
                <w:szCs w:val="24"/>
                <w:lang w:val="uk-UA"/>
              </w:rPr>
              <w:t xml:space="preserve">Учень </w:t>
            </w:r>
            <w:r w:rsidRPr="00CD470D">
              <w:rPr>
                <w:rFonts w:ascii="Times New Roman" w:eastAsia="Times New Roman" w:hAnsi="Times New Roman" w:cs="Times New Roman"/>
                <w:b/>
                <w:bCs/>
                <w:i/>
                <w:iCs/>
                <w:color w:val="000000"/>
                <w:spacing w:val="-3"/>
                <w:sz w:val="24"/>
                <w:szCs w:val="24"/>
                <w:lang w:val="uk-UA"/>
              </w:rPr>
              <w:t>описує:</w:t>
            </w:r>
          </w:p>
          <w:p w:rsidR="00AF74DD" w:rsidRDefault="00DA36D6" w:rsidP="00CD470D">
            <w:pPr>
              <w:shd w:val="clear" w:color="auto" w:fill="FFFFFF"/>
              <w:spacing w:after="0" w:line="240" w:lineRule="auto"/>
              <w:jc w:val="both"/>
              <w:rPr>
                <w:rFonts w:ascii="Times New Roman" w:eastAsia="Times New Roman" w:hAnsi="Times New Roman" w:cs="Times New Roman"/>
                <w:color w:val="000000"/>
                <w:spacing w:val="-2"/>
                <w:sz w:val="24"/>
                <w:szCs w:val="24"/>
                <w:lang w:val="uk-UA"/>
              </w:rPr>
            </w:pPr>
            <w:r w:rsidRPr="00CD470D">
              <w:rPr>
                <w:rFonts w:ascii="Times New Roman" w:hAnsi="Times New Roman" w:cs="Times New Roman"/>
                <w:i/>
                <w:iCs/>
                <w:color w:val="000000"/>
                <w:sz w:val="24"/>
                <w:szCs w:val="24"/>
                <w:lang w:val="uk-UA"/>
              </w:rPr>
              <w:t>-</w:t>
            </w:r>
            <w:r w:rsidR="00E64034">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алгоритм опрацювання текстового </w:t>
            </w:r>
            <w:r w:rsidRPr="00CD470D">
              <w:rPr>
                <w:rFonts w:ascii="Times New Roman" w:eastAsia="Times New Roman" w:hAnsi="Times New Roman" w:cs="Times New Roman"/>
                <w:color w:val="000000"/>
                <w:spacing w:val="-2"/>
                <w:sz w:val="24"/>
                <w:szCs w:val="24"/>
                <w:lang w:val="uk-UA"/>
              </w:rPr>
              <w:t xml:space="preserve">документа; </w:t>
            </w:r>
          </w:p>
          <w:p w:rsidR="00AF74DD"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AF74DD">
              <w:rPr>
                <w:rFonts w:ascii="Times New Roman" w:eastAsia="Times New Roman" w:hAnsi="Times New Roman" w:cs="Times New Roman"/>
                <w:b/>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 xml:space="preserve">правила введення тексту;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властивості абзаців та символів;</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AF74DD">
              <w:rPr>
                <w:rFonts w:ascii="Times New Roman" w:hAnsi="Times New Roman" w:cs="Times New Roman"/>
                <w:b/>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різні способи копіювання і вставляння </w:t>
            </w:r>
            <w:r w:rsidRPr="00CD470D">
              <w:rPr>
                <w:rFonts w:ascii="Times New Roman" w:eastAsia="Times New Roman" w:hAnsi="Times New Roman" w:cs="Times New Roman"/>
                <w:color w:val="000000"/>
                <w:spacing w:val="-2"/>
                <w:sz w:val="24"/>
                <w:szCs w:val="24"/>
                <w:lang w:val="uk-UA"/>
              </w:rPr>
              <w:t>фрагментів тексту;</w:t>
            </w:r>
          </w:p>
        </w:tc>
      </w:tr>
      <w:tr w:rsidR="00DA36D6" w:rsidRPr="00CD470D" w:rsidTr="00345CEF">
        <w:trPr>
          <w:gridBefore w:val="1"/>
          <w:gridAfter w:val="1"/>
          <w:wBefore w:w="40" w:type="dxa"/>
          <w:wAfter w:w="9" w:type="dxa"/>
          <w:trHeight w:hRule="exact" w:val="2075"/>
        </w:trPr>
        <w:tc>
          <w:tcPr>
            <w:tcW w:w="5242" w:type="dxa"/>
            <w:gridSpan w:val="4"/>
            <w:tcBorders>
              <w:top w:val="single" w:sz="6" w:space="0" w:color="auto"/>
              <w:left w:val="single" w:sz="6" w:space="0" w:color="auto"/>
              <w:bottom w:val="single" w:sz="6" w:space="0" w:color="auto"/>
              <w:right w:val="single" w:sz="6" w:space="0" w:color="auto"/>
            </w:tcBorders>
            <w:shd w:val="clear" w:color="auto" w:fill="FFFFFF"/>
          </w:tcPr>
          <w:p w:rsidR="00E64034"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1"/>
                <w:sz w:val="24"/>
                <w:szCs w:val="24"/>
                <w:lang w:val="uk-UA"/>
              </w:rPr>
              <w:t>Учень описує поняття:</w:t>
            </w:r>
          </w:p>
          <w:p w:rsidR="00AF74DD" w:rsidRDefault="00DA36D6" w:rsidP="00AF74DD">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i/>
                <w:iCs/>
                <w:color w:val="000000"/>
                <w:sz w:val="24"/>
                <w:szCs w:val="24"/>
                <w:lang w:val="uk-UA"/>
              </w:rPr>
              <w:t xml:space="preserve">текстовий документ; </w:t>
            </w:r>
          </w:p>
          <w:p w:rsidR="00AF74DD" w:rsidRDefault="00DA36D6" w:rsidP="00AF74DD">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текстовий процесор; </w:t>
            </w:r>
          </w:p>
          <w:p w:rsidR="00AF74DD" w:rsidRDefault="00DA36D6" w:rsidP="00AF74DD">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фрагмент тексту; </w:t>
            </w:r>
          </w:p>
          <w:p w:rsidR="00DA36D6" w:rsidRPr="00CD470D" w:rsidRDefault="00DA36D6" w:rsidP="00AF74D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b/>
                <w:bCs/>
                <w:i/>
                <w:iCs/>
                <w:color w:val="000000"/>
                <w:sz w:val="24"/>
                <w:szCs w:val="24"/>
                <w:lang w:val="uk-UA"/>
              </w:rPr>
              <w:t>організаційна діаграма.</w:t>
            </w:r>
          </w:p>
        </w:tc>
        <w:tc>
          <w:tcPr>
            <w:tcW w:w="4685" w:type="dxa"/>
            <w:gridSpan w:val="3"/>
            <w:tcBorders>
              <w:top w:val="single" w:sz="6" w:space="0" w:color="auto"/>
              <w:left w:val="single" w:sz="6" w:space="0" w:color="auto"/>
              <w:bottom w:val="single" w:sz="6" w:space="0" w:color="auto"/>
              <w:right w:val="single" w:sz="6" w:space="0" w:color="auto"/>
            </w:tcBorders>
            <w:shd w:val="clear" w:color="auto" w:fill="FFFFFF"/>
          </w:tcPr>
          <w:p w:rsidR="00E64034"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2"/>
                <w:sz w:val="24"/>
                <w:szCs w:val="24"/>
                <w:lang w:val="uk-UA"/>
              </w:rPr>
              <w:t>Учень описує поняття:</w:t>
            </w:r>
          </w:p>
          <w:p w:rsidR="00AF74DD" w:rsidRDefault="00DA36D6" w:rsidP="00CD470D">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i/>
                <w:iCs/>
                <w:color w:val="000000"/>
                <w:sz w:val="24"/>
                <w:szCs w:val="24"/>
                <w:lang w:val="uk-UA"/>
              </w:rPr>
              <w:t xml:space="preserve">текстовий документ; </w:t>
            </w:r>
          </w:p>
          <w:p w:rsidR="00AF74DD" w:rsidRDefault="00DA36D6" w:rsidP="00CD470D">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текстовий процесор; </w:t>
            </w:r>
          </w:p>
          <w:p w:rsidR="00AF74DD" w:rsidRDefault="00DA36D6" w:rsidP="00CD470D">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фрагмент тексту; </w:t>
            </w:r>
          </w:p>
          <w:p w:rsidR="00AF74DD" w:rsidRDefault="00DA36D6" w:rsidP="00CD470D">
            <w:pPr>
              <w:shd w:val="clear" w:color="auto" w:fill="FFFFFF"/>
              <w:spacing w:after="0" w:line="240" w:lineRule="auto"/>
              <w:jc w:val="both"/>
              <w:rPr>
                <w:rFonts w:ascii="Times New Roman" w:eastAsia="Times New Roman" w:hAnsi="Times New Roman" w:cs="Times New Roman"/>
                <w:b/>
                <w:bCs/>
                <w:i/>
                <w:i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b/>
                <w:bCs/>
                <w:i/>
                <w:iCs/>
                <w:color w:val="000000"/>
                <w:sz w:val="24"/>
                <w:szCs w:val="24"/>
                <w:lang w:val="uk-UA"/>
              </w:rPr>
              <w:t xml:space="preserve">схема/діаграма;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форматування за зразком.</w:t>
            </w:r>
          </w:p>
        </w:tc>
      </w:tr>
      <w:tr w:rsidR="00DA36D6" w:rsidRPr="00CD470D" w:rsidTr="00345CEF">
        <w:trPr>
          <w:gridBefore w:val="1"/>
          <w:gridAfter w:val="1"/>
          <w:wBefore w:w="40" w:type="dxa"/>
          <w:wAfter w:w="9" w:type="dxa"/>
          <w:trHeight w:hRule="exact" w:val="1429"/>
        </w:trPr>
        <w:tc>
          <w:tcPr>
            <w:tcW w:w="5242"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r w:rsidRPr="00CD470D">
              <w:rPr>
                <w:rFonts w:ascii="Times New Roman" w:eastAsia="Times New Roman" w:hAnsi="Times New Roman" w:cs="Times New Roman"/>
                <w:b/>
                <w:bCs/>
                <w:i/>
                <w:iCs/>
                <w:color w:val="000000"/>
                <w:spacing w:val="-2"/>
                <w:sz w:val="24"/>
                <w:szCs w:val="24"/>
                <w:lang w:val="uk-UA"/>
              </w:rPr>
              <w:t>Учень описує:</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алгоритм знаходження довідкових </w:t>
            </w:r>
            <w:r w:rsidRPr="00CD470D">
              <w:rPr>
                <w:rFonts w:ascii="Times New Roman" w:eastAsia="Times New Roman" w:hAnsi="Times New Roman" w:cs="Times New Roman"/>
                <w:color w:val="000000"/>
                <w:spacing w:val="-2"/>
                <w:sz w:val="24"/>
                <w:szCs w:val="24"/>
                <w:lang w:val="uk-UA"/>
              </w:rPr>
              <w:t xml:space="preserve">відомостей в середовищі текстового </w:t>
            </w:r>
            <w:r w:rsidRPr="00CD470D">
              <w:rPr>
                <w:rFonts w:ascii="Times New Roman" w:eastAsia="Times New Roman" w:hAnsi="Times New Roman" w:cs="Times New Roman"/>
                <w:color w:val="000000"/>
                <w:spacing w:val="-1"/>
                <w:sz w:val="24"/>
                <w:szCs w:val="24"/>
                <w:lang w:val="uk-UA"/>
              </w:rPr>
              <w:t>процесора;</w:t>
            </w:r>
          </w:p>
        </w:tc>
        <w:tc>
          <w:tcPr>
            <w:tcW w:w="4685"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r w:rsidRPr="00CD470D">
              <w:rPr>
                <w:rFonts w:ascii="Times New Roman" w:eastAsia="Times New Roman" w:hAnsi="Times New Roman" w:cs="Times New Roman"/>
                <w:b/>
                <w:bCs/>
                <w:i/>
                <w:iCs/>
                <w:color w:val="000000"/>
                <w:spacing w:val="-3"/>
                <w:sz w:val="24"/>
                <w:szCs w:val="24"/>
                <w:lang w:val="uk-UA"/>
              </w:rPr>
              <w:t>Учень описує:</w:t>
            </w:r>
          </w:p>
          <w:p w:rsidR="00AF74DD" w:rsidRDefault="00DA36D6" w:rsidP="00CD470D">
            <w:pPr>
              <w:shd w:val="clear" w:color="auto" w:fill="FFFFFF"/>
              <w:spacing w:after="0" w:line="240" w:lineRule="auto"/>
              <w:jc w:val="both"/>
              <w:rPr>
                <w:rFonts w:ascii="Times New Roman" w:eastAsia="Times New Roman" w:hAnsi="Times New Roman" w:cs="Times New Roman"/>
                <w:color w:val="000000"/>
                <w:spacing w:val="-3"/>
                <w:sz w:val="24"/>
                <w:szCs w:val="24"/>
                <w:lang w:val="uk-UA"/>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алгоритм знаходження довідкових </w:t>
            </w:r>
            <w:r w:rsidRPr="00CD470D">
              <w:rPr>
                <w:rFonts w:ascii="Times New Roman" w:eastAsia="Times New Roman" w:hAnsi="Times New Roman" w:cs="Times New Roman"/>
                <w:color w:val="000000"/>
                <w:spacing w:val="-1"/>
                <w:sz w:val="24"/>
                <w:szCs w:val="24"/>
                <w:lang w:val="uk-UA"/>
              </w:rPr>
              <w:t xml:space="preserve">відомостей в середовищі текстового </w:t>
            </w:r>
            <w:r w:rsidRPr="00CD470D">
              <w:rPr>
                <w:rFonts w:ascii="Times New Roman" w:eastAsia="Times New Roman" w:hAnsi="Times New Roman" w:cs="Times New Roman"/>
                <w:color w:val="000000"/>
                <w:spacing w:val="-3"/>
                <w:sz w:val="24"/>
                <w:szCs w:val="24"/>
                <w:lang w:val="uk-UA"/>
              </w:rPr>
              <w:t xml:space="preserve">процесора;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описує поняття ключового слова.</w:t>
            </w:r>
          </w:p>
        </w:tc>
      </w:tr>
      <w:tr w:rsidR="00DA36D6" w:rsidRPr="00CD470D" w:rsidTr="00E64034">
        <w:trPr>
          <w:gridBefore w:val="1"/>
          <w:gridAfter w:val="1"/>
          <w:wBefore w:w="40" w:type="dxa"/>
          <w:wAfter w:w="9" w:type="dxa"/>
          <w:trHeight w:hRule="exact" w:val="2276"/>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E64034"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lastRenderedPageBreak/>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2"/>
                <w:sz w:val="24"/>
                <w:szCs w:val="24"/>
                <w:lang w:val="uk-UA"/>
              </w:rPr>
              <w:t>Учень описує:</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алгоритм вставляння графічних зображень та організаційних діаграм; - процес перевірки правопису в середовищі текстового процесора;</w:t>
            </w:r>
          </w:p>
        </w:tc>
        <w:tc>
          <w:tcPr>
            <w:tcW w:w="4695" w:type="dxa"/>
            <w:gridSpan w:val="4"/>
            <w:tcBorders>
              <w:top w:val="single" w:sz="6" w:space="0" w:color="auto"/>
              <w:left w:val="single" w:sz="6" w:space="0" w:color="auto"/>
              <w:bottom w:val="single" w:sz="6" w:space="0" w:color="auto"/>
              <w:right w:val="single" w:sz="6" w:space="0" w:color="auto"/>
            </w:tcBorders>
            <w:shd w:val="clear" w:color="auto" w:fill="FFFFFF"/>
          </w:tcPr>
          <w:p w:rsidR="00E64034"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3"/>
                <w:sz w:val="24"/>
                <w:szCs w:val="24"/>
                <w:lang w:val="uk-UA"/>
              </w:rPr>
              <w:t>Учень описує:</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алгоритм вставляння графічних </w:t>
            </w:r>
            <w:r w:rsidRPr="00CD470D">
              <w:rPr>
                <w:rFonts w:ascii="Times New Roman" w:eastAsia="Times New Roman" w:hAnsi="Times New Roman" w:cs="Times New Roman"/>
                <w:color w:val="000000"/>
                <w:spacing w:val="-1"/>
                <w:sz w:val="24"/>
                <w:szCs w:val="24"/>
                <w:lang w:val="uk-UA"/>
              </w:rPr>
              <w:t xml:space="preserve">зображень та організаційних діаграм; </w:t>
            </w: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 xml:space="preserve">властивості графічного зображення </w:t>
            </w:r>
            <w:r w:rsidRPr="00CD470D">
              <w:rPr>
                <w:rFonts w:ascii="Times New Roman" w:eastAsia="Times New Roman" w:hAnsi="Times New Roman" w:cs="Times New Roman"/>
                <w:b/>
                <w:bCs/>
                <w:color w:val="000000"/>
                <w:spacing w:val="-2"/>
                <w:sz w:val="24"/>
                <w:szCs w:val="24"/>
                <w:lang w:val="uk-UA"/>
              </w:rPr>
              <w:t>в текстовому документі;</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процес перевірки правопису в </w:t>
            </w:r>
            <w:r w:rsidRPr="00CD470D">
              <w:rPr>
                <w:rFonts w:ascii="Times New Roman" w:eastAsia="Times New Roman" w:hAnsi="Times New Roman" w:cs="Times New Roman"/>
                <w:color w:val="000000"/>
                <w:spacing w:val="-1"/>
                <w:sz w:val="24"/>
                <w:szCs w:val="24"/>
                <w:lang w:val="uk-UA"/>
              </w:rPr>
              <w:t>середовищі текстового процесора;</w:t>
            </w:r>
          </w:p>
        </w:tc>
      </w:tr>
      <w:tr w:rsidR="00DA36D6" w:rsidRPr="00CD470D" w:rsidTr="00345CEF">
        <w:trPr>
          <w:gridBefore w:val="1"/>
          <w:gridAfter w:val="1"/>
          <w:wBefore w:w="40" w:type="dxa"/>
          <w:wAfter w:w="9" w:type="dxa"/>
          <w:trHeight w:hRule="exact" w:val="1979"/>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1"/>
                <w:sz w:val="24"/>
                <w:szCs w:val="24"/>
                <w:lang w:val="uk-UA"/>
              </w:rPr>
              <w:t xml:space="preserve">Вставляння графічних об'єктів у </w:t>
            </w:r>
            <w:r w:rsidRPr="00CD470D">
              <w:rPr>
                <w:rFonts w:ascii="Times New Roman" w:eastAsia="Times New Roman" w:hAnsi="Times New Roman" w:cs="Times New Roman"/>
                <w:color w:val="000000"/>
                <w:spacing w:val="8"/>
                <w:sz w:val="24"/>
                <w:szCs w:val="24"/>
                <w:lang w:val="uk-UA"/>
              </w:rPr>
              <w:t xml:space="preserve">текстовий        документ. Вставляння </w:t>
            </w:r>
            <w:r w:rsidRPr="00CD470D">
              <w:rPr>
                <w:rFonts w:ascii="Times New Roman" w:eastAsia="Times New Roman" w:hAnsi="Times New Roman" w:cs="Times New Roman"/>
                <w:b/>
                <w:bCs/>
                <w:color w:val="000000"/>
                <w:sz w:val="24"/>
                <w:szCs w:val="24"/>
                <w:lang w:val="uk-UA"/>
              </w:rPr>
              <w:t>організаційних діаграм</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Практична робота 8. </w:t>
            </w:r>
            <w:r w:rsidRPr="00CD470D">
              <w:rPr>
                <w:rFonts w:ascii="Times New Roman" w:eastAsia="Times New Roman" w:hAnsi="Times New Roman" w:cs="Times New Roman"/>
                <w:color w:val="000000"/>
                <w:sz w:val="24"/>
                <w:szCs w:val="24"/>
                <w:lang w:val="uk-UA"/>
              </w:rPr>
              <w:t xml:space="preserve">Вставляння графічних </w:t>
            </w:r>
            <w:r w:rsidRPr="00CD470D">
              <w:rPr>
                <w:rFonts w:ascii="Times New Roman" w:eastAsia="Times New Roman" w:hAnsi="Times New Roman" w:cs="Times New Roman"/>
                <w:color w:val="000000"/>
                <w:spacing w:val="3"/>
                <w:sz w:val="24"/>
                <w:szCs w:val="24"/>
                <w:lang w:val="uk-UA"/>
              </w:rPr>
              <w:t xml:space="preserve">об'єктів та </w:t>
            </w:r>
            <w:r w:rsidRPr="00CD470D">
              <w:rPr>
                <w:rFonts w:ascii="Times New Roman" w:eastAsia="Times New Roman" w:hAnsi="Times New Roman" w:cs="Times New Roman"/>
                <w:b/>
                <w:bCs/>
                <w:color w:val="000000"/>
                <w:spacing w:val="3"/>
                <w:sz w:val="24"/>
                <w:szCs w:val="24"/>
                <w:lang w:val="uk-UA"/>
              </w:rPr>
              <w:t xml:space="preserve">організаційних діаграм </w:t>
            </w:r>
            <w:r w:rsidRPr="00CD470D">
              <w:rPr>
                <w:rFonts w:ascii="Times New Roman" w:eastAsia="Times New Roman" w:hAnsi="Times New Roman" w:cs="Times New Roman"/>
                <w:color w:val="000000"/>
                <w:spacing w:val="3"/>
                <w:sz w:val="24"/>
                <w:szCs w:val="24"/>
                <w:lang w:val="uk-UA"/>
              </w:rPr>
              <w:t xml:space="preserve">у </w:t>
            </w:r>
            <w:r w:rsidRPr="00CD470D">
              <w:rPr>
                <w:rFonts w:ascii="Times New Roman" w:eastAsia="Times New Roman" w:hAnsi="Times New Roman" w:cs="Times New Roman"/>
                <w:color w:val="000000"/>
                <w:spacing w:val="1"/>
                <w:sz w:val="24"/>
                <w:szCs w:val="24"/>
                <w:lang w:val="uk-UA"/>
              </w:rPr>
              <w:t>текстовий документ</w:t>
            </w:r>
          </w:p>
        </w:tc>
        <w:tc>
          <w:tcPr>
            <w:tcW w:w="4695"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8"/>
                <w:sz w:val="24"/>
                <w:szCs w:val="24"/>
                <w:lang w:val="uk-UA"/>
              </w:rPr>
              <w:t xml:space="preserve">Вставляння графічних об'єктів у </w:t>
            </w:r>
            <w:r w:rsidRPr="00CD470D">
              <w:rPr>
                <w:rFonts w:ascii="Times New Roman" w:eastAsia="Times New Roman" w:hAnsi="Times New Roman" w:cs="Times New Roman"/>
                <w:color w:val="000000"/>
                <w:spacing w:val="5"/>
                <w:sz w:val="24"/>
                <w:szCs w:val="24"/>
                <w:lang w:val="uk-UA"/>
              </w:rPr>
              <w:t xml:space="preserve">текстовий документ. Вставляння </w:t>
            </w:r>
            <w:r w:rsidRPr="00CD470D">
              <w:rPr>
                <w:rFonts w:ascii="Times New Roman" w:eastAsia="Times New Roman" w:hAnsi="Times New Roman" w:cs="Times New Roman"/>
                <w:b/>
                <w:bCs/>
                <w:color w:val="000000"/>
                <w:spacing w:val="-2"/>
                <w:sz w:val="24"/>
                <w:szCs w:val="24"/>
                <w:lang w:val="uk-UA"/>
              </w:rPr>
              <w:t>схем/діаграм</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Практична робота 8. </w:t>
            </w:r>
            <w:r w:rsidRPr="00CD470D">
              <w:rPr>
                <w:rFonts w:ascii="Times New Roman" w:eastAsia="Times New Roman" w:hAnsi="Times New Roman" w:cs="Times New Roman"/>
                <w:color w:val="000000"/>
                <w:sz w:val="24"/>
                <w:szCs w:val="24"/>
                <w:lang w:val="uk-UA"/>
              </w:rPr>
              <w:t xml:space="preserve">Вставляння </w:t>
            </w:r>
            <w:r w:rsidRPr="00CD470D">
              <w:rPr>
                <w:rFonts w:ascii="Times New Roman" w:eastAsia="Times New Roman" w:hAnsi="Times New Roman" w:cs="Times New Roman"/>
                <w:color w:val="000000"/>
                <w:spacing w:val="2"/>
                <w:sz w:val="24"/>
                <w:szCs w:val="24"/>
                <w:lang w:val="uk-UA"/>
              </w:rPr>
              <w:t xml:space="preserve">графічних об'єктів та </w:t>
            </w:r>
            <w:r w:rsidRPr="00CD470D">
              <w:rPr>
                <w:rFonts w:ascii="Times New Roman" w:eastAsia="Times New Roman" w:hAnsi="Times New Roman" w:cs="Times New Roman"/>
                <w:b/>
                <w:bCs/>
                <w:color w:val="000000"/>
                <w:spacing w:val="2"/>
                <w:sz w:val="24"/>
                <w:szCs w:val="24"/>
                <w:lang w:val="uk-UA"/>
              </w:rPr>
              <w:t xml:space="preserve">схем/діаграм </w:t>
            </w:r>
            <w:r w:rsidRPr="00CD470D">
              <w:rPr>
                <w:rFonts w:ascii="Times New Roman" w:eastAsia="Times New Roman" w:hAnsi="Times New Roman" w:cs="Times New Roman"/>
                <w:color w:val="000000"/>
                <w:spacing w:val="2"/>
                <w:sz w:val="24"/>
                <w:szCs w:val="24"/>
                <w:lang w:val="uk-UA"/>
              </w:rPr>
              <w:t xml:space="preserve">у </w:t>
            </w:r>
            <w:r w:rsidRPr="00CD470D">
              <w:rPr>
                <w:rFonts w:ascii="Times New Roman" w:eastAsia="Times New Roman" w:hAnsi="Times New Roman" w:cs="Times New Roman"/>
                <w:color w:val="000000"/>
                <w:spacing w:val="-1"/>
                <w:sz w:val="24"/>
                <w:szCs w:val="24"/>
                <w:lang w:val="uk-UA"/>
              </w:rPr>
              <w:t>текстовий документ</w:t>
            </w:r>
          </w:p>
        </w:tc>
      </w:tr>
      <w:tr w:rsidR="00DA36D6" w:rsidRPr="00CD470D" w:rsidTr="00345CEF">
        <w:trPr>
          <w:gridBefore w:val="1"/>
          <w:gridAfter w:val="1"/>
          <w:wBefore w:w="40" w:type="dxa"/>
          <w:wAfter w:w="9" w:type="dxa"/>
          <w:trHeight w:hRule="exact" w:val="1695"/>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9C7196"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p>
          <w:p w:rsidR="00E64034" w:rsidRDefault="00DA36D6" w:rsidP="00CD470D">
            <w:pPr>
              <w:shd w:val="clear" w:color="auto" w:fill="FFFFFF"/>
              <w:spacing w:after="0" w:line="240" w:lineRule="auto"/>
              <w:jc w:val="both"/>
              <w:rPr>
                <w:rFonts w:ascii="Times New Roman" w:eastAsia="Times New Roman" w:hAnsi="Times New Roman" w:cs="Times New Roman"/>
                <w:b/>
                <w:bCs/>
                <w:i/>
                <w:iCs/>
                <w:color w:val="000000"/>
                <w:spacing w:val="-2"/>
                <w:sz w:val="24"/>
                <w:szCs w:val="24"/>
                <w:lang w:val="uk-UA"/>
              </w:rPr>
            </w:pPr>
            <w:r w:rsidRPr="00CD470D">
              <w:rPr>
                <w:rFonts w:ascii="Times New Roman" w:eastAsia="Times New Roman" w:hAnsi="Times New Roman" w:cs="Times New Roman"/>
                <w:b/>
                <w:bCs/>
                <w:i/>
                <w:iCs/>
                <w:color w:val="000000"/>
                <w:spacing w:val="-2"/>
                <w:sz w:val="24"/>
                <w:szCs w:val="24"/>
                <w:lang w:val="uk-UA"/>
              </w:rPr>
              <w:t xml:space="preserve">Учень пояснює: </w:t>
            </w:r>
          </w:p>
          <w:p w:rsidR="00E64034"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призначення </w:t>
            </w:r>
            <w:r w:rsidRPr="00CD470D">
              <w:rPr>
                <w:rFonts w:ascii="Times New Roman" w:eastAsia="Times New Roman" w:hAnsi="Times New Roman" w:cs="Times New Roman"/>
                <w:b/>
                <w:bCs/>
                <w:color w:val="000000"/>
                <w:sz w:val="24"/>
                <w:szCs w:val="24"/>
                <w:lang w:val="uk-UA"/>
              </w:rPr>
              <w:t xml:space="preserve">організаційних діаграм;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2"/>
                <w:sz w:val="24"/>
                <w:szCs w:val="24"/>
                <w:lang w:val="uk-UA"/>
              </w:rPr>
              <w:t>описує:</w:t>
            </w:r>
          </w:p>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алгоритм вставляння графічних </w:t>
            </w:r>
            <w:r w:rsidRPr="00CD470D">
              <w:rPr>
                <w:rFonts w:ascii="Times New Roman" w:eastAsia="Times New Roman" w:hAnsi="Times New Roman" w:cs="Times New Roman"/>
                <w:color w:val="000000"/>
                <w:spacing w:val="-1"/>
                <w:sz w:val="24"/>
                <w:szCs w:val="24"/>
                <w:lang w:val="uk-UA"/>
              </w:rPr>
              <w:t xml:space="preserve">зображень </w:t>
            </w:r>
            <w:r w:rsidRPr="00CD470D">
              <w:rPr>
                <w:rFonts w:ascii="Times New Roman" w:eastAsia="Times New Roman" w:hAnsi="Times New Roman" w:cs="Times New Roman"/>
                <w:b/>
                <w:bCs/>
                <w:color w:val="000000"/>
                <w:spacing w:val="-1"/>
                <w:sz w:val="24"/>
                <w:szCs w:val="24"/>
                <w:lang w:val="uk-UA"/>
              </w:rPr>
              <w:t>та організаційних діаграм;</w:t>
            </w:r>
          </w:p>
        </w:tc>
        <w:tc>
          <w:tcPr>
            <w:tcW w:w="4695" w:type="dxa"/>
            <w:gridSpan w:val="4"/>
            <w:tcBorders>
              <w:top w:val="single" w:sz="6" w:space="0" w:color="auto"/>
              <w:left w:val="single" w:sz="6" w:space="0" w:color="auto"/>
              <w:bottom w:val="single" w:sz="6" w:space="0" w:color="auto"/>
              <w:right w:val="single" w:sz="6" w:space="0" w:color="auto"/>
            </w:tcBorders>
            <w:shd w:val="clear" w:color="auto" w:fill="FFFFFF"/>
          </w:tcPr>
          <w:p w:rsidR="009C7196"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Текстовий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p>
          <w:p w:rsidR="009C7196" w:rsidRDefault="00DA36D6" w:rsidP="00CD470D">
            <w:pPr>
              <w:shd w:val="clear" w:color="auto" w:fill="FFFFFF"/>
              <w:spacing w:after="0" w:line="240" w:lineRule="auto"/>
              <w:jc w:val="both"/>
              <w:rPr>
                <w:rFonts w:ascii="Times New Roman" w:eastAsia="Times New Roman" w:hAnsi="Times New Roman" w:cs="Times New Roman"/>
                <w:b/>
                <w:bCs/>
                <w:i/>
                <w:iCs/>
                <w:color w:val="000000"/>
                <w:spacing w:val="-3"/>
                <w:sz w:val="24"/>
                <w:szCs w:val="24"/>
                <w:lang w:val="uk-UA"/>
              </w:rPr>
            </w:pPr>
            <w:r w:rsidRPr="00CD470D">
              <w:rPr>
                <w:rFonts w:ascii="Times New Roman" w:eastAsia="Times New Roman" w:hAnsi="Times New Roman" w:cs="Times New Roman"/>
                <w:b/>
                <w:bCs/>
                <w:i/>
                <w:iCs/>
                <w:color w:val="000000"/>
                <w:spacing w:val="-3"/>
                <w:sz w:val="24"/>
                <w:szCs w:val="24"/>
                <w:lang w:val="uk-UA"/>
              </w:rPr>
              <w:t>Учень пояснює:</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призначення </w:t>
            </w:r>
            <w:r w:rsidRPr="00CD470D">
              <w:rPr>
                <w:rFonts w:ascii="Times New Roman" w:eastAsia="Times New Roman" w:hAnsi="Times New Roman" w:cs="Times New Roman"/>
                <w:b/>
                <w:bCs/>
                <w:color w:val="000000"/>
                <w:sz w:val="24"/>
                <w:szCs w:val="24"/>
                <w:lang w:val="uk-UA"/>
              </w:rPr>
              <w:t>схем/діаграм;</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3"/>
                <w:sz w:val="24"/>
                <w:szCs w:val="24"/>
                <w:lang w:val="uk-UA"/>
              </w:rPr>
              <w:t>описує:</w:t>
            </w:r>
          </w:p>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алгоритм вставляння графічних </w:t>
            </w:r>
            <w:r w:rsidRPr="00CD470D">
              <w:rPr>
                <w:rFonts w:ascii="Times New Roman" w:eastAsia="Times New Roman" w:hAnsi="Times New Roman" w:cs="Times New Roman"/>
                <w:color w:val="000000"/>
                <w:spacing w:val="-2"/>
                <w:sz w:val="24"/>
                <w:szCs w:val="24"/>
                <w:lang w:val="uk-UA"/>
              </w:rPr>
              <w:t xml:space="preserve">зображень </w:t>
            </w:r>
            <w:r w:rsidRPr="00CD470D">
              <w:rPr>
                <w:rFonts w:ascii="Times New Roman" w:eastAsia="Times New Roman" w:hAnsi="Times New Roman" w:cs="Times New Roman"/>
                <w:b/>
                <w:bCs/>
                <w:color w:val="000000"/>
                <w:spacing w:val="-2"/>
                <w:sz w:val="24"/>
                <w:szCs w:val="24"/>
                <w:lang w:val="uk-UA"/>
              </w:rPr>
              <w:t>та схем/діаграм;</w:t>
            </w:r>
          </w:p>
        </w:tc>
      </w:tr>
      <w:tr w:rsidR="00DA36D6" w:rsidRPr="00CD470D" w:rsidTr="00345CEF">
        <w:trPr>
          <w:gridBefore w:val="1"/>
          <w:gridAfter w:val="1"/>
          <w:wBefore w:w="40" w:type="dxa"/>
          <w:wAfter w:w="9" w:type="dxa"/>
          <w:trHeight w:hRule="exact" w:val="3053"/>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9C7196"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Комп'ютерні мережі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5"/>
                <w:sz w:val="24"/>
                <w:szCs w:val="24"/>
                <w:lang w:val="uk-UA"/>
              </w:rPr>
              <w:t xml:space="preserve">Учень </w:t>
            </w:r>
            <w:r w:rsidRPr="00CD470D">
              <w:rPr>
                <w:rFonts w:ascii="Times New Roman" w:eastAsia="Times New Roman" w:hAnsi="Times New Roman" w:cs="Times New Roman"/>
                <w:b/>
                <w:bCs/>
                <w:i/>
                <w:iCs/>
                <w:color w:val="000000"/>
                <w:spacing w:val="-1"/>
                <w:sz w:val="24"/>
                <w:szCs w:val="24"/>
                <w:lang w:val="uk-UA"/>
              </w:rPr>
              <w:t>описує:</w:t>
            </w:r>
          </w:p>
          <w:p w:rsidR="009C7196" w:rsidRDefault="00DA36D6" w:rsidP="00CD470D">
            <w:pPr>
              <w:shd w:val="clear" w:color="auto" w:fill="FFFFFF"/>
              <w:spacing w:after="0" w:line="240" w:lineRule="auto"/>
              <w:jc w:val="both"/>
              <w:rPr>
                <w:rFonts w:ascii="Times New Roman" w:eastAsia="Times New Roman" w:hAnsi="Times New Roman" w:cs="Times New Roman"/>
                <w:color w:val="000000"/>
                <w:sz w:val="24"/>
                <w:szCs w:val="24"/>
                <w:lang w:val="uk-UA"/>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призначення Інтернету; </w:t>
            </w:r>
          </w:p>
          <w:p w:rsidR="00DA36D6" w:rsidRPr="009C7196" w:rsidRDefault="00DA36D6" w:rsidP="009C7196">
            <w:pPr>
              <w:shd w:val="clear" w:color="auto" w:fill="FFFFFF"/>
              <w:spacing w:after="0" w:line="240" w:lineRule="auto"/>
              <w:jc w:val="both"/>
              <w:rPr>
                <w:rFonts w:ascii="Times New Roman" w:eastAsia="Times New Roman" w:hAnsi="Times New Roman" w:cs="Times New Roman"/>
                <w:color w:val="000000"/>
                <w:sz w:val="24"/>
                <w:szCs w:val="24"/>
                <w:lang w:val="uk-UA"/>
              </w:rPr>
            </w:pPr>
            <w:r w:rsidRPr="00CD470D">
              <w:rPr>
                <w:rFonts w:ascii="Times New Roman" w:eastAsia="Times New Roman" w:hAnsi="Times New Roman" w:cs="Times New Roman"/>
                <w:color w:val="000000"/>
                <w:sz w:val="24"/>
                <w:szCs w:val="24"/>
                <w:lang w:val="uk-UA"/>
              </w:rPr>
              <w:t xml:space="preserve">• призначення </w:t>
            </w:r>
            <w:proofErr w:type="spellStart"/>
            <w:r w:rsidRPr="00CD470D">
              <w:rPr>
                <w:rFonts w:ascii="Times New Roman" w:eastAsia="Times New Roman" w:hAnsi="Times New Roman" w:cs="Times New Roman"/>
                <w:color w:val="000000"/>
                <w:sz w:val="24"/>
                <w:szCs w:val="24"/>
                <w:lang w:val="uk-UA"/>
              </w:rPr>
              <w:t>інтернет-енциклопедій</w:t>
            </w:r>
            <w:proofErr w:type="spellEnd"/>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pacing w:val="-1"/>
                <w:sz w:val="24"/>
                <w:szCs w:val="24"/>
                <w:lang w:val="uk-UA"/>
              </w:rPr>
              <w:t xml:space="preserve">словників та </w:t>
            </w:r>
            <w:proofErr w:type="spellStart"/>
            <w:r w:rsidRPr="00CD470D">
              <w:rPr>
                <w:rFonts w:ascii="Times New Roman" w:eastAsia="Times New Roman" w:hAnsi="Times New Roman" w:cs="Times New Roman"/>
                <w:color w:val="000000"/>
                <w:spacing w:val="-1"/>
                <w:sz w:val="24"/>
                <w:szCs w:val="24"/>
                <w:lang w:val="uk-UA"/>
              </w:rPr>
              <w:t>онлайн</w:t>
            </w:r>
            <w:proofErr w:type="spellEnd"/>
            <w:r w:rsidRPr="00CD470D">
              <w:rPr>
                <w:rFonts w:ascii="Times New Roman" w:eastAsia="Times New Roman" w:hAnsi="Times New Roman" w:cs="Times New Roman"/>
                <w:color w:val="000000"/>
                <w:spacing w:val="-1"/>
                <w:sz w:val="24"/>
                <w:szCs w:val="24"/>
                <w:lang w:val="uk-UA"/>
              </w:rPr>
              <w:t xml:space="preserve"> перекладачів;</w:t>
            </w:r>
          </w:p>
        </w:tc>
        <w:tc>
          <w:tcPr>
            <w:tcW w:w="4695" w:type="dxa"/>
            <w:gridSpan w:val="4"/>
            <w:tcBorders>
              <w:top w:val="single" w:sz="6" w:space="0" w:color="auto"/>
              <w:left w:val="single" w:sz="6" w:space="0" w:color="auto"/>
              <w:bottom w:val="single" w:sz="6" w:space="0" w:color="auto"/>
              <w:right w:val="single" w:sz="6" w:space="0" w:color="auto"/>
            </w:tcBorders>
            <w:shd w:val="clear" w:color="auto" w:fill="FFFFFF"/>
          </w:tcPr>
          <w:p w:rsidR="009C7196"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Комп'ютерні мережі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9"/>
                <w:sz w:val="24"/>
                <w:szCs w:val="24"/>
                <w:lang w:val="uk-UA"/>
              </w:rPr>
              <w:t xml:space="preserve">Учень </w:t>
            </w:r>
            <w:r w:rsidRPr="00CD470D">
              <w:rPr>
                <w:rFonts w:ascii="Times New Roman" w:eastAsia="Times New Roman" w:hAnsi="Times New Roman" w:cs="Times New Roman"/>
                <w:b/>
                <w:bCs/>
                <w:i/>
                <w:iCs/>
                <w:color w:val="000000"/>
                <w:spacing w:val="-3"/>
                <w:sz w:val="24"/>
                <w:szCs w:val="24"/>
                <w:lang w:val="uk-UA"/>
              </w:rPr>
              <w:t>описує:</w:t>
            </w:r>
          </w:p>
          <w:p w:rsidR="009C7196" w:rsidRDefault="00DA36D6" w:rsidP="00CD470D">
            <w:pPr>
              <w:shd w:val="clear" w:color="auto" w:fill="FFFFFF"/>
              <w:spacing w:after="0" w:line="240" w:lineRule="auto"/>
              <w:jc w:val="both"/>
              <w:rPr>
                <w:rFonts w:ascii="Times New Roman" w:eastAsia="Times New Roman" w:hAnsi="Times New Roman" w:cs="Times New Roman"/>
                <w:color w:val="000000"/>
                <w:sz w:val="24"/>
                <w:szCs w:val="24"/>
                <w:lang w:val="uk-UA"/>
              </w:rPr>
            </w:pPr>
            <w:r w:rsidRPr="00CD470D">
              <w:rPr>
                <w:rFonts w:ascii="Times New Roman" w:eastAsia="Times New Roman" w:hAnsi="Times New Roman" w:cs="Times New Roman"/>
                <w:color w:val="000000"/>
                <w:sz w:val="24"/>
                <w:szCs w:val="24"/>
                <w:lang w:val="uk-UA"/>
              </w:rPr>
              <w:t>•</w:t>
            </w:r>
            <w:r w:rsidR="009C7196">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 xml:space="preserve">призначення Інтернету;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 xml:space="preserve">призначення комп'ютерних </w:t>
            </w:r>
            <w:r w:rsidRPr="00CD470D">
              <w:rPr>
                <w:rFonts w:ascii="Times New Roman" w:eastAsia="Times New Roman" w:hAnsi="Times New Roman" w:cs="Times New Roman"/>
                <w:b/>
                <w:bCs/>
                <w:color w:val="000000"/>
                <w:spacing w:val="7"/>
                <w:sz w:val="24"/>
                <w:szCs w:val="24"/>
                <w:lang w:val="uk-UA"/>
              </w:rPr>
              <w:t xml:space="preserve">мереж, поняття мережної </w:t>
            </w:r>
            <w:r w:rsidRPr="00CD470D">
              <w:rPr>
                <w:rFonts w:ascii="Times New Roman" w:eastAsia="Times New Roman" w:hAnsi="Times New Roman" w:cs="Times New Roman"/>
                <w:b/>
                <w:bCs/>
                <w:color w:val="000000"/>
                <w:spacing w:val="-4"/>
                <w:sz w:val="24"/>
                <w:szCs w:val="24"/>
                <w:lang w:val="uk-UA"/>
              </w:rPr>
              <w:t>взаємодії;</w:t>
            </w:r>
          </w:p>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призначення </w:t>
            </w:r>
            <w:proofErr w:type="spellStart"/>
            <w:r w:rsidRPr="00CD470D">
              <w:rPr>
                <w:rFonts w:ascii="Times New Roman" w:eastAsia="Times New Roman" w:hAnsi="Times New Roman" w:cs="Times New Roman"/>
                <w:color w:val="000000"/>
                <w:sz w:val="24"/>
                <w:szCs w:val="24"/>
                <w:lang w:val="uk-UA"/>
              </w:rPr>
              <w:t>інтернет-</w:t>
            </w:r>
            <w:r w:rsidRPr="00CD470D">
              <w:rPr>
                <w:rFonts w:ascii="Times New Roman" w:eastAsia="Times New Roman" w:hAnsi="Times New Roman" w:cs="Times New Roman"/>
                <w:color w:val="000000"/>
                <w:spacing w:val="3"/>
                <w:sz w:val="24"/>
                <w:szCs w:val="24"/>
                <w:lang w:val="uk-UA"/>
              </w:rPr>
              <w:t>енциклопедій</w:t>
            </w:r>
            <w:proofErr w:type="spellEnd"/>
            <w:r w:rsidRPr="00CD470D">
              <w:rPr>
                <w:rFonts w:ascii="Times New Roman" w:eastAsia="Times New Roman" w:hAnsi="Times New Roman" w:cs="Times New Roman"/>
                <w:color w:val="000000"/>
                <w:spacing w:val="3"/>
                <w:sz w:val="24"/>
                <w:szCs w:val="24"/>
                <w:lang w:val="uk-UA"/>
              </w:rPr>
              <w:t xml:space="preserve">, словників та </w:t>
            </w:r>
            <w:proofErr w:type="spellStart"/>
            <w:r w:rsidRPr="00CD470D">
              <w:rPr>
                <w:rFonts w:ascii="Times New Roman" w:eastAsia="Times New Roman" w:hAnsi="Times New Roman" w:cs="Times New Roman"/>
                <w:color w:val="000000"/>
                <w:spacing w:val="3"/>
                <w:sz w:val="24"/>
                <w:szCs w:val="24"/>
                <w:lang w:val="uk-UA"/>
              </w:rPr>
              <w:t>онлайн</w:t>
            </w:r>
            <w:proofErr w:type="spellEnd"/>
            <w:r w:rsidRPr="00CD470D">
              <w:rPr>
                <w:rFonts w:ascii="Times New Roman" w:eastAsia="Times New Roman" w:hAnsi="Times New Roman" w:cs="Times New Roman"/>
                <w:color w:val="000000"/>
                <w:spacing w:val="3"/>
                <w:sz w:val="24"/>
                <w:szCs w:val="24"/>
                <w:lang w:val="uk-UA"/>
              </w:rPr>
              <w:t xml:space="preserve"> </w:t>
            </w:r>
            <w:r w:rsidRPr="00CD470D">
              <w:rPr>
                <w:rFonts w:ascii="Times New Roman" w:eastAsia="Times New Roman" w:hAnsi="Times New Roman" w:cs="Times New Roman"/>
                <w:color w:val="000000"/>
                <w:spacing w:val="-3"/>
                <w:sz w:val="24"/>
                <w:szCs w:val="24"/>
                <w:lang w:val="uk-UA"/>
              </w:rPr>
              <w:t>перекладачів;</w:t>
            </w:r>
          </w:p>
        </w:tc>
      </w:tr>
      <w:tr w:rsidR="00DA36D6" w:rsidRPr="00CD470D" w:rsidTr="00345CEF">
        <w:trPr>
          <w:gridBefore w:val="1"/>
          <w:gridAfter w:val="1"/>
          <w:wBefore w:w="40" w:type="dxa"/>
          <w:wAfter w:w="9" w:type="dxa"/>
          <w:trHeight w:hRule="exact" w:val="1834"/>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9C7196"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Комп'ютерні мережі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8"/>
                <w:sz w:val="24"/>
                <w:szCs w:val="24"/>
                <w:lang w:val="uk-UA"/>
              </w:rPr>
              <w:t xml:space="preserve">Учень </w:t>
            </w:r>
            <w:r w:rsidRPr="00CD470D">
              <w:rPr>
                <w:rFonts w:ascii="Times New Roman" w:eastAsia="Times New Roman" w:hAnsi="Times New Roman" w:cs="Times New Roman"/>
                <w:b/>
                <w:bCs/>
                <w:i/>
                <w:iCs/>
                <w:color w:val="000000"/>
                <w:sz w:val="24"/>
                <w:szCs w:val="24"/>
                <w:lang w:val="uk-UA"/>
              </w:rPr>
              <w:t>описує поняття:</w:t>
            </w:r>
          </w:p>
          <w:p w:rsidR="00DA36D6" w:rsidRPr="009C7196" w:rsidRDefault="00DA36D6" w:rsidP="009C7196">
            <w:pPr>
              <w:shd w:val="clear" w:color="auto" w:fill="FFFFFF"/>
              <w:spacing w:after="0" w:line="240" w:lineRule="auto"/>
              <w:jc w:val="both"/>
              <w:rPr>
                <w:rFonts w:ascii="Times New Roman" w:eastAsia="Times New Roman" w:hAnsi="Times New Roman" w:cs="Times New Roman"/>
                <w:i/>
                <w:iCs/>
                <w:color w:val="000000"/>
                <w:sz w:val="24"/>
                <w:szCs w:val="24"/>
                <w:lang w:val="uk-UA"/>
              </w:rPr>
            </w:pPr>
            <w:r w:rsidRPr="00CD470D">
              <w:rPr>
                <w:rFonts w:ascii="Times New Roman" w:eastAsia="Times New Roman" w:hAnsi="Times New Roman" w:cs="Times New Roman"/>
                <w:i/>
                <w:iCs/>
                <w:color w:val="000000"/>
                <w:sz w:val="24"/>
                <w:szCs w:val="24"/>
                <w:lang w:val="uk-UA"/>
              </w:rPr>
              <w:t xml:space="preserve">• </w:t>
            </w:r>
            <w:proofErr w:type="spellStart"/>
            <w:r w:rsidRPr="00CD470D">
              <w:rPr>
                <w:rFonts w:ascii="Times New Roman" w:eastAsia="Times New Roman" w:hAnsi="Times New Roman" w:cs="Times New Roman"/>
                <w:i/>
                <w:iCs/>
                <w:color w:val="000000"/>
                <w:sz w:val="24"/>
                <w:szCs w:val="24"/>
                <w:lang w:val="uk-UA"/>
              </w:rPr>
              <w:t>веб-сайт</w:t>
            </w:r>
            <w:proofErr w:type="spellEnd"/>
            <w:r w:rsidRPr="00CD470D">
              <w:rPr>
                <w:rFonts w:ascii="Times New Roman" w:eastAsia="Times New Roman" w:hAnsi="Times New Roman" w:cs="Times New Roman"/>
                <w:i/>
                <w:iCs/>
                <w:color w:val="000000"/>
                <w:sz w:val="24"/>
                <w:szCs w:val="24"/>
                <w:lang w:val="uk-UA"/>
              </w:rPr>
              <w:t xml:space="preserve">, </w:t>
            </w:r>
            <w:proofErr w:type="spellStart"/>
            <w:r w:rsidRPr="00CD470D">
              <w:rPr>
                <w:rFonts w:ascii="Times New Roman" w:eastAsia="Times New Roman" w:hAnsi="Times New Roman" w:cs="Times New Roman"/>
                <w:i/>
                <w:iCs/>
                <w:color w:val="000000"/>
                <w:sz w:val="24"/>
                <w:szCs w:val="24"/>
                <w:lang w:val="uk-UA"/>
              </w:rPr>
              <w:t>веб-сторінка</w:t>
            </w:r>
            <w:proofErr w:type="spellEnd"/>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i/>
                <w:iCs/>
                <w:color w:val="000000"/>
                <w:spacing w:val="-2"/>
                <w:sz w:val="24"/>
                <w:szCs w:val="24"/>
                <w:lang w:val="uk-UA"/>
              </w:rPr>
              <w:t>гіперпосилання;</w:t>
            </w:r>
          </w:p>
        </w:tc>
        <w:tc>
          <w:tcPr>
            <w:tcW w:w="4695" w:type="dxa"/>
            <w:gridSpan w:val="4"/>
            <w:tcBorders>
              <w:top w:val="single" w:sz="6" w:space="0" w:color="auto"/>
              <w:left w:val="single" w:sz="6" w:space="0" w:color="auto"/>
              <w:bottom w:val="single" w:sz="6" w:space="0" w:color="auto"/>
              <w:right w:val="single" w:sz="6" w:space="0" w:color="auto"/>
            </w:tcBorders>
            <w:shd w:val="clear" w:color="auto" w:fill="FFFFFF"/>
          </w:tcPr>
          <w:p w:rsidR="009C7196" w:rsidRDefault="00DA36D6" w:rsidP="00CD470D">
            <w:pPr>
              <w:shd w:val="clear" w:color="auto" w:fill="FFFFFF"/>
              <w:spacing w:after="0" w:line="240" w:lineRule="auto"/>
              <w:jc w:val="both"/>
              <w:rPr>
                <w:rFonts w:ascii="Times New Roman" w:eastAsia="Times New Roman" w:hAnsi="Times New Roman" w:cs="Times New Roman"/>
                <w:b/>
                <w:bCs/>
                <w:color w:val="000000"/>
                <w:sz w:val="24"/>
                <w:szCs w:val="24"/>
                <w:lang w:val="uk-UA"/>
              </w:rPr>
            </w:pPr>
            <w:r w:rsidRPr="00CD470D">
              <w:rPr>
                <w:rFonts w:ascii="Times New Roman" w:eastAsia="Times New Roman" w:hAnsi="Times New Roman" w:cs="Times New Roman"/>
                <w:b/>
                <w:bCs/>
                <w:color w:val="000000"/>
                <w:sz w:val="24"/>
                <w:szCs w:val="24"/>
                <w:lang w:val="uk-UA"/>
              </w:rPr>
              <w:t xml:space="preserve">Комп'ютерні мережі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 xml:space="preserve">) </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i/>
                <w:iCs/>
                <w:color w:val="000000"/>
                <w:spacing w:val="-9"/>
                <w:sz w:val="24"/>
                <w:szCs w:val="24"/>
                <w:lang w:val="uk-UA"/>
              </w:rPr>
              <w:t xml:space="preserve">Учень </w:t>
            </w:r>
            <w:r w:rsidRPr="00CD470D">
              <w:rPr>
                <w:rFonts w:ascii="Times New Roman" w:eastAsia="Times New Roman" w:hAnsi="Times New Roman" w:cs="Times New Roman"/>
                <w:b/>
                <w:bCs/>
                <w:i/>
                <w:iCs/>
                <w:color w:val="000000"/>
                <w:spacing w:val="-2"/>
                <w:sz w:val="24"/>
                <w:szCs w:val="24"/>
                <w:lang w:val="uk-UA"/>
              </w:rPr>
              <w:t>описує поняття:</w:t>
            </w:r>
          </w:p>
          <w:p w:rsidR="009C7196" w:rsidRDefault="00DA36D6" w:rsidP="009C7196">
            <w:pPr>
              <w:shd w:val="clear" w:color="auto" w:fill="FFFFFF"/>
              <w:spacing w:after="0" w:line="240" w:lineRule="auto"/>
              <w:jc w:val="both"/>
              <w:rPr>
                <w:rFonts w:ascii="Times New Roman" w:eastAsia="Times New Roman" w:hAnsi="Times New Roman" w:cs="Times New Roman"/>
                <w:i/>
                <w:iCs/>
                <w:color w:val="000000"/>
                <w:spacing w:val="-3"/>
                <w:sz w:val="24"/>
                <w:szCs w:val="24"/>
                <w:lang w:val="uk-UA"/>
              </w:rPr>
            </w:pPr>
            <w:r w:rsidRPr="00CD470D">
              <w:rPr>
                <w:rFonts w:ascii="Times New Roman" w:eastAsia="Times New Roman" w:hAnsi="Times New Roman" w:cs="Times New Roman"/>
                <w:color w:val="000000"/>
                <w:sz w:val="24"/>
                <w:szCs w:val="24"/>
                <w:lang w:val="uk-UA"/>
              </w:rPr>
              <w:t xml:space="preserve">•  </w:t>
            </w:r>
            <w:proofErr w:type="spellStart"/>
            <w:r w:rsidRPr="00CD470D">
              <w:rPr>
                <w:rFonts w:ascii="Times New Roman" w:eastAsia="Times New Roman" w:hAnsi="Times New Roman" w:cs="Times New Roman"/>
                <w:i/>
                <w:iCs/>
                <w:color w:val="000000"/>
                <w:sz w:val="24"/>
                <w:szCs w:val="24"/>
                <w:lang w:val="uk-UA"/>
              </w:rPr>
              <w:t>веб-сайт</w:t>
            </w:r>
            <w:proofErr w:type="spellEnd"/>
            <w:r w:rsidR="009C7196">
              <w:rPr>
                <w:rFonts w:ascii="Times New Roman" w:eastAsia="Times New Roman" w:hAnsi="Times New Roman" w:cs="Times New Roman"/>
                <w:i/>
                <w:iCs/>
                <w:color w:val="000000"/>
                <w:sz w:val="24"/>
                <w:szCs w:val="24"/>
                <w:lang w:val="uk-UA"/>
              </w:rPr>
              <w:t xml:space="preserve">, </w:t>
            </w:r>
            <w:proofErr w:type="spellStart"/>
            <w:r w:rsidRPr="00CD470D">
              <w:rPr>
                <w:rFonts w:ascii="Times New Roman" w:eastAsia="Times New Roman" w:hAnsi="Times New Roman" w:cs="Times New Roman"/>
                <w:i/>
                <w:iCs/>
                <w:color w:val="000000"/>
                <w:sz w:val="24"/>
                <w:szCs w:val="24"/>
                <w:lang w:val="uk-UA"/>
              </w:rPr>
              <w:t>веб-сторінка</w:t>
            </w:r>
            <w:proofErr w:type="spellEnd"/>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i/>
                <w:iCs/>
                <w:color w:val="000000"/>
                <w:spacing w:val="-3"/>
                <w:sz w:val="24"/>
                <w:szCs w:val="24"/>
                <w:lang w:val="uk-UA"/>
              </w:rPr>
              <w:t>гіперпосилання;</w:t>
            </w:r>
          </w:p>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pacing w:val="-3"/>
                <w:sz w:val="24"/>
                <w:szCs w:val="24"/>
                <w:lang w:val="uk-UA"/>
              </w:rPr>
              <w:t xml:space="preserve"> </w:t>
            </w:r>
            <w:r w:rsidRPr="00CD470D">
              <w:rPr>
                <w:rFonts w:ascii="Times New Roman" w:eastAsia="Times New Roman" w:hAnsi="Times New Roman" w:cs="Times New Roman"/>
                <w:b/>
                <w:bCs/>
                <w:color w:val="000000"/>
                <w:sz w:val="24"/>
                <w:szCs w:val="24"/>
                <w:lang w:val="uk-UA"/>
              </w:rPr>
              <w:t>- авторське право.</w:t>
            </w:r>
          </w:p>
        </w:tc>
      </w:tr>
      <w:tr w:rsidR="00DA36D6" w:rsidRPr="00CD470D" w:rsidTr="00345CEF">
        <w:trPr>
          <w:gridBefore w:val="1"/>
          <w:gridAfter w:val="1"/>
          <w:wBefore w:w="40" w:type="dxa"/>
          <w:wAfter w:w="9" w:type="dxa"/>
          <w:trHeight w:hRule="exact" w:val="2093"/>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Комп'ютерні мережі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Алгоритм організації пошуку </w:t>
            </w:r>
            <w:r w:rsidRPr="00CD470D">
              <w:rPr>
                <w:rFonts w:ascii="Times New Roman" w:eastAsia="Times New Roman" w:hAnsi="Times New Roman" w:cs="Times New Roman"/>
                <w:color w:val="000000"/>
                <w:spacing w:val="-2"/>
                <w:sz w:val="24"/>
                <w:szCs w:val="24"/>
                <w:lang w:val="uk-UA"/>
              </w:rPr>
              <w:t xml:space="preserve">інформаційних матеріалів (повідомлень) в </w:t>
            </w:r>
            <w:r w:rsidRPr="00CD470D">
              <w:rPr>
                <w:rFonts w:ascii="Times New Roman" w:eastAsia="Times New Roman" w:hAnsi="Times New Roman" w:cs="Times New Roman"/>
                <w:color w:val="000000"/>
                <w:sz w:val="24"/>
                <w:szCs w:val="24"/>
                <w:lang w:val="uk-UA"/>
              </w:rPr>
              <w:t>Інтернеті. Простий пошук. Аналіз інформаційних матеріалів (повідомлень), знайдених в Інтернеті</w:t>
            </w:r>
          </w:p>
        </w:tc>
        <w:tc>
          <w:tcPr>
            <w:tcW w:w="4695"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Комп'ютерні мережі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 xml:space="preserve">Алгоритм організації пошуку інформаційних матеріалів (повідомлень) в Інтернеті. </w:t>
            </w:r>
            <w:r w:rsidRPr="00CD470D">
              <w:rPr>
                <w:rFonts w:ascii="Times New Roman" w:eastAsia="Times New Roman" w:hAnsi="Times New Roman" w:cs="Times New Roman"/>
                <w:b/>
                <w:bCs/>
                <w:color w:val="000000"/>
                <w:spacing w:val="-1"/>
                <w:sz w:val="24"/>
                <w:szCs w:val="24"/>
                <w:lang w:val="uk-UA"/>
              </w:rPr>
              <w:t xml:space="preserve">Поняття </w:t>
            </w:r>
            <w:r w:rsidRPr="00CD470D">
              <w:rPr>
                <w:rFonts w:ascii="Times New Roman" w:eastAsia="Times New Roman" w:hAnsi="Times New Roman" w:cs="Times New Roman"/>
                <w:b/>
                <w:bCs/>
                <w:color w:val="000000"/>
                <w:spacing w:val="-3"/>
                <w:sz w:val="24"/>
                <w:szCs w:val="24"/>
                <w:lang w:val="uk-UA"/>
              </w:rPr>
              <w:t xml:space="preserve">пошукової системи. </w:t>
            </w:r>
            <w:r w:rsidRPr="00CD470D">
              <w:rPr>
                <w:rFonts w:ascii="Times New Roman" w:eastAsia="Times New Roman" w:hAnsi="Times New Roman" w:cs="Times New Roman"/>
                <w:color w:val="000000"/>
                <w:spacing w:val="-3"/>
                <w:sz w:val="24"/>
                <w:szCs w:val="24"/>
                <w:lang w:val="uk-UA"/>
              </w:rPr>
              <w:t xml:space="preserve">Простий пошук. </w:t>
            </w:r>
            <w:r w:rsidRPr="00CD470D">
              <w:rPr>
                <w:rFonts w:ascii="Times New Roman" w:eastAsia="Times New Roman" w:hAnsi="Times New Roman" w:cs="Times New Roman"/>
                <w:color w:val="000000"/>
                <w:spacing w:val="-1"/>
                <w:sz w:val="24"/>
                <w:szCs w:val="24"/>
                <w:lang w:val="uk-UA"/>
              </w:rPr>
              <w:t>Аналіз інформаційних матеріалів (повідомлень), знайдених в Інтернеті</w:t>
            </w:r>
          </w:p>
        </w:tc>
      </w:tr>
      <w:tr w:rsidR="00DA36D6" w:rsidRPr="00CD470D" w:rsidTr="00345CEF">
        <w:trPr>
          <w:gridBefore w:val="1"/>
          <w:gridAfter w:val="1"/>
          <w:wBefore w:w="40" w:type="dxa"/>
          <w:wAfter w:w="9" w:type="dxa"/>
          <w:trHeight w:hRule="exact" w:val="361"/>
        </w:trPr>
        <w:tc>
          <w:tcPr>
            <w:tcW w:w="9927" w:type="dxa"/>
            <w:gridSpan w:val="7"/>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9C7196">
            <w:pPr>
              <w:shd w:val="clear" w:color="auto" w:fill="FFFFFF"/>
              <w:spacing w:after="0" w:line="240" w:lineRule="auto"/>
              <w:jc w:val="center"/>
              <w:rPr>
                <w:rFonts w:ascii="Times New Roman" w:hAnsi="Times New Roman" w:cs="Times New Roman"/>
                <w:sz w:val="24"/>
                <w:szCs w:val="24"/>
              </w:rPr>
            </w:pPr>
            <w:r w:rsidRPr="00CD470D">
              <w:rPr>
                <w:rFonts w:ascii="Times New Roman" w:hAnsi="Times New Roman" w:cs="Times New Roman"/>
                <w:b/>
                <w:bCs/>
                <w:color w:val="000000"/>
                <w:sz w:val="24"/>
                <w:szCs w:val="24"/>
                <w:lang w:val="uk-UA"/>
              </w:rPr>
              <w:t xml:space="preserve">7 </w:t>
            </w:r>
            <w:r w:rsidRPr="00CD470D">
              <w:rPr>
                <w:rFonts w:ascii="Times New Roman" w:eastAsia="Times New Roman" w:hAnsi="Times New Roman" w:cs="Times New Roman"/>
                <w:b/>
                <w:bCs/>
                <w:color w:val="000000"/>
                <w:sz w:val="24"/>
                <w:szCs w:val="24"/>
                <w:lang w:val="uk-UA"/>
              </w:rPr>
              <w:t>клас</w:t>
            </w:r>
          </w:p>
        </w:tc>
      </w:tr>
      <w:tr w:rsidR="00DA36D6" w:rsidRPr="00CD470D" w:rsidTr="00345CEF">
        <w:trPr>
          <w:gridBefore w:val="1"/>
          <w:gridAfter w:val="1"/>
          <w:wBefore w:w="40" w:type="dxa"/>
          <w:wAfter w:w="9" w:type="dxa"/>
          <w:trHeight w:hRule="exact" w:val="1858"/>
        </w:trPr>
        <w:tc>
          <w:tcPr>
            <w:tcW w:w="5232" w:type="dxa"/>
            <w:gridSpan w:val="3"/>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Електронне листування (4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Створення електронної скриньки.</w:t>
            </w:r>
            <w:r w:rsidR="009C7196">
              <w:rPr>
                <w:rFonts w:ascii="Times New Roman" w:eastAsia="Times New Roman" w:hAnsi="Times New Roman" w:cs="Times New Roman"/>
                <w:color w:val="000000"/>
                <w:spacing w:val="-3"/>
                <w:sz w:val="24"/>
                <w:szCs w:val="24"/>
                <w:lang w:val="uk-UA"/>
              </w:rPr>
              <w:t xml:space="preserve"> </w:t>
            </w:r>
            <w:r w:rsidR="009C7196" w:rsidRPr="00CD470D">
              <w:rPr>
                <w:rFonts w:ascii="Times New Roman" w:eastAsia="Times New Roman" w:hAnsi="Times New Roman" w:cs="Times New Roman"/>
                <w:color w:val="000000"/>
                <w:spacing w:val="-2"/>
                <w:sz w:val="24"/>
                <w:szCs w:val="24"/>
                <w:lang w:val="uk-UA"/>
              </w:rPr>
              <w:t xml:space="preserve">Надсилання, отримання, </w:t>
            </w:r>
            <w:proofErr w:type="spellStart"/>
            <w:r w:rsidR="009C7196" w:rsidRPr="00CD470D">
              <w:rPr>
                <w:rFonts w:ascii="Times New Roman" w:eastAsia="Times New Roman" w:hAnsi="Times New Roman" w:cs="Times New Roman"/>
                <w:color w:val="000000"/>
                <w:spacing w:val="-2"/>
                <w:sz w:val="24"/>
                <w:szCs w:val="24"/>
                <w:lang w:val="uk-UA"/>
              </w:rPr>
              <w:t>перенаправлення</w:t>
            </w:r>
            <w:proofErr w:type="spellEnd"/>
            <w:r w:rsidR="009C7196">
              <w:rPr>
                <w:rFonts w:ascii="Times New Roman" w:eastAsia="Times New Roman" w:hAnsi="Times New Roman" w:cs="Times New Roman"/>
                <w:color w:val="000000"/>
                <w:spacing w:val="-2"/>
                <w:sz w:val="24"/>
                <w:szCs w:val="24"/>
                <w:lang w:val="uk-UA"/>
              </w:rPr>
              <w:t xml:space="preserve"> </w:t>
            </w:r>
            <w:r w:rsidR="009C7196" w:rsidRPr="00CD470D">
              <w:rPr>
                <w:rFonts w:ascii="Times New Roman" w:eastAsia="Times New Roman" w:hAnsi="Times New Roman" w:cs="Times New Roman"/>
                <w:color w:val="000000"/>
                <w:spacing w:val="-2"/>
                <w:sz w:val="24"/>
                <w:szCs w:val="24"/>
                <w:lang w:val="uk-UA"/>
              </w:rPr>
              <w:t>повідомлень. Вкладання файлів.</w:t>
            </w:r>
            <w:r w:rsidR="009C7196">
              <w:rPr>
                <w:rFonts w:ascii="Times New Roman" w:eastAsia="Times New Roman" w:hAnsi="Times New Roman" w:cs="Times New Roman"/>
                <w:color w:val="000000"/>
                <w:spacing w:val="-2"/>
                <w:sz w:val="24"/>
                <w:szCs w:val="24"/>
                <w:lang w:val="uk-UA"/>
              </w:rPr>
              <w:t xml:space="preserve"> </w:t>
            </w:r>
            <w:r w:rsidR="009C7196" w:rsidRPr="00CD470D">
              <w:rPr>
                <w:rFonts w:ascii="Times New Roman" w:eastAsia="Times New Roman" w:hAnsi="Times New Roman" w:cs="Times New Roman"/>
                <w:color w:val="000000"/>
                <w:spacing w:val="-2"/>
                <w:sz w:val="24"/>
                <w:szCs w:val="24"/>
                <w:lang w:val="uk-UA"/>
              </w:rPr>
              <w:t>Використання адресної книжки та списків</w:t>
            </w:r>
            <w:r w:rsidR="009C7196">
              <w:rPr>
                <w:rFonts w:ascii="Times New Roman" w:eastAsia="Times New Roman" w:hAnsi="Times New Roman" w:cs="Times New Roman"/>
                <w:color w:val="000000"/>
                <w:spacing w:val="-2"/>
                <w:sz w:val="24"/>
                <w:szCs w:val="24"/>
                <w:lang w:val="uk-UA"/>
              </w:rPr>
              <w:t xml:space="preserve"> </w:t>
            </w:r>
            <w:r w:rsidR="009C7196" w:rsidRPr="00CD470D">
              <w:rPr>
                <w:rFonts w:ascii="Times New Roman" w:eastAsia="Times New Roman" w:hAnsi="Times New Roman" w:cs="Times New Roman"/>
                <w:color w:val="000000"/>
                <w:spacing w:val="-1"/>
                <w:sz w:val="24"/>
                <w:szCs w:val="24"/>
                <w:lang w:val="uk-UA"/>
              </w:rPr>
              <w:t>розсилання</w:t>
            </w:r>
          </w:p>
        </w:tc>
        <w:tc>
          <w:tcPr>
            <w:tcW w:w="4695" w:type="dxa"/>
            <w:gridSpan w:val="4"/>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Електронне листування (4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1"/>
                <w:sz w:val="24"/>
                <w:szCs w:val="24"/>
                <w:lang w:val="uk-UA"/>
              </w:rPr>
              <w:t>Створення електронної скриньки.</w:t>
            </w:r>
            <w:r w:rsidR="009C7196">
              <w:rPr>
                <w:rFonts w:ascii="Times New Roman" w:eastAsia="Times New Roman" w:hAnsi="Times New Roman" w:cs="Times New Roman"/>
                <w:color w:val="000000"/>
                <w:spacing w:val="-1"/>
                <w:sz w:val="24"/>
                <w:szCs w:val="24"/>
                <w:lang w:val="uk-UA"/>
              </w:rPr>
              <w:t xml:space="preserve"> </w:t>
            </w:r>
            <w:r w:rsidR="009C7196" w:rsidRPr="00CD470D">
              <w:rPr>
                <w:rFonts w:ascii="Times New Roman" w:eastAsia="Times New Roman" w:hAnsi="Times New Roman" w:cs="Times New Roman"/>
                <w:color w:val="000000"/>
                <w:spacing w:val="-3"/>
                <w:sz w:val="24"/>
                <w:szCs w:val="24"/>
                <w:lang w:val="uk-UA"/>
              </w:rPr>
              <w:t>Надсилання, отримання,</w:t>
            </w:r>
            <w:r w:rsidR="009C7196">
              <w:rPr>
                <w:rFonts w:ascii="Times New Roman" w:eastAsia="Times New Roman" w:hAnsi="Times New Roman" w:cs="Times New Roman"/>
                <w:color w:val="000000"/>
                <w:spacing w:val="-3"/>
                <w:sz w:val="24"/>
                <w:szCs w:val="24"/>
                <w:lang w:val="uk-UA"/>
              </w:rPr>
              <w:t xml:space="preserve"> </w:t>
            </w:r>
            <w:proofErr w:type="spellStart"/>
            <w:r w:rsidR="009C7196" w:rsidRPr="00CD470D">
              <w:rPr>
                <w:rFonts w:ascii="Times New Roman" w:eastAsia="Times New Roman" w:hAnsi="Times New Roman" w:cs="Times New Roman"/>
                <w:color w:val="000000"/>
                <w:spacing w:val="-3"/>
                <w:sz w:val="24"/>
                <w:szCs w:val="24"/>
                <w:lang w:val="uk-UA"/>
              </w:rPr>
              <w:t>перенаправлення</w:t>
            </w:r>
            <w:proofErr w:type="spellEnd"/>
            <w:r w:rsidR="009C7196" w:rsidRPr="00CD470D">
              <w:rPr>
                <w:rFonts w:ascii="Times New Roman" w:eastAsia="Times New Roman" w:hAnsi="Times New Roman" w:cs="Times New Roman"/>
                <w:color w:val="000000"/>
                <w:spacing w:val="-3"/>
                <w:sz w:val="24"/>
                <w:szCs w:val="24"/>
                <w:lang w:val="uk-UA"/>
              </w:rPr>
              <w:t xml:space="preserve"> повідомлень.</w:t>
            </w:r>
            <w:r w:rsidR="009C7196">
              <w:rPr>
                <w:rFonts w:ascii="Times New Roman" w:eastAsia="Times New Roman" w:hAnsi="Times New Roman" w:cs="Times New Roman"/>
                <w:color w:val="000000"/>
                <w:spacing w:val="-3"/>
                <w:sz w:val="24"/>
                <w:szCs w:val="24"/>
                <w:lang w:val="uk-UA"/>
              </w:rPr>
              <w:t xml:space="preserve"> </w:t>
            </w:r>
            <w:r w:rsidR="009C7196" w:rsidRPr="00CD470D">
              <w:rPr>
                <w:rFonts w:ascii="Times New Roman" w:eastAsia="Times New Roman" w:hAnsi="Times New Roman" w:cs="Times New Roman"/>
                <w:b/>
                <w:bCs/>
                <w:color w:val="000000"/>
                <w:spacing w:val="-3"/>
                <w:sz w:val="24"/>
                <w:szCs w:val="24"/>
                <w:lang w:val="uk-UA"/>
              </w:rPr>
              <w:t>Операції над папками та листами.</w:t>
            </w:r>
            <w:r w:rsidR="009C7196">
              <w:rPr>
                <w:rFonts w:ascii="Times New Roman" w:eastAsia="Times New Roman" w:hAnsi="Times New Roman" w:cs="Times New Roman"/>
                <w:b/>
                <w:bCs/>
                <w:color w:val="000000"/>
                <w:spacing w:val="-3"/>
                <w:sz w:val="24"/>
                <w:szCs w:val="24"/>
                <w:lang w:val="uk-UA"/>
              </w:rPr>
              <w:t xml:space="preserve"> </w:t>
            </w:r>
            <w:r w:rsidR="009C7196" w:rsidRPr="00CD470D">
              <w:rPr>
                <w:rFonts w:ascii="Times New Roman" w:eastAsia="Times New Roman" w:hAnsi="Times New Roman" w:cs="Times New Roman"/>
                <w:color w:val="000000"/>
                <w:spacing w:val="-3"/>
                <w:sz w:val="24"/>
                <w:szCs w:val="24"/>
                <w:lang w:val="uk-UA"/>
              </w:rPr>
              <w:t>Вкладання файлів. Використання</w:t>
            </w:r>
            <w:r w:rsidR="009C7196">
              <w:rPr>
                <w:rFonts w:ascii="Times New Roman" w:eastAsia="Times New Roman" w:hAnsi="Times New Roman" w:cs="Times New Roman"/>
                <w:color w:val="000000"/>
                <w:spacing w:val="-3"/>
                <w:sz w:val="24"/>
                <w:szCs w:val="24"/>
                <w:lang w:val="uk-UA"/>
              </w:rPr>
              <w:t xml:space="preserve"> </w:t>
            </w:r>
            <w:r w:rsidR="009C7196" w:rsidRPr="00CD470D">
              <w:rPr>
                <w:rFonts w:ascii="Times New Roman" w:eastAsia="Times New Roman" w:hAnsi="Times New Roman" w:cs="Times New Roman"/>
                <w:color w:val="000000"/>
                <w:spacing w:val="-3"/>
                <w:sz w:val="24"/>
                <w:szCs w:val="24"/>
                <w:lang w:val="uk-UA"/>
              </w:rPr>
              <w:t>адресної книжки та списків розсилання</w:t>
            </w:r>
          </w:p>
        </w:tc>
      </w:tr>
      <w:tr w:rsidR="00DA36D6" w:rsidRPr="00CD470D" w:rsidTr="00345CEF">
        <w:trPr>
          <w:gridBefore w:val="1"/>
          <w:gridAfter w:val="1"/>
          <w:wBefore w:w="40" w:type="dxa"/>
          <w:wAfter w:w="9" w:type="dxa"/>
          <w:trHeight w:hRule="exact" w:val="326"/>
        </w:trPr>
        <w:tc>
          <w:tcPr>
            <w:tcW w:w="5232" w:type="dxa"/>
            <w:gridSpan w:val="3"/>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lastRenderedPageBreak/>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c>
          <w:tcPr>
            <w:tcW w:w="4695" w:type="dxa"/>
            <w:gridSpan w:val="4"/>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r>
      <w:tr w:rsidR="00DA36D6" w:rsidRPr="00CD470D" w:rsidTr="00345CEF">
        <w:trPr>
          <w:gridBefore w:val="1"/>
          <w:gridAfter w:val="1"/>
          <w:wBefore w:w="40" w:type="dxa"/>
          <w:wAfter w:w="9" w:type="dxa"/>
          <w:trHeight w:hRule="exact" w:val="326"/>
        </w:trPr>
        <w:tc>
          <w:tcPr>
            <w:tcW w:w="5232" w:type="dxa"/>
            <w:gridSpan w:val="3"/>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z w:val="24"/>
                <w:szCs w:val="24"/>
                <w:lang w:val="uk-UA"/>
              </w:rPr>
              <w:t>Учень розрізняє:</w:t>
            </w:r>
          </w:p>
        </w:tc>
        <w:tc>
          <w:tcPr>
            <w:tcW w:w="4695" w:type="dxa"/>
            <w:gridSpan w:val="4"/>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Учень розрізняє:</w:t>
            </w:r>
          </w:p>
        </w:tc>
      </w:tr>
      <w:tr w:rsidR="00DA36D6" w:rsidRPr="00CD470D" w:rsidTr="00345CEF">
        <w:trPr>
          <w:gridBefore w:val="1"/>
          <w:gridAfter w:val="1"/>
          <w:wBefore w:w="40" w:type="dxa"/>
          <w:wAfter w:w="9" w:type="dxa"/>
          <w:trHeight w:hRule="exact" w:val="298"/>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стовпчасті та секторні діаграми;</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стовпчасті та секторні</w:t>
            </w:r>
          </w:p>
        </w:tc>
      </w:tr>
      <w:tr w:rsidR="00DA36D6" w:rsidRPr="00CD470D" w:rsidTr="00345CEF">
        <w:trPr>
          <w:gridBefore w:val="1"/>
          <w:gridAfter w:val="1"/>
          <w:wBefore w:w="40" w:type="dxa"/>
          <w:wAfter w:w="9" w:type="dxa"/>
          <w:trHeight w:hRule="exact" w:val="298"/>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формати даних, поданих в</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діаграми;</w:t>
            </w:r>
          </w:p>
        </w:tc>
      </w:tr>
      <w:tr w:rsidR="00DA36D6" w:rsidRPr="00CD470D" w:rsidTr="00345CEF">
        <w:trPr>
          <w:gridBefore w:val="1"/>
          <w:gridAfter w:val="1"/>
          <w:wBefore w:w="40" w:type="dxa"/>
          <w:wAfter w:w="9" w:type="dxa"/>
          <w:trHeight w:hRule="exact" w:val="288"/>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таблиці;</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формати даних, поданих в</w:t>
            </w:r>
          </w:p>
        </w:tc>
      </w:tr>
      <w:tr w:rsidR="00DA36D6" w:rsidRPr="00CD470D" w:rsidTr="00345CEF">
        <w:trPr>
          <w:gridBefore w:val="1"/>
          <w:gridAfter w:val="1"/>
          <w:wBefore w:w="40" w:type="dxa"/>
          <w:wAfter w:w="9" w:type="dxa"/>
          <w:trHeight w:hRule="exact" w:val="326"/>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таблиці;</w:t>
            </w:r>
          </w:p>
        </w:tc>
      </w:tr>
      <w:tr w:rsidR="00DA36D6" w:rsidRPr="00CD470D" w:rsidTr="00345CEF">
        <w:trPr>
          <w:gridBefore w:val="1"/>
          <w:gridAfter w:val="1"/>
          <w:wBefore w:w="40" w:type="dxa"/>
          <w:wAfter w:w="9" w:type="dxa"/>
          <w:trHeight w:hRule="exact" w:val="269"/>
        </w:trPr>
        <w:tc>
          <w:tcPr>
            <w:tcW w:w="5232" w:type="dxa"/>
            <w:gridSpan w:val="3"/>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95" w:type="dxa"/>
            <w:gridSpan w:val="4"/>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різні типи даних у клітинках</w:t>
            </w:r>
          </w:p>
        </w:tc>
      </w:tr>
      <w:tr w:rsidR="00DA36D6" w:rsidRPr="00CD470D" w:rsidTr="00345CEF">
        <w:trPr>
          <w:gridBefore w:val="1"/>
          <w:gridAfter w:val="1"/>
          <w:wBefore w:w="40" w:type="dxa"/>
          <w:wAfter w:w="9" w:type="dxa"/>
          <w:trHeight w:hRule="exact" w:val="326"/>
        </w:trPr>
        <w:tc>
          <w:tcPr>
            <w:tcW w:w="5232" w:type="dxa"/>
            <w:gridSpan w:val="3"/>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c>
          <w:tcPr>
            <w:tcW w:w="4695" w:type="dxa"/>
            <w:gridSpan w:val="4"/>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r>
      <w:tr w:rsidR="00DA36D6" w:rsidRPr="00CD470D" w:rsidTr="00345CEF">
        <w:trPr>
          <w:gridBefore w:val="1"/>
          <w:gridAfter w:val="1"/>
          <w:wBefore w:w="40" w:type="dxa"/>
          <w:wAfter w:w="9" w:type="dxa"/>
          <w:trHeight w:hRule="exact" w:val="317"/>
        </w:trPr>
        <w:tc>
          <w:tcPr>
            <w:tcW w:w="5232" w:type="dxa"/>
            <w:gridSpan w:val="3"/>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Учень описує:</w:t>
            </w:r>
          </w:p>
        </w:tc>
        <w:tc>
          <w:tcPr>
            <w:tcW w:w="4695" w:type="dxa"/>
            <w:gridSpan w:val="4"/>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Учень описує:</w:t>
            </w:r>
          </w:p>
        </w:tc>
      </w:tr>
      <w:tr w:rsidR="00DA36D6" w:rsidRPr="00CD470D" w:rsidTr="00345CEF">
        <w:trPr>
          <w:gridBefore w:val="1"/>
          <w:gridAfter w:val="1"/>
          <w:wBefore w:w="40" w:type="dxa"/>
          <w:wAfter w:w="9" w:type="dxa"/>
          <w:trHeight w:hRule="exact" w:val="307"/>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формати даних в електронних</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формати даних в електронних</w:t>
            </w:r>
          </w:p>
        </w:tc>
      </w:tr>
      <w:tr w:rsidR="00DA36D6" w:rsidRPr="00CD470D" w:rsidTr="00345CEF">
        <w:trPr>
          <w:gridBefore w:val="1"/>
          <w:gridAfter w:val="1"/>
          <w:wBefore w:w="40" w:type="dxa"/>
          <w:wAfter w:w="9" w:type="dxa"/>
          <w:trHeight w:hRule="exact" w:val="269"/>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таблицях: числовий, текстовий,</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таблицях: числовий, текстовий,</w:t>
            </w:r>
          </w:p>
        </w:tc>
      </w:tr>
      <w:tr w:rsidR="00DA36D6" w:rsidRPr="00CD470D" w:rsidTr="00345CEF">
        <w:trPr>
          <w:gridBefore w:val="1"/>
          <w:gridAfter w:val="1"/>
          <w:wBefore w:w="40" w:type="dxa"/>
          <w:wAfter w:w="9" w:type="dxa"/>
          <w:trHeight w:hRule="exact" w:val="326"/>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формат дати;</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5"/>
                <w:sz w:val="24"/>
                <w:szCs w:val="24"/>
                <w:lang w:val="uk-UA"/>
              </w:rPr>
              <w:t>формат дати;</w:t>
            </w:r>
          </w:p>
        </w:tc>
      </w:tr>
      <w:tr w:rsidR="00DA36D6" w:rsidRPr="00CD470D" w:rsidTr="00345CEF">
        <w:trPr>
          <w:gridBefore w:val="1"/>
          <w:gridAfter w:val="1"/>
          <w:wBefore w:w="40" w:type="dxa"/>
          <w:wAfter w:w="9" w:type="dxa"/>
          <w:trHeight w:hRule="exact" w:val="307"/>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способи введення та редагування</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способи </w:t>
            </w:r>
            <w:r w:rsidRPr="00CD470D">
              <w:rPr>
                <w:rFonts w:ascii="Times New Roman" w:eastAsia="Times New Roman" w:hAnsi="Times New Roman" w:cs="Times New Roman"/>
                <w:b/>
                <w:bCs/>
                <w:color w:val="000000"/>
                <w:sz w:val="24"/>
                <w:szCs w:val="24"/>
                <w:lang w:val="uk-UA"/>
              </w:rPr>
              <w:t xml:space="preserve">і правила </w:t>
            </w:r>
            <w:r w:rsidRPr="00CD470D">
              <w:rPr>
                <w:rFonts w:ascii="Times New Roman" w:eastAsia="Times New Roman" w:hAnsi="Times New Roman" w:cs="Times New Roman"/>
                <w:color w:val="000000"/>
                <w:sz w:val="24"/>
                <w:szCs w:val="24"/>
                <w:lang w:val="uk-UA"/>
              </w:rPr>
              <w:t>введення та</w:t>
            </w:r>
          </w:p>
        </w:tc>
      </w:tr>
      <w:tr w:rsidR="00DA36D6" w:rsidRPr="00CD470D" w:rsidTr="00345CEF">
        <w:trPr>
          <w:gridBefore w:val="1"/>
          <w:gridAfter w:val="1"/>
          <w:wBefore w:w="40" w:type="dxa"/>
          <w:wAfter w:w="9" w:type="dxa"/>
          <w:trHeight w:hRule="exact" w:val="298"/>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даних різних форматів і добір</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редагування даних різних</w:t>
            </w:r>
          </w:p>
        </w:tc>
      </w:tr>
      <w:tr w:rsidR="00DA36D6" w:rsidRPr="00CD470D" w:rsidTr="00345CEF">
        <w:trPr>
          <w:gridBefore w:val="1"/>
          <w:gridAfter w:val="1"/>
          <w:wBefore w:w="40" w:type="dxa"/>
          <w:wAfter w:w="9" w:type="dxa"/>
          <w:trHeight w:hRule="exact" w:val="336"/>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форматів комірок;</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форматів і добір форматів</w:t>
            </w:r>
          </w:p>
        </w:tc>
      </w:tr>
      <w:tr w:rsidR="00DA36D6" w:rsidRPr="00CD470D" w:rsidTr="00345CEF">
        <w:trPr>
          <w:gridBefore w:val="1"/>
          <w:gridAfter w:val="1"/>
          <w:wBefore w:w="40" w:type="dxa"/>
          <w:wAfter w:w="9" w:type="dxa"/>
          <w:trHeight w:hRule="exact" w:val="250"/>
        </w:trPr>
        <w:tc>
          <w:tcPr>
            <w:tcW w:w="5232" w:type="dxa"/>
            <w:gridSpan w:val="3"/>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95" w:type="dxa"/>
            <w:gridSpan w:val="4"/>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6"/>
                <w:sz w:val="24"/>
                <w:szCs w:val="24"/>
                <w:lang w:val="uk-UA"/>
              </w:rPr>
              <w:t>комірок;</w:t>
            </w:r>
          </w:p>
        </w:tc>
      </w:tr>
      <w:tr w:rsidR="00DA36D6" w:rsidRPr="00CD470D" w:rsidTr="00345CEF">
        <w:trPr>
          <w:gridBefore w:val="1"/>
          <w:gridAfter w:val="1"/>
          <w:wBefore w:w="40" w:type="dxa"/>
          <w:wAfter w:w="9" w:type="dxa"/>
          <w:trHeight w:hRule="exact" w:val="326"/>
        </w:trPr>
        <w:tc>
          <w:tcPr>
            <w:tcW w:w="5232" w:type="dxa"/>
            <w:gridSpan w:val="3"/>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c>
          <w:tcPr>
            <w:tcW w:w="4695" w:type="dxa"/>
            <w:gridSpan w:val="4"/>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r>
      <w:tr w:rsidR="00DA36D6" w:rsidRPr="00E64034" w:rsidTr="00345CEF">
        <w:trPr>
          <w:gridBefore w:val="1"/>
          <w:gridAfter w:val="1"/>
          <w:wBefore w:w="40" w:type="dxa"/>
          <w:wAfter w:w="9" w:type="dxa"/>
          <w:trHeight w:hRule="exact" w:val="336"/>
        </w:trPr>
        <w:tc>
          <w:tcPr>
            <w:tcW w:w="5232" w:type="dxa"/>
            <w:gridSpan w:val="3"/>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Учень описує:</w:t>
            </w:r>
          </w:p>
        </w:tc>
        <w:tc>
          <w:tcPr>
            <w:tcW w:w="4695" w:type="dxa"/>
            <w:gridSpan w:val="4"/>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Учень описує:</w:t>
            </w:r>
          </w:p>
        </w:tc>
      </w:tr>
      <w:tr w:rsidR="00DA36D6" w:rsidRPr="00CD470D" w:rsidTr="00345CEF">
        <w:trPr>
          <w:gridBefore w:val="1"/>
          <w:gridAfter w:val="1"/>
          <w:wBefore w:w="40" w:type="dxa"/>
          <w:wAfter w:w="9" w:type="dxa"/>
          <w:trHeight w:hRule="exact" w:val="269"/>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9C7196" w:rsidP="009C719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uk-UA"/>
              </w:rPr>
              <w:t>•</w:t>
            </w:r>
            <w:r w:rsidR="00DA36D6" w:rsidRPr="00CD470D">
              <w:rPr>
                <w:rFonts w:ascii="Times New Roman" w:eastAsia="Times New Roman" w:hAnsi="Times New Roman" w:cs="Times New Roman"/>
                <w:color w:val="000000"/>
                <w:sz w:val="24"/>
                <w:szCs w:val="24"/>
                <w:lang w:val="uk-UA"/>
              </w:rPr>
              <w:t xml:space="preserve"> види помилок під час введення</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види помилок під час</w:t>
            </w:r>
          </w:p>
        </w:tc>
      </w:tr>
      <w:tr w:rsidR="00DA36D6" w:rsidRPr="00CD470D" w:rsidTr="00345CEF">
        <w:trPr>
          <w:gridBefore w:val="1"/>
          <w:gridAfter w:val="1"/>
          <w:wBefore w:w="40" w:type="dxa"/>
          <w:wAfter w:w="9" w:type="dxa"/>
          <w:trHeight w:hRule="exact" w:val="326"/>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даних і способи їх усунення;</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введення даних і способи їх</w:t>
            </w:r>
          </w:p>
        </w:tc>
      </w:tr>
      <w:tr w:rsidR="00DA36D6" w:rsidRPr="00CD470D" w:rsidTr="00345CEF">
        <w:trPr>
          <w:gridBefore w:val="1"/>
          <w:gridAfter w:val="1"/>
          <w:wBefore w:w="40" w:type="dxa"/>
          <w:wAfter w:w="9" w:type="dxa"/>
          <w:trHeight w:hRule="exact" w:val="298"/>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усунення;</w:t>
            </w:r>
          </w:p>
        </w:tc>
      </w:tr>
      <w:tr w:rsidR="00DA36D6" w:rsidRPr="00CD470D" w:rsidTr="00345CEF">
        <w:trPr>
          <w:gridBefore w:val="1"/>
          <w:gridAfter w:val="1"/>
          <w:wBefore w:w="40" w:type="dxa"/>
          <w:wAfter w:w="9" w:type="dxa"/>
          <w:trHeight w:hRule="exact" w:val="307"/>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правила введення формул, види</w:t>
            </w:r>
          </w:p>
        </w:tc>
      </w:tr>
      <w:tr w:rsidR="00DA36D6" w:rsidRPr="00CD470D" w:rsidTr="00345CEF">
        <w:trPr>
          <w:gridBefore w:val="1"/>
          <w:gridAfter w:val="1"/>
          <w:wBefore w:w="40" w:type="dxa"/>
          <w:wAfter w:w="9" w:type="dxa"/>
          <w:trHeight w:hRule="exact" w:val="288"/>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помилок під час введення формул і</w:t>
            </w:r>
          </w:p>
        </w:tc>
      </w:tr>
      <w:tr w:rsidR="00DA36D6" w:rsidRPr="00CD470D" w:rsidTr="00345CEF">
        <w:trPr>
          <w:gridBefore w:val="1"/>
          <w:gridAfter w:val="1"/>
          <w:wBefore w:w="40" w:type="dxa"/>
          <w:wAfter w:w="9" w:type="dxa"/>
          <w:trHeight w:hRule="exact" w:val="278"/>
        </w:trPr>
        <w:tc>
          <w:tcPr>
            <w:tcW w:w="5232" w:type="dxa"/>
            <w:gridSpan w:val="3"/>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95" w:type="dxa"/>
            <w:gridSpan w:val="4"/>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4"/>
                <w:sz w:val="24"/>
                <w:szCs w:val="24"/>
                <w:lang w:val="uk-UA"/>
              </w:rPr>
              <w:t>способи їх усунення</w:t>
            </w:r>
          </w:p>
        </w:tc>
      </w:tr>
      <w:tr w:rsidR="00DA36D6" w:rsidRPr="00CD470D" w:rsidTr="00345CEF">
        <w:trPr>
          <w:gridBefore w:val="1"/>
          <w:gridAfter w:val="1"/>
          <w:wBefore w:w="40" w:type="dxa"/>
          <w:wAfter w:w="9" w:type="dxa"/>
          <w:trHeight w:hRule="exact" w:val="326"/>
        </w:trPr>
        <w:tc>
          <w:tcPr>
            <w:tcW w:w="5232" w:type="dxa"/>
            <w:gridSpan w:val="3"/>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c>
          <w:tcPr>
            <w:tcW w:w="4695" w:type="dxa"/>
            <w:gridSpan w:val="4"/>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r>
      <w:tr w:rsidR="00DA36D6" w:rsidRPr="00E64034" w:rsidTr="00345CEF">
        <w:trPr>
          <w:gridBefore w:val="1"/>
          <w:gridAfter w:val="1"/>
          <w:wBefore w:w="40" w:type="dxa"/>
          <w:wAfter w:w="9" w:type="dxa"/>
          <w:trHeight w:hRule="exact" w:val="278"/>
        </w:trPr>
        <w:tc>
          <w:tcPr>
            <w:tcW w:w="5232" w:type="dxa"/>
            <w:gridSpan w:val="3"/>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2"/>
                <w:sz w:val="24"/>
                <w:szCs w:val="24"/>
                <w:lang w:val="uk-UA"/>
              </w:rPr>
              <w:t>Учень пояснює:</w:t>
            </w:r>
          </w:p>
        </w:tc>
        <w:tc>
          <w:tcPr>
            <w:tcW w:w="4695" w:type="dxa"/>
            <w:gridSpan w:val="4"/>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z w:val="24"/>
                <w:szCs w:val="24"/>
                <w:lang w:val="uk-UA"/>
              </w:rPr>
              <w:t>Учень пояснює:</w:t>
            </w:r>
          </w:p>
        </w:tc>
      </w:tr>
      <w:tr w:rsidR="00DA36D6" w:rsidRPr="00CD470D" w:rsidTr="00345CEF">
        <w:trPr>
          <w:gridBefore w:val="1"/>
          <w:gridAfter w:val="1"/>
          <w:wBefore w:w="40" w:type="dxa"/>
          <w:wAfter w:w="9" w:type="dxa"/>
          <w:trHeight w:hRule="exact" w:val="355"/>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правила запису формул і</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правила запису формул і</w:t>
            </w:r>
          </w:p>
        </w:tc>
      </w:tr>
      <w:tr w:rsidR="00DA36D6" w:rsidRPr="00CD470D" w:rsidTr="00345CEF">
        <w:trPr>
          <w:gridBefore w:val="1"/>
          <w:gridAfter w:val="1"/>
          <w:wBefore w:w="40" w:type="dxa"/>
          <w:wAfter w:w="9" w:type="dxa"/>
          <w:trHeight w:hRule="exact" w:val="269"/>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використання адрес клітинок і</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використання адрес клітинок</w:t>
            </w:r>
          </w:p>
        </w:tc>
      </w:tr>
      <w:tr w:rsidR="00DA36D6" w:rsidRPr="00CD470D" w:rsidTr="00345CEF">
        <w:trPr>
          <w:gridBefore w:val="1"/>
          <w:gridAfter w:val="1"/>
          <w:wBefore w:w="40" w:type="dxa"/>
          <w:wAfter w:w="9" w:type="dxa"/>
          <w:trHeight w:hRule="exact" w:val="307"/>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діапазонів у формулах;</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і діапазонів у формулах;</w:t>
            </w:r>
          </w:p>
        </w:tc>
      </w:tr>
      <w:tr w:rsidR="00DA36D6" w:rsidRPr="00CD470D" w:rsidTr="00345CEF">
        <w:trPr>
          <w:gridBefore w:val="1"/>
          <w:gridAfter w:val="1"/>
          <w:wBefore w:w="40" w:type="dxa"/>
          <w:wAfter w:w="9" w:type="dxa"/>
          <w:trHeight w:hRule="exact" w:val="278"/>
        </w:trPr>
        <w:tc>
          <w:tcPr>
            <w:tcW w:w="5232" w:type="dxa"/>
            <w:gridSpan w:val="3"/>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95" w:type="dxa"/>
            <w:gridSpan w:val="4"/>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пояснює модифікацію формул</w:t>
            </w:r>
          </w:p>
        </w:tc>
      </w:tr>
      <w:tr w:rsidR="00DA36D6" w:rsidRPr="00CD470D" w:rsidTr="00345CEF">
        <w:trPr>
          <w:gridBefore w:val="1"/>
          <w:gridAfter w:val="1"/>
          <w:wBefore w:w="40" w:type="dxa"/>
          <w:wAfter w:w="9" w:type="dxa"/>
          <w:trHeight w:hRule="exact" w:val="336"/>
        </w:trPr>
        <w:tc>
          <w:tcPr>
            <w:tcW w:w="5232" w:type="dxa"/>
            <w:gridSpan w:val="3"/>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c>
          <w:tcPr>
            <w:tcW w:w="4695" w:type="dxa"/>
            <w:gridSpan w:val="4"/>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r>
      <w:tr w:rsidR="00DA36D6" w:rsidRPr="00E64034" w:rsidTr="00345CEF">
        <w:trPr>
          <w:gridBefore w:val="1"/>
          <w:gridAfter w:val="1"/>
          <w:wBefore w:w="40" w:type="dxa"/>
          <w:wAfter w:w="9" w:type="dxa"/>
          <w:trHeight w:hRule="exact" w:val="326"/>
        </w:trPr>
        <w:tc>
          <w:tcPr>
            <w:tcW w:w="5232" w:type="dxa"/>
            <w:gridSpan w:val="3"/>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2"/>
                <w:sz w:val="24"/>
                <w:szCs w:val="24"/>
                <w:lang w:val="uk-UA"/>
              </w:rPr>
              <w:t>Учень використовує:</w:t>
            </w:r>
          </w:p>
        </w:tc>
        <w:tc>
          <w:tcPr>
            <w:tcW w:w="4695" w:type="dxa"/>
            <w:gridSpan w:val="4"/>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z w:val="24"/>
                <w:szCs w:val="24"/>
                <w:lang w:val="uk-UA"/>
              </w:rPr>
              <w:t>Учень використовує:</w:t>
            </w:r>
          </w:p>
        </w:tc>
      </w:tr>
      <w:tr w:rsidR="00DA36D6" w:rsidRPr="00CD470D" w:rsidTr="00345CEF">
        <w:trPr>
          <w:gridBefore w:val="1"/>
          <w:gridAfter w:val="1"/>
          <w:wBefore w:w="40" w:type="dxa"/>
          <w:wAfter w:w="9" w:type="dxa"/>
          <w:trHeight w:hRule="exact" w:val="269"/>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іменовані комірки і діапазони;</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xml:space="preserve">• </w:t>
            </w:r>
            <w:r w:rsidRPr="00CD470D">
              <w:rPr>
                <w:rFonts w:ascii="Times New Roman" w:eastAsia="Times New Roman" w:hAnsi="Times New Roman" w:cs="Times New Roman"/>
                <w:color w:val="000000"/>
                <w:sz w:val="24"/>
                <w:szCs w:val="24"/>
                <w:lang w:val="uk-UA"/>
              </w:rPr>
              <w:t>іменовані комірки і</w:t>
            </w:r>
          </w:p>
        </w:tc>
      </w:tr>
      <w:tr w:rsidR="00DA36D6" w:rsidRPr="00CD470D" w:rsidTr="00345CEF">
        <w:trPr>
          <w:gridBefore w:val="1"/>
          <w:gridAfter w:val="1"/>
          <w:wBefore w:w="40" w:type="dxa"/>
          <w:wAfter w:w="9" w:type="dxa"/>
          <w:trHeight w:hRule="exact" w:val="307"/>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вбудовані функції: сума, середнє значення,</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діапазони;</w:t>
            </w:r>
          </w:p>
        </w:tc>
      </w:tr>
      <w:tr w:rsidR="00DA36D6" w:rsidRPr="00CD470D" w:rsidTr="00345CEF">
        <w:trPr>
          <w:gridBefore w:val="1"/>
          <w:gridAfter w:val="1"/>
          <w:wBefore w:w="40" w:type="dxa"/>
          <w:wAfter w:w="9" w:type="dxa"/>
          <w:trHeight w:hRule="exact" w:val="298"/>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9C7196" w:rsidP="009C719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20"/>
                <w:sz w:val="24"/>
                <w:szCs w:val="24"/>
                <w:lang w:val="en-US"/>
              </w:rPr>
              <w:t>min</w:t>
            </w:r>
            <w:r w:rsidR="00DA36D6" w:rsidRPr="00CD470D">
              <w:rPr>
                <w:rFonts w:ascii="Times New Roman" w:eastAsia="Times New Roman" w:hAnsi="Times New Roman" w:cs="Times New Roman"/>
                <w:color w:val="000000"/>
                <w:spacing w:val="20"/>
                <w:sz w:val="24"/>
                <w:szCs w:val="24"/>
                <w:lang w:val="uk-UA"/>
              </w:rPr>
              <w:t xml:space="preserve">, </w:t>
            </w:r>
            <w:r>
              <w:rPr>
                <w:rFonts w:ascii="Times New Roman" w:eastAsia="Times New Roman" w:hAnsi="Times New Roman" w:cs="Times New Roman"/>
                <w:color w:val="000000"/>
                <w:spacing w:val="20"/>
                <w:sz w:val="24"/>
                <w:szCs w:val="24"/>
                <w:lang w:val="en-US"/>
              </w:rPr>
              <w:t>m</w:t>
            </w:r>
            <w:r w:rsidR="00DA36D6" w:rsidRPr="00CD470D">
              <w:rPr>
                <w:rFonts w:ascii="Times New Roman" w:eastAsia="Times New Roman" w:hAnsi="Times New Roman" w:cs="Times New Roman"/>
                <w:color w:val="000000"/>
                <w:spacing w:val="20"/>
                <w:sz w:val="24"/>
                <w:szCs w:val="24"/>
                <w:lang w:val="uk-UA"/>
              </w:rPr>
              <w:t>ах</w:t>
            </w: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формули для обчислень в</w:t>
            </w:r>
          </w:p>
        </w:tc>
      </w:tr>
      <w:tr w:rsidR="00DA36D6" w:rsidRPr="00CD470D" w:rsidTr="00345CEF">
        <w:trPr>
          <w:gridBefore w:val="1"/>
          <w:gridAfter w:val="1"/>
          <w:wBefore w:w="40" w:type="dxa"/>
          <w:wAfter w:w="9" w:type="dxa"/>
          <w:trHeight w:hRule="exact" w:val="298"/>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4"/>
                <w:sz w:val="24"/>
                <w:szCs w:val="24"/>
                <w:lang w:val="uk-UA"/>
              </w:rPr>
              <w:t>електронній таблиці;</w:t>
            </w:r>
          </w:p>
        </w:tc>
      </w:tr>
      <w:tr w:rsidR="00DA36D6" w:rsidRPr="00CD470D" w:rsidTr="00345CEF">
        <w:trPr>
          <w:gridBefore w:val="1"/>
          <w:gridAfter w:val="1"/>
          <w:wBefore w:w="40" w:type="dxa"/>
          <w:wAfter w:w="9" w:type="dxa"/>
          <w:trHeight w:hRule="exact" w:val="326"/>
        </w:trPr>
        <w:tc>
          <w:tcPr>
            <w:tcW w:w="5232"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95" w:type="dxa"/>
            <w:gridSpan w:val="4"/>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hAnsi="Times New Roman" w:cs="Times New Roman"/>
                <w:color w:val="000000"/>
                <w:sz w:val="24"/>
                <w:szCs w:val="24"/>
                <w:lang w:val="uk-UA"/>
              </w:rPr>
              <w:t xml:space="preserve">- </w:t>
            </w:r>
            <w:r w:rsidRPr="00CD470D">
              <w:rPr>
                <w:rFonts w:ascii="Times New Roman" w:eastAsia="Times New Roman" w:hAnsi="Times New Roman" w:cs="Times New Roman"/>
                <w:color w:val="000000"/>
                <w:sz w:val="24"/>
                <w:szCs w:val="24"/>
                <w:lang w:val="uk-UA"/>
              </w:rPr>
              <w:t>вбудовані функції: сума, середнє</w:t>
            </w:r>
          </w:p>
        </w:tc>
      </w:tr>
      <w:tr w:rsidR="00DA36D6" w:rsidRPr="00CD470D" w:rsidTr="00345CEF">
        <w:trPr>
          <w:gridBefore w:val="1"/>
          <w:gridAfter w:val="1"/>
          <w:wBefore w:w="40" w:type="dxa"/>
          <w:wAfter w:w="9" w:type="dxa"/>
          <w:trHeight w:hRule="exact" w:val="278"/>
        </w:trPr>
        <w:tc>
          <w:tcPr>
            <w:tcW w:w="5232" w:type="dxa"/>
            <w:gridSpan w:val="3"/>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95" w:type="dxa"/>
            <w:gridSpan w:val="4"/>
            <w:tcBorders>
              <w:top w:val="nil"/>
              <w:left w:val="single" w:sz="6" w:space="0" w:color="auto"/>
              <w:bottom w:val="single" w:sz="6" w:space="0" w:color="auto"/>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6"/>
                <w:sz w:val="24"/>
                <w:szCs w:val="24"/>
                <w:lang w:val="uk-UA"/>
              </w:rPr>
              <w:t xml:space="preserve">значення, </w:t>
            </w:r>
            <w:r w:rsidR="009C7196">
              <w:rPr>
                <w:rFonts w:ascii="Times New Roman" w:eastAsia="Times New Roman" w:hAnsi="Times New Roman" w:cs="Times New Roman"/>
                <w:color w:val="000000"/>
                <w:spacing w:val="6"/>
                <w:sz w:val="24"/>
                <w:szCs w:val="24"/>
                <w:lang w:val="en-US"/>
              </w:rPr>
              <w:t>min</w:t>
            </w:r>
            <w:r w:rsidRPr="00CD470D">
              <w:rPr>
                <w:rFonts w:ascii="Times New Roman" w:eastAsia="Times New Roman" w:hAnsi="Times New Roman" w:cs="Times New Roman"/>
                <w:color w:val="000000"/>
                <w:spacing w:val="6"/>
                <w:sz w:val="24"/>
                <w:szCs w:val="24"/>
                <w:lang w:val="uk-UA"/>
              </w:rPr>
              <w:t xml:space="preserve">, </w:t>
            </w:r>
            <w:r w:rsidR="009C7196">
              <w:rPr>
                <w:rFonts w:ascii="Times New Roman" w:eastAsia="Times New Roman" w:hAnsi="Times New Roman" w:cs="Times New Roman"/>
                <w:color w:val="000000"/>
                <w:spacing w:val="6"/>
                <w:sz w:val="24"/>
                <w:szCs w:val="24"/>
                <w:lang w:val="en-US"/>
              </w:rPr>
              <w:t>m</w:t>
            </w:r>
            <w:r w:rsidRPr="00CD470D">
              <w:rPr>
                <w:rFonts w:ascii="Times New Roman" w:eastAsia="Times New Roman" w:hAnsi="Times New Roman" w:cs="Times New Roman"/>
                <w:color w:val="000000"/>
                <w:spacing w:val="6"/>
                <w:sz w:val="24"/>
                <w:szCs w:val="24"/>
                <w:lang w:val="uk-UA"/>
              </w:rPr>
              <w:t>ах</w:t>
            </w:r>
          </w:p>
        </w:tc>
      </w:tr>
      <w:tr w:rsidR="00DA36D6" w:rsidRPr="00CD470D" w:rsidTr="00345CEF">
        <w:trPr>
          <w:gridBefore w:val="1"/>
          <w:gridAfter w:val="1"/>
          <w:wBefore w:w="40" w:type="dxa"/>
          <w:wAfter w:w="9" w:type="dxa"/>
          <w:trHeight w:hRule="exact" w:val="346"/>
        </w:trPr>
        <w:tc>
          <w:tcPr>
            <w:tcW w:w="5059" w:type="dxa"/>
            <w:tcBorders>
              <w:top w:val="single" w:sz="6" w:space="0" w:color="auto"/>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c>
          <w:tcPr>
            <w:tcW w:w="183" w:type="dxa"/>
            <w:gridSpan w:val="3"/>
            <w:tcBorders>
              <w:top w:val="single" w:sz="6" w:space="0" w:color="auto"/>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85" w:type="dxa"/>
            <w:gridSpan w:val="3"/>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r>
      <w:tr w:rsidR="00DA36D6" w:rsidRPr="00E64034" w:rsidTr="00345CEF">
        <w:trPr>
          <w:gridBefore w:val="1"/>
          <w:gridAfter w:val="1"/>
          <w:wBefore w:w="40" w:type="dxa"/>
          <w:wAfter w:w="9" w:type="dxa"/>
          <w:trHeight w:hRule="exact" w:val="298"/>
        </w:trPr>
        <w:tc>
          <w:tcPr>
            <w:tcW w:w="5059" w:type="dxa"/>
            <w:tcBorders>
              <w:top w:val="nil"/>
              <w:left w:val="single" w:sz="6" w:space="0" w:color="auto"/>
              <w:bottom w:val="nil"/>
              <w:right w:val="nil"/>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2"/>
                <w:sz w:val="24"/>
                <w:szCs w:val="24"/>
                <w:lang w:val="uk-UA"/>
              </w:rPr>
              <w:t>Учень</w:t>
            </w:r>
            <w:r w:rsidR="00E64034" w:rsidRPr="00E64034">
              <w:rPr>
                <w:rFonts w:ascii="Times New Roman" w:eastAsia="Times New Roman" w:hAnsi="Times New Roman" w:cs="Times New Roman"/>
                <w:b/>
                <w:i/>
                <w:iCs/>
                <w:color w:val="000000"/>
                <w:spacing w:val="-2"/>
                <w:sz w:val="24"/>
                <w:szCs w:val="24"/>
                <w:lang w:val="uk-UA"/>
              </w:rPr>
              <w:t xml:space="preserve"> </w:t>
            </w:r>
            <w:r w:rsidR="00E64034" w:rsidRPr="00E64034">
              <w:rPr>
                <w:rFonts w:ascii="Times New Roman" w:eastAsia="Times New Roman" w:hAnsi="Times New Roman" w:cs="Times New Roman"/>
                <w:b/>
                <w:i/>
                <w:iCs/>
                <w:color w:val="000000"/>
                <w:spacing w:val="2"/>
                <w:sz w:val="24"/>
                <w:szCs w:val="24"/>
                <w:lang w:val="uk-UA"/>
              </w:rPr>
              <w:t>уміє:</w:t>
            </w:r>
          </w:p>
        </w:tc>
        <w:tc>
          <w:tcPr>
            <w:tcW w:w="183" w:type="dxa"/>
            <w:gridSpan w:val="3"/>
            <w:tcBorders>
              <w:top w:val="nil"/>
              <w:left w:val="nil"/>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p>
        </w:tc>
        <w:tc>
          <w:tcPr>
            <w:tcW w:w="4685" w:type="dxa"/>
            <w:gridSpan w:val="3"/>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4"/>
                <w:sz w:val="24"/>
                <w:szCs w:val="24"/>
                <w:lang w:val="uk-UA"/>
              </w:rPr>
              <w:t>Учень</w:t>
            </w:r>
            <w:r w:rsidR="00E64034" w:rsidRPr="00E64034">
              <w:rPr>
                <w:rFonts w:ascii="Times New Roman" w:eastAsia="Times New Roman" w:hAnsi="Times New Roman" w:cs="Times New Roman"/>
                <w:b/>
                <w:i/>
                <w:iCs/>
                <w:color w:val="000000"/>
                <w:spacing w:val="-4"/>
                <w:sz w:val="24"/>
                <w:szCs w:val="24"/>
                <w:lang w:val="uk-UA"/>
              </w:rPr>
              <w:t xml:space="preserve"> </w:t>
            </w:r>
            <w:r w:rsidR="00E64034" w:rsidRPr="00E64034">
              <w:rPr>
                <w:rFonts w:ascii="Times New Roman" w:eastAsia="Times New Roman" w:hAnsi="Times New Roman" w:cs="Times New Roman"/>
                <w:b/>
                <w:i/>
                <w:iCs/>
                <w:color w:val="000000"/>
                <w:spacing w:val="2"/>
                <w:sz w:val="24"/>
                <w:szCs w:val="24"/>
                <w:lang w:val="uk-UA"/>
              </w:rPr>
              <w:t>уміє:</w:t>
            </w:r>
          </w:p>
        </w:tc>
      </w:tr>
      <w:tr w:rsidR="00DA36D6" w:rsidRPr="00CD470D" w:rsidTr="00345CEF">
        <w:trPr>
          <w:gridBefore w:val="1"/>
          <w:gridAfter w:val="1"/>
          <w:wBefore w:w="40" w:type="dxa"/>
          <w:wAfter w:w="9" w:type="dxa"/>
          <w:trHeight w:hRule="exact" w:val="298"/>
        </w:trPr>
        <w:tc>
          <w:tcPr>
            <w:tcW w:w="5059"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копіювати, переміщувати й вилучати</w:t>
            </w:r>
          </w:p>
        </w:tc>
        <w:tc>
          <w:tcPr>
            <w:tcW w:w="183" w:type="dxa"/>
            <w:gridSpan w:val="3"/>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85"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копіювати, переміщувати й</w:t>
            </w:r>
          </w:p>
        </w:tc>
      </w:tr>
      <w:tr w:rsidR="00DA36D6" w:rsidRPr="00CD470D" w:rsidTr="00345CEF">
        <w:trPr>
          <w:gridBefore w:val="1"/>
          <w:gridAfter w:val="1"/>
          <w:wBefore w:w="40" w:type="dxa"/>
          <w:wAfter w:w="9" w:type="dxa"/>
          <w:trHeight w:hRule="exact" w:val="298"/>
        </w:trPr>
        <w:tc>
          <w:tcPr>
            <w:tcW w:w="5059"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вміст комірок і діапазонів комірок;</w:t>
            </w:r>
          </w:p>
        </w:tc>
        <w:tc>
          <w:tcPr>
            <w:tcW w:w="183" w:type="dxa"/>
            <w:gridSpan w:val="3"/>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85"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вилучати вміст комірок і</w:t>
            </w:r>
          </w:p>
        </w:tc>
      </w:tr>
      <w:tr w:rsidR="00DA36D6" w:rsidRPr="00CD470D" w:rsidTr="00345CEF">
        <w:trPr>
          <w:gridBefore w:val="1"/>
          <w:gridAfter w:val="1"/>
          <w:wBefore w:w="40" w:type="dxa"/>
          <w:wAfter w:w="9" w:type="dxa"/>
          <w:trHeight w:hRule="exact" w:val="307"/>
        </w:trPr>
        <w:tc>
          <w:tcPr>
            <w:tcW w:w="5059"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задавати діапазон вхідних даних для</w:t>
            </w:r>
          </w:p>
        </w:tc>
        <w:tc>
          <w:tcPr>
            <w:tcW w:w="183" w:type="dxa"/>
            <w:gridSpan w:val="3"/>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85"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діапазонів комірок;</w:t>
            </w:r>
          </w:p>
        </w:tc>
      </w:tr>
      <w:tr w:rsidR="00DA36D6" w:rsidRPr="00CD470D" w:rsidTr="00345CEF">
        <w:trPr>
          <w:gridBefore w:val="1"/>
          <w:gridAfter w:val="1"/>
          <w:wBefore w:w="40" w:type="dxa"/>
          <w:wAfter w:w="9" w:type="dxa"/>
          <w:trHeight w:hRule="exact" w:val="317"/>
        </w:trPr>
        <w:tc>
          <w:tcPr>
            <w:tcW w:w="5059"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діаграми й діапазон даних для</w:t>
            </w:r>
          </w:p>
        </w:tc>
        <w:tc>
          <w:tcPr>
            <w:tcW w:w="183" w:type="dxa"/>
            <w:gridSpan w:val="3"/>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85"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будувати діаграми;</w:t>
            </w:r>
          </w:p>
        </w:tc>
      </w:tr>
      <w:tr w:rsidR="00DA36D6" w:rsidRPr="00CD470D" w:rsidTr="00345CEF">
        <w:trPr>
          <w:gridBefore w:val="1"/>
          <w:gridAfter w:val="1"/>
          <w:wBefore w:w="40" w:type="dxa"/>
          <w:wAfter w:w="9" w:type="dxa"/>
          <w:trHeight w:hRule="exact" w:val="298"/>
        </w:trPr>
        <w:tc>
          <w:tcPr>
            <w:tcW w:w="5059"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кожного ряду;</w:t>
            </w:r>
          </w:p>
        </w:tc>
        <w:tc>
          <w:tcPr>
            <w:tcW w:w="183" w:type="dxa"/>
            <w:gridSpan w:val="3"/>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85"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задавати діапазон вхідних даних</w:t>
            </w:r>
          </w:p>
        </w:tc>
      </w:tr>
      <w:tr w:rsidR="00DA36D6" w:rsidRPr="00CD470D" w:rsidTr="00345CEF">
        <w:trPr>
          <w:gridBefore w:val="1"/>
          <w:gridAfter w:val="1"/>
          <w:wBefore w:w="40" w:type="dxa"/>
          <w:wAfter w:w="9" w:type="dxa"/>
          <w:trHeight w:hRule="exact" w:val="307"/>
        </w:trPr>
        <w:tc>
          <w:tcPr>
            <w:tcW w:w="5059"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183" w:type="dxa"/>
            <w:gridSpan w:val="3"/>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85"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для діаграми й діапазон даних для</w:t>
            </w:r>
          </w:p>
        </w:tc>
      </w:tr>
      <w:tr w:rsidR="00DA36D6" w:rsidRPr="00CD470D" w:rsidTr="00E64034">
        <w:trPr>
          <w:gridBefore w:val="1"/>
          <w:gridAfter w:val="1"/>
          <w:wBefore w:w="40" w:type="dxa"/>
          <w:wAfter w:w="9" w:type="dxa"/>
          <w:trHeight w:hRule="exact" w:val="249"/>
        </w:trPr>
        <w:tc>
          <w:tcPr>
            <w:tcW w:w="5059" w:type="dxa"/>
            <w:tcBorders>
              <w:top w:val="nil"/>
              <w:left w:val="single" w:sz="6" w:space="0" w:color="auto"/>
              <w:bottom w:val="single" w:sz="6" w:space="0" w:color="auto"/>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183" w:type="dxa"/>
            <w:gridSpan w:val="3"/>
            <w:tcBorders>
              <w:top w:val="nil"/>
              <w:left w:val="nil"/>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85" w:type="dxa"/>
            <w:gridSpan w:val="3"/>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кожного ряду;</w:t>
            </w:r>
          </w:p>
        </w:tc>
      </w:tr>
      <w:tr w:rsidR="00DA36D6" w:rsidRPr="00CD470D" w:rsidTr="00345CEF">
        <w:trPr>
          <w:gridBefore w:val="1"/>
          <w:gridAfter w:val="1"/>
          <w:wBefore w:w="40" w:type="dxa"/>
          <w:wAfter w:w="9" w:type="dxa"/>
          <w:trHeight w:hRule="exact" w:val="326"/>
        </w:trPr>
        <w:tc>
          <w:tcPr>
            <w:tcW w:w="5059" w:type="dxa"/>
            <w:tcBorders>
              <w:top w:val="single" w:sz="6" w:space="0" w:color="auto"/>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c>
          <w:tcPr>
            <w:tcW w:w="183" w:type="dxa"/>
            <w:gridSpan w:val="3"/>
            <w:tcBorders>
              <w:top w:val="single" w:sz="6" w:space="0" w:color="auto"/>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85" w:type="dxa"/>
            <w:gridSpan w:val="3"/>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Табличний процесор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r>
      <w:tr w:rsidR="00DA36D6" w:rsidRPr="00CD470D" w:rsidTr="00345CEF">
        <w:trPr>
          <w:gridBefore w:val="1"/>
          <w:gridAfter w:val="1"/>
          <w:wBefore w:w="40" w:type="dxa"/>
          <w:wAfter w:w="9" w:type="dxa"/>
          <w:trHeight w:hRule="exact" w:val="278"/>
        </w:trPr>
        <w:tc>
          <w:tcPr>
            <w:tcW w:w="5059"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Уведення даних до комірок: текст, число.</w:t>
            </w:r>
          </w:p>
        </w:tc>
        <w:tc>
          <w:tcPr>
            <w:tcW w:w="183" w:type="dxa"/>
            <w:gridSpan w:val="3"/>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85"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Уведення даних до комірок: текст,</w:t>
            </w:r>
          </w:p>
        </w:tc>
      </w:tr>
      <w:tr w:rsidR="00DA36D6" w:rsidRPr="00CD470D" w:rsidTr="00345CEF">
        <w:trPr>
          <w:gridBefore w:val="1"/>
          <w:gridAfter w:val="1"/>
          <w:wBefore w:w="40" w:type="dxa"/>
          <w:wAfter w:w="9" w:type="dxa"/>
          <w:trHeight w:hRule="exact" w:val="326"/>
        </w:trPr>
        <w:tc>
          <w:tcPr>
            <w:tcW w:w="5059"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lastRenderedPageBreak/>
              <w:t>Редагування даних таблиці. Копіювання,</w:t>
            </w:r>
          </w:p>
        </w:tc>
        <w:tc>
          <w:tcPr>
            <w:tcW w:w="183" w:type="dxa"/>
            <w:gridSpan w:val="3"/>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85"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число. Редагування даних таблиці.</w:t>
            </w:r>
          </w:p>
        </w:tc>
      </w:tr>
      <w:tr w:rsidR="00DA36D6" w:rsidRPr="00CD470D" w:rsidTr="00345CEF">
        <w:trPr>
          <w:gridBefore w:val="1"/>
          <w:gridAfter w:val="1"/>
          <w:wBefore w:w="40" w:type="dxa"/>
          <w:wAfter w:w="9" w:type="dxa"/>
          <w:trHeight w:hRule="exact" w:val="288"/>
        </w:trPr>
        <w:tc>
          <w:tcPr>
            <w:tcW w:w="5059" w:type="dxa"/>
            <w:tcBorders>
              <w:top w:val="nil"/>
              <w:left w:val="single" w:sz="6" w:space="0" w:color="auto"/>
              <w:bottom w:val="nil"/>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переміщення й вилучення даних</w:t>
            </w:r>
          </w:p>
        </w:tc>
        <w:tc>
          <w:tcPr>
            <w:tcW w:w="183" w:type="dxa"/>
            <w:gridSpan w:val="3"/>
            <w:tcBorders>
              <w:top w:val="nil"/>
              <w:left w:val="nil"/>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85" w:type="dxa"/>
            <w:gridSpan w:val="3"/>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Копіювання, переміщення й вилучення</w:t>
            </w:r>
          </w:p>
        </w:tc>
      </w:tr>
      <w:tr w:rsidR="00DA36D6" w:rsidRPr="00CD470D" w:rsidTr="00E64034">
        <w:trPr>
          <w:gridBefore w:val="1"/>
          <w:gridAfter w:val="1"/>
          <w:wBefore w:w="40" w:type="dxa"/>
          <w:wAfter w:w="9" w:type="dxa"/>
          <w:trHeight w:hRule="exact" w:val="242"/>
        </w:trPr>
        <w:tc>
          <w:tcPr>
            <w:tcW w:w="5059" w:type="dxa"/>
            <w:tcBorders>
              <w:top w:val="nil"/>
              <w:left w:val="single" w:sz="6" w:space="0" w:color="auto"/>
              <w:bottom w:val="single" w:sz="6" w:space="0" w:color="auto"/>
              <w:right w:val="nil"/>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183" w:type="dxa"/>
            <w:gridSpan w:val="3"/>
            <w:tcBorders>
              <w:top w:val="nil"/>
              <w:left w:val="nil"/>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685" w:type="dxa"/>
            <w:gridSpan w:val="3"/>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 xml:space="preserve">даних. </w:t>
            </w:r>
            <w:proofErr w:type="spellStart"/>
            <w:r w:rsidRPr="00CD470D">
              <w:rPr>
                <w:rFonts w:ascii="Times New Roman" w:eastAsia="Times New Roman" w:hAnsi="Times New Roman" w:cs="Times New Roman"/>
                <w:b/>
                <w:bCs/>
                <w:color w:val="000000"/>
                <w:spacing w:val="-3"/>
                <w:sz w:val="24"/>
                <w:szCs w:val="24"/>
                <w:lang w:val="uk-UA"/>
              </w:rPr>
              <w:t>Автозаповнення</w:t>
            </w:r>
            <w:proofErr w:type="spellEnd"/>
          </w:p>
        </w:tc>
      </w:tr>
      <w:tr w:rsidR="00DA36D6" w:rsidRPr="00CD470D" w:rsidTr="00E64034">
        <w:trPr>
          <w:gridBefore w:val="1"/>
          <w:gridAfter w:val="1"/>
          <w:wBefore w:w="40" w:type="dxa"/>
          <w:wAfter w:w="9" w:type="dxa"/>
          <w:trHeight w:hRule="exact" w:val="390"/>
        </w:trPr>
        <w:tc>
          <w:tcPr>
            <w:tcW w:w="9927" w:type="dxa"/>
            <w:gridSpan w:val="7"/>
            <w:tcBorders>
              <w:top w:val="single" w:sz="6" w:space="0" w:color="auto"/>
              <w:left w:val="single" w:sz="6" w:space="0" w:color="auto"/>
              <w:bottom w:val="single" w:sz="6" w:space="0" w:color="auto"/>
              <w:right w:val="single" w:sz="6" w:space="0" w:color="auto"/>
            </w:tcBorders>
            <w:shd w:val="clear" w:color="auto" w:fill="FFFFFF"/>
          </w:tcPr>
          <w:p w:rsidR="00DA36D6" w:rsidRPr="00CD470D" w:rsidRDefault="00DA36D6" w:rsidP="009C7196">
            <w:pPr>
              <w:shd w:val="clear" w:color="auto" w:fill="FFFFFF"/>
              <w:spacing w:after="0" w:line="240" w:lineRule="auto"/>
              <w:jc w:val="center"/>
              <w:rPr>
                <w:rFonts w:ascii="Times New Roman" w:hAnsi="Times New Roman" w:cs="Times New Roman"/>
                <w:sz w:val="24"/>
                <w:szCs w:val="24"/>
              </w:rPr>
            </w:pPr>
            <w:r w:rsidRPr="00CD470D">
              <w:rPr>
                <w:rFonts w:ascii="Times New Roman" w:hAnsi="Times New Roman" w:cs="Times New Roman"/>
                <w:b/>
                <w:bCs/>
                <w:color w:val="000000"/>
                <w:sz w:val="24"/>
                <w:szCs w:val="24"/>
                <w:lang w:val="uk-UA"/>
              </w:rPr>
              <w:t xml:space="preserve">8 </w:t>
            </w:r>
            <w:r w:rsidRPr="00CD470D">
              <w:rPr>
                <w:rFonts w:ascii="Times New Roman" w:eastAsia="Times New Roman" w:hAnsi="Times New Roman" w:cs="Times New Roman"/>
                <w:b/>
                <w:bCs/>
                <w:color w:val="000000"/>
                <w:sz w:val="24"/>
                <w:szCs w:val="24"/>
                <w:lang w:val="uk-UA"/>
              </w:rPr>
              <w:t>клас</w:t>
            </w:r>
          </w:p>
        </w:tc>
      </w:tr>
      <w:tr w:rsidR="00DA36D6" w:rsidRPr="00CD470D" w:rsidTr="00345CEF">
        <w:trPr>
          <w:gridBefore w:val="1"/>
          <w:gridAfter w:val="1"/>
          <w:wBefore w:w="40" w:type="dxa"/>
          <w:wAfter w:w="9" w:type="dxa"/>
          <w:trHeight w:hRule="exact" w:val="317"/>
        </w:trPr>
        <w:tc>
          <w:tcPr>
            <w:tcW w:w="5059" w:type="dxa"/>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Кодування даних (3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c>
          <w:tcPr>
            <w:tcW w:w="4868" w:type="dxa"/>
            <w:gridSpan w:val="6"/>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Кодування даних (3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r>
      <w:tr w:rsidR="00DA36D6" w:rsidRPr="00CD470D" w:rsidTr="00345CEF">
        <w:trPr>
          <w:gridBefore w:val="1"/>
          <w:gridAfter w:val="1"/>
          <w:wBefore w:w="40" w:type="dxa"/>
          <w:wAfter w:w="9" w:type="dxa"/>
          <w:trHeight w:hRule="exact" w:val="307"/>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Кодування символів. Кодування графічних</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Кодування символів. Кодування</w:t>
            </w:r>
          </w:p>
        </w:tc>
      </w:tr>
      <w:tr w:rsidR="00DA36D6" w:rsidRPr="00CD470D" w:rsidTr="00345CEF">
        <w:trPr>
          <w:gridBefore w:val="1"/>
          <w:gridAfter w:val="1"/>
          <w:wBefore w:w="40" w:type="dxa"/>
          <w:wAfter w:w="9" w:type="dxa"/>
          <w:trHeight w:hRule="exact" w:val="307"/>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 xml:space="preserve">даних. Поняття колірної </w:t>
            </w:r>
            <w:r w:rsidRPr="00CD470D">
              <w:rPr>
                <w:rFonts w:ascii="Times New Roman" w:eastAsia="Times New Roman" w:hAnsi="Times New Roman" w:cs="Times New Roman"/>
                <w:b/>
                <w:bCs/>
                <w:color w:val="000000"/>
                <w:spacing w:val="-2"/>
                <w:sz w:val="24"/>
                <w:szCs w:val="24"/>
                <w:lang w:val="uk-UA"/>
              </w:rPr>
              <w:t xml:space="preserve">схеми. </w:t>
            </w:r>
            <w:r w:rsidRPr="00CD470D">
              <w:rPr>
                <w:rFonts w:ascii="Times New Roman" w:eastAsia="Times New Roman" w:hAnsi="Times New Roman" w:cs="Times New Roman"/>
                <w:color w:val="000000"/>
                <w:spacing w:val="-2"/>
                <w:sz w:val="24"/>
                <w:szCs w:val="24"/>
                <w:lang w:val="uk-UA"/>
              </w:rPr>
              <w:t>Кодування</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графічних даних. Поняття колірної</w:t>
            </w:r>
          </w:p>
        </w:tc>
      </w:tr>
      <w:tr w:rsidR="00DA36D6" w:rsidRPr="00CD470D" w:rsidTr="00345CEF">
        <w:trPr>
          <w:gridBefore w:val="1"/>
          <w:gridAfter w:val="1"/>
          <w:wBefore w:w="40" w:type="dxa"/>
          <w:wAfter w:w="9" w:type="dxa"/>
          <w:trHeight w:hRule="exact" w:val="269"/>
        </w:trPr>
        <w:tc>
          <w:tcPr>
            <w:tcW w:w="5059" w:type="dxa"/>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звукових даних</w:t>
            </w:r>
          </w:p>
        </w:tc>
        <w:tc>
          <w:tcPr>
            <w:tcW w:w="4868" w:type="dxa"/>
            <w:gridSpan w:val="6"/>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 xml:space="preserve">моделі. </w:t>
            </w:r>
            <w:r w:rsidRPr="00CD470D">
              <w:rPr>
                <w:rFonts w:ascii="Times New Roman" w:eastAsia="Times New Roman" w:hAnsi="Times New Roman" w:cs="Times New Roman"/>
                <w:color w:val="000000"/>
                <w:spacing w:val="-3"/>
                <w:sz w:val="24"/>
                <w:szCs w:val="24"/>
                <w:lang w:val="uk-UA"/>
              </w:rPr>
              <w:t>Кодування звукових даних</w:t>
            </w:r>
          </w:p>
        </w:tc>
      </w:tr>
      <w:tr w:rsidR="00DA36D6" w:rsidRPr="00CD470D" w:rsidTr="00345CEF">
        <w:trPr>
          <w:gridBefore w:val="1"/>
          <w:gridAfter w:val="1"/>
          <w:wBefore w:w="40" w:type="dxa"/>
          <w:wAfter w:w="9" w:type="dxa"/>
          <w:trHeight w:hRule="exact" w:val="326"/>
        </w:trPr>
        <w:tc>
          <w:tcPr>
            <w:tcW w:w="5059" w:type="dxa"/>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Кодування даних (3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c>
          <w:tcPr>
            <w:tcW w:w="4868" w:type="dxa"/>
            <w:gridSpan w:val="6"/>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Кодування даних (3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r>
      <w:tr w:rsidR="00DA36D6" w:rsidRPr="00E64034" w:rsidTr="00345CEF">
        <w:trPr>
          <w:gridBefore w:val="1"/>
          <w:gridAfter w:val="1"/>
          <w:wBefore w:w="40" w:type="dxa"/>
          <w:wAfter w:w="9" w:type="dxa"/>
          <w:trHeight w:hRule="exact" w:val="298"/>
        </w:trPr>
        <w:tc>
          <w:tcPr>
            <w:tcW w:w="5059" w:type="dxa"/>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2"/>
                <w:sz w:val="24"/>
                <w:szCs w:val="24"/>
                <w:lang w:val="uk-UA"/>
              </w:rPr>
              <w:t>Учень</w:t>
            </w:r>
            <w:r w:rsidR="00E64034" w:rsidRPr="00E64034">
              <w:rPr>
                <w:rFonts w:ascii="Times New Roman" w:eastAsia="Times New Roman" w:hAnsi="Times New Roman" w:cs="Times New Roman"/>
                <w:b/>
                <w:i/>
                <w:iCs/>
                <w:color w:val="000000"/>
                <w:spacing w:val="-2"/>
                <w:sz w:val="24"/>
                <w:szCs w:val="24"/>
                <w:lang w:val="uk-UA"/>
              </w:rPr>
              <w:t xml:space="preserve"> </w:t>
            </w:r>
            <w:r w:rsidR="00E64034" w:rsidRPr="00E64034">
              <w:rPr>
                <w:rFonts w:ascii="Times New Roman" w:eastAsia="Times New Roman" w:hAnsi="Times New Roman" w:cs="Times New Roman"/>
                <w:b/>
                <w:i/>
                <w:iCs/>
                <w:color w:val="000000"/>
                <w:spacing w:val="4"/>
                <w:sz w:val="24"/>
                <w:szCs w:val="24"/>
                <w:lang w:val="uk-UA"/>
              </w:rPr>
              <w:t>пояснює зміст понять:</w:t>
            </w:r>
          </w:p>
        </w:tc>
        <w:tc>
          <w:tcPr>
            <w:tcW w:w="4868" w:type="dxa"/>
            <w:gridSpan w:val="6"/>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4"/>
                <w:sz w:val="24"/>
                <w:szCs w:val="24"/>
                <w:lang w:val="uk-UA"/>
              </w:rPr>
              <w:t>Учень</w:t>
            </w:r>
            <w:r w:rsidR="00E64034" w:rsidRPr="00E64034">
              <w:rPr>
                <w:rFonts w:ascii="Times New Roman" w:eastAsia="Times New Roman" w:hAnsi="Times New Roman" w:cs="Times New Roman"/>
                <w:b/>
                <w:i/>
                <w:iCs/>
                <w:color w:val="000000"/>
                <w:spacing w:val="-4"/>
                <w:sz w:val="24"/>
                <w:szCs w:val="24"/>
                <w:lang w:val="uk-UA"/>
              </w:rPr>
              <w:t xml:space="preserve"> </w:t>
            </w:r>
            <w:r w:rsidR="00E64034" w:rsidRPr="00E64034">
              <w:rPr>
                <w:rFonts w:ascii="Times New Roman" w:eastAsia="Times New Roman" w:hAnsi="Times New Roman" w:cs="Times New Roman"/>
                <w:b/>
                <w:i/>
                <w:iCs/>
                <w:color w:val="000000"/>
                <w:spacing w:val="4"/>
                <w:sz w:val="24"/>
                <w:szCs w:val="24"/>
                <w:lang w:val="uk-UA"/>
              </w:rPr>
              <w:t>пояснює зміст понять:</w:t>
            </w:r>
          </w:p>
        </w:tc>
      </w:tr>
      <w:tr w:rsidR="00DA36D6" w:rsidRPr="00CD470D" w:rsidTr="00345CEF">
        <w:trPr>
          <w:gridBefore w:val="1"/>
          <w:gridAfter w:val="1"/>
          <w:wBefore w:w="40" w:type="dxa"/>
          <w:wAfter w:w="9" w:type="dxa"/>
          <w:trHeight w:hRule="exact" w:val="346"/>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колірна схема;</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i/>
                <w:iCs/>
                <w:color w:val="000000"/>
                <w:sz w:val="24"/>
                <w:szCs w:val="24"/>
                <w:lang w:val="uk-UA"/>
              </w:rPr>
              <w:t>• колірна модель;</w:t>
            </w:r>
          </w:p>
        </w:tc>
      </w:tr>
      <w:tr w:rsidR="00DA36D6" w:rsidRPr="00E64034" w:rsidTr="00345CEF">
        <w:trPr>
          <w:gridBefore w:val="1"/>
          <w:gridAfter w:val="1"/>
          <w:wBefore w:w="40" w:type="dxa"/>
          <w:wAfter w:w="9" w:type="dxa"/>
          <w:trHeight w:hRule="exact" w:val="307"/>
        </w:trPr>
        <w:tc>
          <w:tcPr>
            <w:tcW w:w="5059" w:type="dxa"/>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z w:val="24"/>
                <w:szCs w:val="24"/>
                <w:lang w:val="uk-UA"/>
              </w:rPr>
              <w:t>описує:</w:t>
            </w:r>
          </w:p>
        </w:tc>
        <w:tc>
          <w:tcPr>
            <w:tcW w:w="4868" w:type="dxa"/>
            <w:gridSpan w:val="6"/>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2"/>
                <w:sz w:val="24"/>
                <w:szCs w:val="24"/>
                <w:lang w:val="uk-UA"/>
              </w:rPr>
              <w:t>описує:</w:t>
            </w:r>
          </w:p>
        </w:tc>
      </w:tr>
      <w:tr w:rsidR="00DA36D6" w:rsidRPr="00CD470D" w:rsidTr="00345CEF">
        <w:trPr>
          <w:gridBefore w:val="1"/>
          <w:gridAfter w:val="1"/>
          <w:wBefore w:w="40" w:type="dxa"/>
          <w:wAfter w:w="9" w:type="dxa"/>
          <w:trHeight w:hRule="exact" w:val="28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принципи кодування кольору в</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принципи кодування кольору в</w:t>
            </w:r>
          </w:p>
        </w:tc>
      </w:tr>
      <w:tr w:rsidR="00DA36D6" w:rsidRPr="00CD470D" w:rsidTr="00345CEF">
        <w:trPr>
          <w:gridBefore w:val="1"/>
          <w:gridAfter w:val="1"/>
          <w:wBefore w:w="40" w:type="dxa"/>
          <w:wAfter w:w="9" w:type="dxa"/>
          <w:trHeight w:hRule="exact" w:val="28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7"/>
                <w:sz w:val="24"/>
                <w:szCs w:val="24"/>
                <w:lang w:val="uk-UA"/>
              </w:rPr>
              <w:t xml:space="preserve">колірних </w:t>
            </w:r>
            <w:r w:rsidRPr="00CD470D">
              <w:rPr>
                <w:rFonts w:ascii="Times New Roman" w:eastAsia="Times New Roman" w:hAnsi="Times New Roman" w:cs="Times New Roman"/>
                <w:b/>
                <w:bCs/>
                <w:color w:val="000000"/>
                <w:spacing w:val="7"/>
                <w:sz w:val="24"/>
                <w:szCs w:val="24"/>
                <w:lang w:val="uk-UA"/>
              </w:rPr>
              <w:t xml:space="preserve">схемах </w:t>
            </w:r>
            <w:r w:rsidR="009C7196" w:rsidRPr="009C7196">
              <w:rPr>
                <w:rFonts w:ascii="Times New Roman" w:eastAsia="Times New Roman" w:hAnsi="Times New Roman" w:cs="Times New Roman"/>
                <w:bCs/>
                <w:color w:val="000000"/>
                <w:spacing w:val="7"/>
                <w:sz w:val="24"/>
                <w:szCs w:val="24"/>
                <w:lang w:val="en-US"/>
              </w:rPr>
              <w:t>RGB</w:t>
            </w:r>
            <w:r w:rsidRPr="009C7196">
              <w:rPr>
                <w:rFonts w:ascii="Times New Roman" w:eastAsia="Times New Roman" w:hAnsi="Times New Roman" w:cs="Times New Roman"/>
                <w:bCs/>
                <w:color w:val="000000"/>
                <w:spacing w:val="7"/>
                <w:sz w:val="24"/>
                <w:szCs w:val="24"/>
                <w:lang w:val="uk-UA"/>
              </w:rPr>
              <w:t>, СМ</w:t>
            </w:r>
            <w:r w:rsidR="009C7196" w:rsidRPr="009C7196">
              <w:rPr>
                <w:rFonts w:ascii="Times New Roman" w:eastAsia="Times New Roman" w:hAnsi="Times New Roman" w:cs="Times New Roman"/>
                <w:bCs/>
                <w:color w:val="000000"/>
                <w:spacing w:val="7"/>
                <w:sz w:val="24"/>
                <w:szCs w:val="24"/>
                <w:lang w:val="en-US"/>
              </w:rPr>
              <w:t>Y</w:t>
            </w:r>
            <w:r w:rsidRPr="009C7196">
              <w:rPr>
                <w:rFonts w:ascii="Times New Roman" w:eastAsia="Times New Roman" w:hAnsi="Times New Roman" w:cs="Times New Roman"/>
                <w:bCs/>
                <w:color w:val="000000"/>
                <w:spacing w:val="7"/>
                <w:sz w:val="24"/>
                <w:szCs w:val="24"/>
                <w:lang w:val="uk-UA"/>
              </w:rPr>
              <w:t>К,</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 xml:space="preserve">колірних </w:t>
            </w:r>
            <w:r w:rsidRPr="00CD470D">
              <w:rPr>
                <w:rFonts w:ascii="Times New Roman" w:eastAsia="Times New Roman" w:hAnsi="Times New Roman" w:cs="Times New Roman"/>
                <w:b/>
                <w:bCs/>
                <w:color w:val="000000"/>
                <w:spacing w:val="4"/>
                <w:sz w:val="24"/>
                <w:szCs w:val="24"/>
                <w:lang w:val="uk-UA"/>
              </w:rPr>
              <w:t xml:space="preserve">моделях </w:t>
            </w:r>
            <w:r w:rsidR="009C7196" w:rsidRPr="009C7196">
              <w:rPr>
                <w:rFonts w:ascii="Times New Roman" w:eastAsia="Times New Roman" w:hAnsi="Times New Roman" w:cs="Times New Roman"/>
                <w:bCs/>
                <w:color w:val="000000"/>
                <w:spacing w:val="4"/>
                <w:sz w:val="24"/>
                <w:szCs w:val="24"/>
                <w:lang w:val="en-US"/>
              </w:rPr>
              <w:t>RG</w:t>
            </w:r>
            <w:r w:rsidRPr="009C7196">
              <w:rPr>
                <w:rFonts w:ascii="Times New Roman" w:eastAsia="Times New Roman" w:hAnsi="Times New Roman" w:cs="Times New Roman"/>
                <w:color w:val="000000"/>
                <w:spacing w:val="4"/>
                <w:sz w:val="24"/>
                <w:szCs w:val="24"/>
                <w:lang w:val="uk-UA"/>
              </w:rPr>
              <w:t>В,</w:t>
            </w:r>
          </w:p>
        </w:tc>
      </w:tr>
      <w:tr w:rsidR="00DA36D6" w:rsidRPr="00CD470D" w:rsidTr="00345CEF">
        <w:trPr>
          <w:gridBefore w:val="1"/>
          <w:gridAfter w:val="1"/>
          <w:wBefore w:w="40" w:type="dxa"/>
          <w:wAfter w:w="9" w:type="dxa"/>
          <w:trHeight w:hRule="exact" w:val="317"/>
        </w:trPr>
        <w:tc>
          <w:tcPr>
            <w:tcW w:w="5059" w:type="dxa"/>
            <w:tcBorders>
              <w:top w:val="nil"/>
              <w:left w:val="single" w:sz="6" w:space="0" w:color="auto"/>
              <w:bottom w:val="nil"/>
              <w:right w:val="single" w:sz="6" w:space="0" w:color="auto"/>
            </w:tcBorders>
            <w:shd w:val="clear" w:color="auto" w:fill="FFFFFF"/>
          </w:tcPr>
          <w:p w:rsidR="00DA36D6" w:rsidRPr="009C7196" w:rsidRDefault="00DA36D6" w:rsidP="009C7196">
            <w:pPr>
              <w:shd w:val="clear" w:color="auto" w:fill="FFFFFF"/>
              <w:spacing w:after="0" w:line="240" w:lineRule="auto"/>
              <w:jc w:val="both"/>
              <w:rPr>
                <w:rFonts w:ascii="Times New Roman" w:hAnsi="Times New Roman" w:cs="Times New Roman"/>
                <w:sz w:val="24"/>
                <w:szCs w:val="24"/>
              </w:rPr>
            </w:pPr>
            <w:r w:rsidRPr="009C7196">
              <w:rPr>
                <w:rFonts w:ascii="Times New Roman" w:eastAsia="Times New Roman" w:hAnsi="Times New Roman" w:cs="Times New Roman"/>
                <w:bCs/>
                <w:color w:val="000000"/>
                <w:spacing w:val="-11"/>
                <w:sz w:val="24"/>
                <w:szCs w:val="24"/>
                <w:lang w:val="uk-UA"/>
              </w:rPr>
              <w:t>Н</w:t>
            </w:r>
            <w:r w:rsidR="009C7196" w:rsidRPr="009C7196">
              <w:rPr>
                <w:rFonts w:ascii="Times New Roman" w:eastAsia="Times New Roman" w:hAnsi="Times New Roman" w:cs="Times New Roman"/>
                <w:bCs/>
                <w:color w:val="000000"/>
                <w:spacing w:val="-11"/>
                <w:sz w:val="24"/>
                <w:szCs w:val="24"/>
                <w:lang w:val="en-US"/>
              </w:rPr>
              <w:t>S</w:t>
            </w:r>
            <w:r w:rsidRPr="009C7196">
              <w:rPr>
                <w:rFonts w:ascii="Times New Roman" w:eastAsia="Times New Roman" w:hAnsi="Times New Roman" w:cs="Times New Roman"/>
                <w:bCs/>
                <w:color w:val="000000"/>
                <w:spacing w:val="-11"/>
                <w:sz w:val="24"/>
                <w:szCs w:val="24"/>
                <w:lang w:val="uk-UA"/>
              </w:rPr>
              <w:t>В;</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СМ</w:t>
            </w:r>
            <w:r w:rsidR="009C7196">
              <w:rPr>
                <w:rFonts w:ascii="Times New Roman" w:eastAsia="Times New Roman" w:hAnsi="Times New Roman" w:cs="Times New Roman"/>
                <w:color w:val="000000"/>
                <w:spacing w:val="-2"/>
                <w:sz w:val="24"/>
                <w:szCs w:val="24"/>
                <w:lang w:val="en-US"/>
              </w:rPr>
              <w:t>Y</w:t>
            </w:r>
            <w:r w:rsidR="009C7196">
              <w:rPr>
                <w:rFonts w:ascii="Times New Roman" w:eastAsia="Times New Roman" w:hAnsi="Times New Roman" w:cs="Times New Roman"/>
                <w:color w:val="000000"/>
                <w:spacing w:val="-2"/>
                <w:sz w:val="24"/>
                <w:szCs w:val="24"/>
                <w:lang w:val="uk-UA"/>
              </w:rPr>
              <w:t>К, Н</w:t>
            </w:r>
            <w:r w:rsidR="009C7196">
              <w:rPr>
                <w:rFonts w:ascii="Times New Roman" w:eastAsia="Times New Roman" w:hAnsi="Times New Roman" w:cs="Times New Roman"/>
                <w:color w:val="000000"/>
                <w:spacing w:val="-2"/>
                <w:sz w:val="24"/>
                <w:szCs w:val="24"/>
                <w:lang w:val="en-US"/>
              </w:rPr>
              <w:t>S</w:t>
            </w:r>
            <w:r w:rsidRPr="00CD470D">
              <w:rPr>
                <w:rFonts w:ascii="Times New Roman" w:eastAsia="Times New Roman" w:hAnsi="Times New Roman" w:cs="Times New Roman"/>
                <w:color w:val="000000"/>
                <w:spacing w:val="-2"/>
                <w:sz w:val="24"/>
                <w:szCs w:val="24"/>
                <w:lang w:val="uk-UA"/>
              </w:rPr>
              <w:t>В;</w:t>
            </w:r>
          </w:p>
        </w:tc>
      </w:tr>
      <w:tr w:rsidR="00DA36D6" w:rsidRPr="00E64034" w:rsidTr="00345CEF">
        <w:trPr>
          <w:gridBefore w:val="1"/>
          <w:gridAfter w:val="1"/>
          <w:wBefore w:w="40" w:type="dxa"/>
          <w:wAfter w:w="9" w:type="dxa"/>
          <w:trHeight w:hRule="exact" w:val="326"/>
        </w:trPr>
        <w:tc>
          <w:tcPr>
            <w:tcW w:w="5059" w:type="dxa"/>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порівнює:</w:t>
            </w:r>
          </w:p>
        </w:tc>
        <w:tc>
          <w:tcPr>
            <w:tcW w:w="4868" w:type="dxa"/>
            <w:gridSpan w:val="6"/>
            <w:tcBorders>
              <w:top w:val="nil"/>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rPr>
                <w:rFonts w:ascii="Times New Roman" w:hAnsi="Times New Roman" w:cs="Times New Roman"/>
                <w:b/>
                <w:sz w:val="24"/>
                <w:szCs w:val="24"/>
              </w:rPr>
            </w:pPr>
            <w:r w:rsidRPr="00E64034">
              <w:rPr>
                <w:rFonts w:ascii="Times New Roman" w:eastAsia="Times New Roman" w:hAnsi="Times New Roman" w:cs="Times New Roman"/>
                <w:b/>
                <w:i/>
                <w:iCs/>
                <w:color w:val="000000"/>
                <w:spacing w:val="-1"/>
                <w:sz w:val="24"/>
                <w:szCs w:val="24"/>
                <w:lang w:val="uk-UA"/>
              </w:rPr>
              <w:t>порівнює:</w:t>
            </w:r>
          </w:p>
        </w:tc>
      </w:tr>
      <w:tr w:rsidR="00DA36D6" w:rsidRPr="00CD470D" w:rsidTr="00345CEF">
        <w:trPr>
          <w:gridBefore w:val="1"/>
          <w:gridAfter w:val="1"/>
          <w:wBefore w:w="40" w:type="dxa"/>
          <w:wAfter w:w="9" w:type="dxa"/>
          <w:trHeight w:hRule="exact" w:val="269"/>
        </w:trPr>
        <w:tc>
          <w:tcPr>
            <w:tcW w:w="5059" w:type="dxa"/>
            <w:tcBorders>
              <w:top w:val="nil"/>
              <w:left w:val="single" w:sz="6" w:space="0" w:color="auto"/>
              <w:bottom w:val="single" w:sz="6" w:space="0" w:color="auto"/>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колірні </w:t>
            </w:r>
            <w:r w:rsidRPr="00CD470D">
              <w:rPr>
                <w:rFonts w:ascii="Times New Roman" w:eastAsia="Times New Roman" w:hAnsi="Times New Roman" w:cs="Times New Roman"/>
                <w:b/>
                <w:bCs/>
                <w:color w:val="000000"/>
                <w:sz w:val="24"/>
                <w:szCs w:val="24"/>
                <w:lang w:val="uk-UA"/>
              </w:rPr>
              <w:t>схеми;</w:t>
            </w:r>
          </w:p>
        </w:tc>
        <w:tc>
          <w:tcPr>
            <w:tcW w:w="4868" w:type="dxa"/>
            <w:gridSpan w:val="6"/>
            <w:tcBorders>
              <w:top w:val="nil"/>
              <w:left w:val="single" w:sz="6" w:space="0" w:color="auto"/>
              <w:bottom w:val="single" w:sz="6" w:space="0" w:color="auto"/>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z w:val="24"/>
                <w:szCs w:val="24"/>
                <w:lang w:val="uk-UA"/>
              </w:rPr>
              <w:t xml:space="preserve">• колірні </w:t>
            </w:r>
            <w:r w:rsidRPr="00CD470D">
              <w:rPr>
                <w:rFonts w:ascii="Times New Roman" w:eastAsia="Times New Roman" w:hAnsi="Times New Roman" w:cs="Times New Roman"/>
                <w:b/>
                <w:bCs/>
                <w:color w:val="000000"/>
                <w:sz w:val="24"/>
                <w:szCs w:val="24"/>
                <w:lang w:val="uk-UA"/>
              </w:rPr>
              <w:t>моделі;</w:t>
            </w:r>
          </w:p>
        </w:tc>
      </w:tr>
      <w:tr w:rsidR="00DA36D6" w:rsidRPr="00CD470D" w:rsidTr="00345CEF">
        <w:trPr>
          <w:gridBefore w:val="1"/>
          <w:gridAfter w:val="1"/>
          <w:wBefore w:w="40" w:type="dxa"/>
          <w:wAfter w:w="9" w:type="dxa"/>
          <w:trHeight w:hRule="exact" w:val="326"/>
        </w:trPr>
        <w:tc>
          <w:tcPr>
            <w:tcW w:w="5059" w:type="dxa"/>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1"/>
                <w:sz w:val="24"/>
                <w:szCs w:val="24"/>
                <w:lang w:val="uk-UA"/>
              </w:rPr>
              <w:t>Апаратно-програмне забезпечення</w:t>
            </w:r>
          </w:p>
        </w:tc>
        <w:tc>
          <w:tcPr>
            <w:tcW w:w="4868" w:type="dxa"/>
            <w:gridSpan w:val="6"/>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Апаратно-програмне</w:t>
            </w:r>
          </w:p>
        </w:tc>
      </w:tr>
      <w:tr w:rsidR="00DA36D6" w:rsidRPr="00CD470D" w:rsidTr="00345CEF">
        <w:trPr>
          <w:gridBefore w:val="1"/>
          <w:gridAfter w:val="1"/>
          <w:wBefore w:w="40" w:type="dxa"/>
          <w:wAfter w:w="9" w:type="dxa"/>
          <w:trHeight w:hRule="exact" w:val="28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комп'ютера (8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забезпечення комп'ютера </w:t>
            </w: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 xml:space="preserve">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r>
      <w:tr w:rsidR="00DA36D6" w:rsidRPr="00CD470D" w:rsidTr="00345CEF">
        <w:trPr>
          <w:gridBefore w:val="1"/>
          <w:gridAfter w:val="1"/>
          <w:wBefore w:w="40" w:type="dxa"/>
          <w:wAfter w:w="9" w:type="dxa"/>
          <w:trHeight w:hRule="exact" w:val="28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Запис даних на оптичні носії.</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Форматування та копіювання дисків</w:t>
            </w:r>
          </w:p>
        </w:tc>
      </w:tr>
      <w:tr w:rsidR="00DA36D6" w:rsidRPr="00CD470D" w:rsidTr="00345CEF">
        <w:trPr>
          <w:gridBefore w:val="1"/>
          <w:gridAfter w:val="1"/>
          <w:wBefore w:w="40" w:type="dxa"/>
          <w:wAfter w:w="9" w:type="dxa"/>
          <w:trHeight w:hRule="exact" w:val="298"/>
        </w:trPr>
        <w:tc>
          <w:tcPr>
            <w:tcW w:w="5059" w:type="dxa"/>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Форматування та копіювання дисків</w:t>
            </w:r>
          </w:p>
        </w:tc>
        <w:tc>
          <w:tcPr>
            <w:tcW w:w="4868" w:type="dxa"/>
            <w:gridSpan w:val="6"/>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r>
      <w:tr w:rsidR="00DA36D6" w:rsidRPr="00CD470D" w:rsidTr="00345CEF">
        <w:trPr>
          <w:gridBefore w:val="1"/>
          <w:gridAfter w:val="1"/>
          <w:wBefore w:w="40" w:type="dxa"/>
          <w:wAfter w:w="9" w:type="dxa"/>
          <w:trHeight w:hRule="exact" w:val="326"/>
        </w:trPr>
        <w:tc>
          <w:tcPr>
            <w:tcW w:w="5059" w:type="dxa"/>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1"/>
                <w:sz w:val="24"/>
                <w:szCs w:val="24"/>
                <w:lang w:val="uk-UA"/>
              </w:rPr>
              <w:t>Апаратно-програмне забезпечення</w:t>
            </w:r>
          </w:p>
        </w:tc>
        <w:tc>
          <w:tcPr>
            <w:tcW w:w="4868" w:type="dxa"/>
            <w:gridSpan w:val="6"/>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4"/>
                <w:sz w:val="24"/>
                <w:szCs w:val="24"/>
                <w:lang w:val="uk-UA"/>
              </w:rPr>
              <w:t>Апаратно-програмне</w:t>
            </w:r>
          </w:p>
        </w:tc>
      </w:tr>
      <w:tr w:rsidR="00DA36D6" w:rsidRPr="00CD470D" w:rsidTr="00345CEF">
        <w:trPr>
          <w:gridBefore w:val="1"/>
          <w:gridAfter w:val="1"/>
          <w:wBefore w:w="40" w:type="dxa"/>
          <w:wAfter w:w="9" w:type="dxa"/>
          <w:trHeight w:hRule="exact" w:val="28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комп'ютера </w:t>
            </w: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 xml:space="preserve">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 xml:space="preserve">забезпечення комп'ютера </w:t>
            </w:r>
            <w:r w:rsidRPr="00CD470D">
              <w:rPr>
                <w:rFonts w:ascii="Times New Roman" w:eastAsia="Times New Roman" w:hAnsi="Times New Roman" w:cs="Times New Roman"/>
                <w:color w:val="000000"/>
                <w:sz w:val="24"/>
                <w:szCs w:val="24"/>
                <w:lang w:val="uk-UA"/>
              </w:rPr>
              <w:t xml:space="preserve">( </w:t>
            </w:r>
            <w:r w:rsidRPr="00CD470D">
              <w:rPr>
                <w:rFonts w:ascii="Times New Roman" w:eastAsia="Times New Roman" w:hAnsi="Times New Roman" w:cs="Times New Roman"/>
                <w:b/>
                <w:bCs/>
                <w:color w:val="000000"/>
                <w:sz w:val="24"/>
                <w:szCs w:val="24"/>
                <w:lang w:val="uk-UA"/>
              </w:rPr>
              <w:t xml:space="preserve">8 </w:t>
            </w:r>
            <w:proofErr w:type="spellStart"/>
            <w:r w:rsidRPr="00CD470D">
              <w:rPr>
                <w:rFonts w:ascii="Times New Roman" w:eastAsia="Times New Roman" w:hAnsi="Times New Roman" w:cs="Times New Roman"/>
                <w:b/>
                <w:bCs/>
                <w:color w:val="000000"/>
                <w:sz w:val="24"/>
                <w:szCs w:val="24"/>
                <w:lang w:val="uk-UA"/>
              </w:rPr>
              <w:t>год</w:t>
            </w:r>
            <w:proofErr w:type="spellEnd"/>
            <w:r w:rsidRPr="00CD470D">
              <w:rPr>
                <w:rFonts w:ascii="Times New Roman" w:eastAsia="Times New Roman" w:hAnsi="Times New Roman" w:cs="Times New Roman"/>
                <w:b/>
                <w:bCs/>
                <w:color w:val="000000"/>
                <w:sz w:val="24"/>
                <w:szCs w:val="24"/>
                <w:lang w:val="uk-UA"/>
              </w:rPr>
              <w:t>)</w:t>
            </w:r>
          </w:p>
        </w:tc>
      </w:tr>
      <w:tr w:rsidR="00DA36D6" w:rsidRPr="00CD470D" w:rsidTr="00345CEF">
        <w:trPr>
          <w:gridBefore w:val="1"/>
          <w:gridAfter w:val="1"/>
          <w:wBefore w:w="40" w:type="dxa"/>
          <w:wAfter w:w="9" w:type="dxa"/>
          <w:trHeight w:hRule="exact" w:val="29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Ліцензії на програмне забезпечення,</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Ліцензії на програмне забезпечення,</w:t>
            </w:r>
          </w:p>
        </w:tc>
      </w:tr>
      <w:tr w:rsidR="00DA36D6" w:rsidRPr="00CD470D" w:rsidTr="00345CEF">
        <w:trPr>
          <w:gridBefore w:val="1"/>
          <w:gridAfter w:val="1"/>
          <w:wBefore w:w="40" w:type="dxa"/>
          <w:wAfter w:w="9" w:type="dxa"/>
          <w:trHeight w:hRule="exact" w:val="307"/>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їх типи.</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6"/>
                <w:sz w:val="24"/>
                <w:szCs w:val="24"/>
                <w:lang w:val="uk-UA"/>
              </w:rPr>
              <w:t xml:space="preserve">їх типи. </w:t>
            </w:r>
            <w:r w:rsidRPr="00CD470D">
              <w:rPr>
                <w:rFonts w:ascii="Times New Roman" w:eastAsia="Times New Roman" w:hAnsi="Times New Roman" w:cs="Times New Roman"/>
                <w:b/>
                <w:bCs/>
                <w:color w:val="000000"/>
                <w:spacing w:val="6"/>
                <w:sz w:val="24"/>
                <w:szCs w:val="24"/>
                <w:lang w:val="uk-UA"/>
              </w:rPr>
              <w:t>Поняття інсталяції та</w:t>
            </w:r>
          </w:p>
        </w:tc>
      </w:tr>
      <w:tr w:rsidR="00DA36D6" w:rsidRPr="00CD470D" w:rsidTr="00345CEF">
        <w:trPr>
          <w:gridBefore w:val="1"/>
          <w:gridAfter w:val="1"/>
          <w:wBefore w:w="40" w:type="dxa"/>
          <w:wAfter w:w="9" w:type="dxa"/>
          <w:trHeight w:hRule="exact" w:val="28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5"/>
                <w:sz w:val="24"/>
                <w:szCs w:val="24"/>
                <w:lang w:val="uk-UA"/>
              </w:rPr>
              <w:t>Проблеми сумісності програмного</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9C7196">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8"/>
                <w:sz w:val="24"/>
                <w:szCs w:val="24"/>
                <w:lang w:val="uk-UA"/>
              </w:rPr>
              <w:t>деінсталяції програмного</w:t>
            </w:r>
          </w:p>
        </w:tc>
      </w:tr>
      <w:tr w:rsidR="00DA36D6" w:rsidRPr="00CD470D" w:rsidTr="00345CEF">
        <w:trPr>
          <w:gridBefore w:val="1"/>
          <w:gridAfter w:val="1"/>
          <w:wBefore w:w="40" w:type="dxa"/>
          <w:wAfter w:w="9" w:type="dxa"/>
          <w:trHeight w:hRule="exact" w:val="27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забезпечення.</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4"/>
                <w:sz w:val="24"/>
                <w:szCs w:val="24"/>
                <w:lang w:val="uk-UA"/>
              </w:rPr>
              <w:t>забезпечення.</w:t>
            </w:r>
          </w:p>
        </w:tc>
      </w:tr>
      <w:tr w:rsidR="00DA36D6" w:rsidRPr="00CD470D" w:rsidTr="00345CEF">
        <w:trPr>
          <w:gridBefore w:val="1"/>
          <w:gridAfter w:val="1"/>
          <w:wBefore w:w="40" w:type="dxa"/>
          <w:wAfter w:w="9" w:type="dxa"/>
          <w:trHeight w:hRule="exact" w:val="326"/>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Класифікація, основні функції та складові</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345CEF">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Проблеми сумісності програмного</w:t>
            </w:r>
          </w:p>
        </w:tc>
      </w:tr>
      <w:tr w:rsidR="00DA36D6" w:rsidRPr="00CD470D" w:rsidTr="00345CEF">
        <w:trPr>
          <w:gridBefore w:val="1"/>
          <w:gridAfter w:val="1"/>
          <w:wBefore w:w="40" w:type="dxa"/>
          <w:wAfter w:w="9" w:type="dxa"/>
          <w:trHeight w:hRule="exact" w:val="28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операційних систем. Поняття про ядро</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4"/>
                <w:sz w:val="24"/>
                <w:szCs w:val="24"/>
                <w:lang w:val="uk-UA"/>
              </w:rPr>
              <w:t>забезпечення.</w:t>
            </w:r>
          </w:p>
        </w:tc>
      </w:tr>
      <w:tr w:rsidR="00DA36D6" w:rsidRPr="00CD470D" w:rsidTr="00345CEF">
        <w:trPr>
          <w:gridBefore w:val="1"/>
          <w:gridAfter w:val="1"/>
          <w:wBefore w:w="40" w:type="dxa"/>
          <w:wAfter w:w="9" w:type="dxa"/>
          <w:trHeight w:hRule="exact" w:val="326"/>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операційної системи, інтерфейс</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Класифікація, основні функції та</w:t>
            </w:r>
          </w:p>
        </w:tc>
      </w:tr>
      <w:tr w:rsidR="00DA36D6" w:rsidRPr="00CD470D" w:rsidTr="00345CEF">
        <w:trPr>
          <w:gridBefore w:val="1"/>
          <w:gridAfter w:val="1"/>
          <w:wBefore w:w="40" w:type="dxa"/>
          <w:wAfter w:w="9" w:type="dxa"/>
          <w:trHeight w:hRule="exact" w:val="29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користувача, драйвери та утиліти</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 xml:space="preserve">складові операційних систем. </w:t>
            </w:r>
            <w:r w:rsidRPr="00CD470D">
              <w:rPr>
                <w:rFonts w:ascii="Times New Roman" w:eastAsia="Times New Roman" w:hAnsi="Times New Roman" w:cs="Times New Roman"/>
                <w:b/>
                <w:bCs/>
                <w:color w:val="000000"/>
                <w:spacing w:val="-3"/>
                <w:sz w:val="24"/>
                <w:szCs w:val="24"/>
                <w:lang w:val="uk-UA"/>
              </w:rPr>
              <w:t>Взаємодія</w:t>
            </w:r>
          </w:p>
        </w:tc>
      </w:tr>
      <w:tr w:rsidR="00DA36D6" w:rsidRPr="00CD470D" w:rsidTr="00345CEF">
        <w:trPr>
          <w:gridBefore w:val="1"/>
          <w:gridAfter w:val="1"/>
          <w:wBefore w:w="40" w:type="dxa"/>
          <w:wAfter w:w="9" w:type="dxa"/>
          <w:trHeight w:hRule="exact" w:val="27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 xml:space="preserve">основних складових. </w:t>
            </w:r>
            <w:r w:rsidRPr="00CD470D">
              <w:rPr>
                <w:rFonts w:ascii="Times New Roman" w:eastAsia="Times New Roman" w:hAnsi="Times New Roman" w:cs="Times New Roman"/>
                <w:color w:val="000000"/>
                <w:spacing w:val="-3"/>
                <w:sz w:val="24"/>
                <w:szCs w:val="24"/>
                <w:lang w:val="uk-UA"/>
              </w:rPr>
              <w:t>Поняття про ядро</w:t>
            </w:r>
          </w:p>
        </w:tc>
      </w:tr>
      <w:tr w:rsidR="00DA36D6" w:rsidRPr="00CD470D" w:rsidTr="00345CEF">
        <w:trPr>
          <w:gridBefore w:val="1"/>
          <w:gridAfter w:val="1"/>
          <w:wBefore w:w="40" w:type="dxa"/>
          <w:wAfter w:w="9" w:type="dxa"/>
          <w:trHeight w:hRule="exact" w:val="307"/>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операційної системи, інтерфейс</w:t>
            </w:r>
          </w:p>
        </w:tc>
      </w:tr>
      <w:tr w:rsidR="00DA36D6" w:rsidRPr="00CD470D" w:rsidTr="00345CEF">
        <w:trPr>
          <w:gridBefore w:val="1"/>
          <w:gridAfter w:val="1"/>
          <w:wBefore w:w="40" w:type="dxa"/>
          <w:wAfter w:w="9" w:type="dxa"/>
          <w:trHeight w:hRule="exact" w:val="307"/>
        </w:trPr>
        <w:tc>
          <w:tcPr>
            <w:tcW w:w="5059" w:type="dxa"/>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868" w:type="dxa"/>
            <w:gridSpan w:val="6"/>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користувача, драйвери та утиліти</w:t>
            </w:r>
          </w:p>
        </w:tc>
      </w:tr>
      <w:tr w:rsidR="00DA36D6" w:rsidRPr="00CD470D" w:rsidTr="00345CEF">
        <w:trPr>
          <w:gridBefore w:val="1"/>
          <w:gridAfter w:val="1"/>
          <w:wBefore w:w="40" w:type="dxa"/>
          <w:wAfter w:w="9" w:type="dxa"/>
          <w:trHeight w:hRule="exact" w:val="346"/>
        </w:trPr>
        <w:tc>
          <w:tcPr>
            <w:tcW w:w="5059" w:type="dxa"/>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Опрацювання текстових даних (6</w:t>
            </w:r>
          </w:p>
        </w:tc>
        <w:tc>
          <w:tcPr>
            <w:tcW w:w="4868" w:type="dxa"/>
            <w:gridSpan w:val="6"/>
            <w:tcBorders>
              <w:top w:val="single" w:sz="6" w:space="0" w:color="auto"/>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z w:val="24"/>
                <w:szCs w:val="24"/>
                <w:lang w:val="uk-UA"/>
              </w:rPr>
              <w:t>Опрацювання текстових даних (6</w:t>
            </w:r>
          </w:p>
        </w:tc>
      </w:tr>
      <w:tr w:rsidR="00DA36D6" w:rsidRPr="00CD470D" w:rsidTr="00345CEF">
        <w:trPr>
          <w:gridBefore w:val="1"/>
          <w:gridAfter w:val="1"/>
          <w:wBefore w:w="40" w:type="dxa"/>
          <w:wAfter w:w="9" w:type="dxa"/>
          <w:trHeight w:hRule="exact" w:val="28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roofErr w:type="spellStart"/>
            <w:r w:rsidRPr="00CD470D">
              <w:rPr>
                <w:rFonts w:ascii="Times New Roman" w:eastAsia="Times New Roman" w:hAnsi="Times New Roman" w:cs="Times New Roman"/>
                <w:b/>
                <w:bCs/>
                <w:color w:val="000000"/>
                <w:spacing w:val="-5"/>
                <w:sz w:val="24"/>
                <w:szCs w:val="24"/>
                <w:lang w:val="uk-UA"/>
              </w:rPr>
              <w:t>год</w:t>
            </w:r>
            <w:proofErr w:type="spellEnd"/>
            <w:r w:rsidRPr="00CD470D">
              <w:rPr>
                <w:rFonts w:ascii="Times New Roman" w:eastAsia="Times New Roman" w:hAnsi="Times New Roman" w:cs="Times New Roman"/>
                <w:b/>
                <w:bCs/>
                <w:color w:val="000000"/>
                <w:spacing w:val="-5"/>
                <w:sz w:val="24"/>
                <w:szCs w:val="24"/>
                <w:lang w:val="uk-UA"/>
              </w:rPr>
              <w:t>)</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roofErr w:type="spellStart"/>
            <w:r w:rsidRPr="00CD470D">
              <w:rPr>
                <w:rFonts w:ascii="Times New Roman" w:eastAsia="Times New Roman" w:hAnsi="Times New Roman" w:cs="Times New Roman"/>
                <w:b/>
                <w:bCs/>
                <w:color w:val="000000"/>
                <w:spacing w:val="-7"/>
                <w:sz w:val="24"/>
                <w:szCs w:val="24"/>
                <w:lang w:val="uk-UA"/>
              </w:rPr>
              <w:t>год</w:t>
            </w:r>
            <w:proofErr w:type="spellEnd"/>
            <w:r w:rsidRPr="00CD470D">
              <w:rPr>
                <w:rFonts w:ascii="Times New Roman" w:eastAsia="Times New Roman" w:hAnsi="Times New Roman" w:cs="Times New Roman"/>
                <w:b/>
                <w:bCs/>
                <w:color w:val="000000"/>
                <w:spacing w:val="-7"/>
                <w:sz w:val="24"/>
                <w:szCs w:val="24"/>
                <w:lang w:val="uk-UA"/>
              </w:rPr>
              <w:t>)</w:t>
            </w:r>
          </w:p>
        </w:tc>
      </w:tr>
      <w:tr w:rsidR="00DA36D6" w:rsidRPr="00CD470D" w:rsidTr="00345CEF">
        <w:trPr>
          <w:gridBefore w:val="1"/>
          <w:gridAfter w:val="1"/>
          <w:wBefore w:w="40" w:type="dxa"/>
          <w:wAfter w:w="9" w:type="dxa"/>
          <w:trHeight w:hRule="exact" w:val="29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Формати файлів текстових документів.</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Формати файлів текстових документів.</w:t>
            </w:r>
          </w:p>
        </w:tc>
      </w:tr>
      <w:tr w:rsidR="00DA36D6" w:rsidRPr="00CD470D" w:rsidTr="00345CEF">
        <w:trPr>
          <w:gridBefore w:val="1"/>
          <w:gridAfter w:val="1"/>
          <w:wBefore w:w="40" w:type="dxa"/>
          <w:wAfter w:w="9" w:type="dxa"/>
          <w:trHeight w:hRule="exact" w:val="317"/>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Створення та форматування списків,</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Створення та форматування списків,</w:t>
            </w:r>
          </w:p>
        </w:tc>
      </w:tr>
      <w:tr w:rsidR="00DA36D6" w:rsidRPr="00CD470D" w:rsidTr="00345CEF">
        <w:trPr>
          <w:gridBefore w:val="1"/>
          <w:gridAfter w:val="1"/>
          <w:wBefore w:w="40" w:type="dxa"/>
          <w:wAfter w:w="9" w:type="dxa"/>
          <w:trHeight w:hRule="exact" w:val="27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2"/>
                <w:sz w:val="24"/>
                <w:szCs w:val="24"/>
                <w:lang w:val="uk-UA"/>
              </w:rPr>
              <w:t>таблиць, колонок в текстовому документі</w:t>
            </w: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таблиць, колонок в текстовому</w:t>
            </w:r>
          </w:p>
        </w:tc>
      </w:tr>
      <w:tr w:rsidR="00DA36D6" w:rsidRPr="00CD470D" w:rsidTr="00345CEF">
        <w:trPr>
          <w:gridBefore w:val="1"/>
          <w:gridAfter w:val="1"/>
          <w:wBefore w:w="40" w:type="dxa"/>
          <w:wAfter w:w="9" w:type="dxa"/>
          <w:trHeight w:hRule="exact" w:val="29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color w:val="000000"/>
                <w:spacing w:val="-3"/>
                <w:sz w:val="24"/>
                <w:szCs w:val="24"/>
                <w:lang w:val="uk-UA"/>
              </w:rPr>
              <w:t xml:space="preserve">документі. </w:t>
            </w:r>
            <w:r w:rsidRPr="00CD470D">
              <w:rPr>
                <w:rFonts w:ascii="Times New Roman" w:eastAsia="Times New Roman" w:hAnsi="Times New Roman" w:cs="Times New Roman"/>
                <w:b/>
                <w:bCs/>
                <w:color w:val="000000"/>
                <w:spacing w:val="-3"/>
                <w:sz w:val="24"/>
                <w:szCs w:val="24"/>
                <w:lang w:val="uk-UA"/>
              </w:rPr>
              <w:t>Вставка символів та</w:t>
            </w:r>
          </w:p>
        </w:tc>
      </w:tr>
      <w:tr w:rsidR="00DA36D6" w:rsidRPr="00CD470D" w:rsidTr="00345CEF">
        <w:trPr>
          <w:gridBefore w:val="1"/>
          <w:gridAfter w:val="1"/>
          <w:wBefore w:w="40" w:type="dxa"/>
          <w:wAfter w:w="9" w:type="dxa"/>
          <w:trHeight w:hRule="exact" w:val="326"/>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спеціальних знаків. Недруковані</w:t>
            </w:r>
          </w:p>
        </w:tc>
      </w:tr>
      <w:tr w:rsidR="00DA36D6" w:rsidRPr="00CD470D" w:rsidTr="00345CEF">
        <w:trPr>
          <w:gridBefore w:val="1"/>
          <w:gridAfter w:val="1"/>
          <w:wBefore w:w="40" w:type="dxa"/>
          <w:wAfter w:w="9" w:type="dxa"/>
          <w:trHeight w:hRule="exact" w:val="288"/>
        </w:trPr>
        <w:tc>
          <w:tcPr>
            <w:tcW w:w="5059" w:type="dxa"/>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868" w:type="dxa"/>
            <w:gridSpan w:val="6"/>
            <w:tcBorders>
              <w:top w:val="nil"/>
              <w:left w:val="single" w:sz="6" w:space="0" w:color="auto"/>
              <w:bottom w:val="nil"/>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знаки. Вставка діаграм з електронних</w:t>
            </w:r>
          </w:p>
        </w:tc>
      </w:tr>
      <w:tr w:rsidR="00DA36D6" w:rsidRPr="00CD470D" w:rsidTr="00345CEF">
        <w:trPr>
          <w:gridBefore w:val="1"/>
          <w:gridAfter w:val="1"/>
          <w:wBefore w:w="40" w:type="dxa"/>
          <w:wAfter w:w="9" w:type="dxa"/>
          <w:trHeight w:hRule="exact" w:val="278"/>
        </w:trPr>
        <w:tc>
          <w:tcPr>
            <w:tcW w:w="5059" w:type="dxa"/>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p>
        </w:tc>
        <w:tc>
          <w:tcPr>
            <w:tcW w:w="4868" w:type="dxa"/>
            <w:gridSpan w:val="6"/>
            <w:tcBorders>
              <w:top w:val="nil"/>
              <w:left w:val="single" w:sz="6" w:space="0" w:color="auto"/>
              <w:bottom w:val="single" w:sz="6" w:space="0" w:color="auto"/>
              <w:right w:val="single" w:sz="6" w:space="0" w:color="auto"/>
            </w:tcBorders>
            <w:shd w:val="clear" w:color="auto" w:fill="FFFFFF"/>
          </w:tcPr>
          <w:p w:rsidR="00DA36D6" w:rsidRPr="00CD470D" w:rsidRDefault="00DA36D6" w:rsidP="00CD470D">
            <w:pPr>
              <w:shd w:val="clear" w:color="auto" w:fill="FFFFFF"/>
              <w:spacing w:after="0" w:line="240" w:lineRule="auto"/>
              <w:jc w:val="both"/>
              <w:rPr>
                <w:rFonts w:ascii="Times New Roman" w:hAnsi="Times New Roman" w:cs="Times New Roman"/>
                <w:sz w:val="24"/>
                <w:szCs w:val="24"/>
              </w:rPr>
            </w:pPr>
            <w:r w:rsidRPr="00CD470D">
              <w:rPr>
                <w:rFonts w:ascii="Times New Roman" w:eastAsia="Times New Roman" w:hAnsi="Times New Roman" w:cs="Times New Roman"/>
                <w:b/>
                <w:bCs/>
                <w:color w:val="000000"/>
                <w:spacing w:val="-3"/>
                <w:sz w:val="24"/>
                <w:szCs w:val="24"/>
                <w:lang w:val="uk-UA"/>
              </w:rPr>
              <w:t>таблиць, вставка формул</w:t>
            </w:r>
          </w:p>
        </w:tc>
      </w:tr>
      <w:tr w:rsidR="00DA36D6" w:rsidRPr="00345CEF" w:rsidTr="00345CEF">
        <w:trPr>
          <w:gridBefore w:val="1"/>
          <w:gridAfter w:val="1"/>
          <w:wBefore w:w="40" w:type="dxa"/>
          <w:wAfter w:w="9" w:type="dxa"/>
          <w:trHeight w:hRule="exact" w:val="326"/>
        </w:trPr>
        <w:tc>
          <w:tcPr>
            <w:tcW w:w="5059" w:type="dxa"/>
            <w:tcBorders>
              <w:top w:val="single" w:sz="6" w:space="0" w:color="auto"/>
              <w:left w:val="single" w:sz="6" w:space="0" w:color="auto"/>
              <w:bottom w:val="nil"/>
              <w:right w:val="single" w:sz="6" w:space="0" w:color="auto"/>
            </w:tcBorders>
            <w:shd w:val="clear" w:color="auto" w:fill="FFFFFF"/>
          </w:tcPr>
          <w:p w:rsidR="00DA36D6" w:rsidRPr="00E64034" w:rsidRDefault="00DA36D6" w:rsidP="00CD470D">
            <w:pPr>
              <w:shd w:val="clear" w:color="auto" w:fill="FFFFFF"/>
              <w:spacing w:after="0" w:line="240" w:lineRule="auto"/>
              <w:jc w:val="both"/>
            </w:pPr>
            <w:r w:rsidRPr="00345CEF">
              <w:rPr>
                <w:rFonts w:ascii="Times New Roman" w:eastAsia="Times New Roman" w:hAnsi="Times New Roman" w:cs="Times New Roman"/>
                <w:b/>
                <w:bCs/>
                <w:color w:val="000000"/>
                <w:spacing w:val="-2"/>
                <w:sz w:val="24"/>
                <w:szCs w:val="24"/>
                <w:lang w:val="uk-UA"/>
              </w:rPr>
              <w:t>Опрацювання об'єктів</w:t>
            </w:r>
            <w:r w:rsidR="00E64034" w:rsidRPr="00345CEF">
              <w:rPr>
                <w:rFonts w:ascii="Times New Roman" w:eastAsia="Times New Roman" w:hAnsi="Times New Roman" w:cs="Times New Roman"/>
                <w:b/>
                <w:bCs/>
                <w:color w:val="000000"/>
                <w:sz w:val="24"/>
                <w:szCs w:val="24"/>
                <w:lang w:val="uk-UA"/>
              </w:rPr>
              <w:t xml:space="preserve"> </w:t>
            </w:r>
            <w:proofErr w:type="spellStart"/>
            <w:r w:rsidR="00E64034" w:rsidRPr="00345CEF">
              <w:rPr>
                <w:rFonts w:ascii="Times New Roman" w:eastAsia="Times New Roman" w:hAnsi="Times New Roman" w:cs="Times New Roman"/>
                <w:b/>
                <w:bCs/>
                <w:color w:val="000000"/>
                <w:sz w:val="24"/>
                <w:szCs w:val="24"/>
                <w:lang w:val="uk-UA"/>
              </w:rPr>
              <w:t>мультимедіа</w:t>
            </w:r>
            <w:proofErr w:type="spellEnd"/>
            <w:r w:rsidR="00E64034" w:rsidRPr="00345CEF">
              <w:rPr>
                <w:rFonts w:ascii="Times New Roman" w:eastAsia="Times New Roman" w:hAnsi="Times New Roman" w:cs="Times New Roman"/>
                <w:b/>
                <w:bCs/>
                <w:color w:val="000000"/>
                <w:sz w:val="24"/>
                <w:szCs w:val="24"/>
                <w:lang w:val="uk-UA"/>
              </w:rPr>
              <w:t xml:space="preserve"> (7 </w:t>
            </w:r>
            <w:proofErr w:type="spellStart"/>
            <w:r w:rsidR="00E64034" w:rsidRPr="00345CEF">
              <w:rPr>
                <w:rFonts w:ascii="Times New Roman" w:eastAsia="Times New Roman" w:hAnsi="Times New Roman" w:cs="Times New Roman"/>
                <w:b/>
                <w:bCs/>
                <w:color w:val="000000"/>
                <w:sz w:val="24"/>
                <w:szCs w:val="24"/>
                <w:lang w:val="uk-UA"/>
              </w:rPr>
              <w:t>год</w:t>
            </w:r>
            <w:proofErr w:type="spellEnd"/>
            <w:r w:rsidR="00E64034" w:rsidRPr="00345CEF">
              <w:rPr>
                <w:rFonts w:ascii="Times New Roman" w:eastAsia="Times New Roman" w:hAnsi="Times New Roman" w:cs="Times New Roman"/>
                <w:b/>
                <w:bCs/>
                <w:color w:val="000000"/>
                <w:sz w:val="24"/>
                <w:szCs w:val="24"/>
                <w:lang w:val="uk-UA"/>
              </w:rPr>
              <w:t>)</w:t>
            </w:r>
          </w:p>
        </w:tc>
        <w:tc>
          <w:tcPr>
            <w:tcW w:w="4868" w:type="dxa"/>
            <w:gridSpan w:val="6"/>
            <w:tcBorders>
              <w:top w:val="single" w:sz="6" w:space="0" w:color="auto"/>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Опрацювання об'єктів</w:t>
            </w:r>
            <w:r w:rsidR="00E64034">
              <w:rPr>
                <w:rFonts w:ascii="Times New Roman" w:eastAsia="Times New Roman" w:hAnsi="Times New Roman" w:cs="Times New Roman"/>
                <w:b/>
                <w:bCs/>
                <w:color w:val="000000"/>
                <w:spacing w:val="-3"/>
                <w:sz w:val="24"/>
                <w:szCs w:val="24"/>
                <w:lang w:val="uk-UA"/>
              </w:rPr>
              <w:t xml:space="preserve"> </w:t>
            </w:r>
            <w:proofErr w:type="spellStart"/>
            <w:r w:rsidR="00E64034" w:rsidRPr="00345CEF">
              <w:rPr>
                <w:rFonts w:ascii="Times New Roman" w:eastAsia="Times New Roman" w:hAnsi="Times New Roman" w:cs="Times New Roman"/>
                <w:b/>
                <w:bCs/>
                <w:color w:val="000000"/>
                <w:sz w:val="24"/>
                <w:szCs w:val="24"/>
                <w:lang w:val="uk-UA"/>
              </w:rPr>
              <w:t>мультимедіа</w:t>
            </w:r>
            <w:proofErr w:type="spellEnd"/>
            <w:r w:rsidR="00E64034" w:rsidRPr="00345CEF">
              <w:rPr>
                <w:rFonts w:ascii="Times New Roman" w:eastAsia="Times New Roman" w:hAnsi="Times New Roman" w:cs="Times New Roman"/>
                <w:b/>
                <w:bCs/>
                <w:color w:val="000000"/>
                <w:sz w:val="24"/>
                <w:szCs w:val="24"/>
                <w:lang w:val="uk-UA"/>
              </w:rPr>
              <w:t xml:space="preserve"> (7 </w:t>
            </w:r>
            <w:proofErr w:type="spellStart"/>
            <w:r w:rsidR="00E64034" w:rsidRPr="00345CEF">
              <w:rPr>
                <w:rFonts w:ascii="Times New Roman" w:eastAsia="Times New Roman" w:hAnsi="Times New Roman" w:cs="Times New Roman"/>
                <w:b/>
                <w:bCs/>
                <w:color w:val="000000"/>
                <w:sz w:val="24"/>
                <w:szCs w:val="24"/>
                <w:lang w:val="uk-UA"/>
              </w:rPr>
              <w:t>год</w:t>
            </w:r>
            <w:proofErr w:type="spellEnd"/>
            <w:r w:rsidR="00E64034" w:rsidRPr="00345CEF">
              <w:rPr>
                <w:rFonts w:ascii="Times New Roman" w:eastAsia="Times New Roman" w:hAnsi="Times New Roman" w:cs="Times New Roman"/>
                <w:b/>
                <w:bCs/>
                <w:color w:val="000000"/>
                <w:sz w:val="24"/>
                <w:szCs w:val="24"/>
                <w:lang w:val="uk-UA"/>
              </w:rPr>
              <w:t>)</w:t>
            </w:r>
          </w:p>
        </w:tc>
      </w:tr>
      <w:tr w:rsidR="00DA36D6" w:rsidRPr="00345CEF" w:rsidTr="00345CEF">
        <w:trPr>
          <w:gridBefore w:val="1"/>
          <w:gridAfter w:val="1"/>
          <w:wBefore w:w="40" w:type="dxa"/>
          <w:wAfter w:w="9" w:type="dxa"/>
          <w:trHeight w:hRule="exact" w:val="298"/>
        </w:trPr>
        <w:tc>
          <w:tcPr>
            <w:tcW w:w="5059" w:type="dxa"/>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 xml:space="preserve">Формати </w:t>
            </w:r>
            <w:proofErr w:type="spellStart"/>
            <w:r w:rsidRPr="00345CEF">
              <w:rPr>
                <w:rFonts w:ascii="Times New Roman" w:eastAsia="Times New Roman" w:hAnsi="Times New Roman" w:cs="Times New Roman"/>
                <w:color w:val="000000"/>
                <w:spacing w:val="-2"/>
                <w:sz w:val="24"/>
                <w:szCs w:val="24"/>
                <w:lang w:val="uk-UA"/>
              </w:rPr>
              <w:t>аудіо-</w:t>
            </w:r>
            <w:proofErr w:type="spellEnd"/>
            <w:r w:rsidRPr="00345CEF">
              <w:rPr>
                <w:rFonts w:ascii="Times New Roman" w:eastAsia="Times New Roman" w:hAnsi="Times New Roman" w:cs="Times New Roman"/>
                <w:color w:val="000000"/>
                <w:spacing w:val="-2"/>
                <w:sz w:val="24"/>
                <w:szCs w:val="24"/>
                <w:lang w:val="uk-UA"/>
              </w:rPr>
              <w:t xml:space="preserve"> та </w:t>
            </w:r>
            <w:proofErr w:type="spellStart"/>
            <w:r w:rsidRPr="00345CEF">
              <w:rPr>
                <w:rFonts w:ascii="Times New Roman" w:eastAsia="Times New Roman" w:hAnsi="Times New Roman" w:cs="Times New Roman"/>
                <w:color w:val="000000"/>
                <w:spacing w:val="-2"/>
                <w:sz w:val="24"/>
                <w:szCs w:val="24"/>
                <w:lang w:val="uk-UA"/>
              </w:rPr>
              <w:t>відеофайлів</w:t>
            </w:r>
            <w:proofErr w:type="spellEnd"/>
          </w:p>
        </w:tc>
        <w:tc>
          <w:tcPr>
            <w:tcW w:w="4868" w:type="dxa"/>
            <w:gridSpan w:val="6"/>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 xml:space="preserve">Формати </w:t>
            </w:r>
            <w:proofErr w:type="spellStart"/>
            <w:r w:rsidRPr="00345CEF">
              <w:rPr>
                <w:rFonts w:ascii="Times New Roman" w:eastAsia="Times New Roman" w:hAnsi="Times New Roman" w:cs="Times New Roman"/>
                <w:color w:val="000000"/>
                <w:spacing w:val="-3"/>
                <w:sz w:val="24"/>
                <w:szCs w:val="24"/>
                <w:lang w:val="uk-UA"/>
              </w:rPr>
              <w:t>аудіо-</w:t>
            </w:r>
            <w:proofErr w:type="spellEnd"/>
            <w:r w:rsidRPr="00345CEF">
              <w:rPr>
                <w:rFonts w:ascii="Times New Roman" w:eastAsia="Times New Roman" w:hAnsi="Times New Roman" w:cs="Times New Roman"/>
                <w:color w:val="000000"/>
                <w:spacing w:val="-3"/>
                <w:sz w:val="24"/>
                <w:szCs w:val="24"/>
                <w:lang w:val="uk-UA"/>
              </w:rPr>
              <w:t xml:space="preserve"> та </w:t>
            </w:r>
            <w:proofErr w:type="spellStart"/>
            <w:r w:rsidRPr="00345CEF">
              <w:rPr>
                <w:rFonts w:ascii="Times New Roman" w:eastAsia="Times New Roman" w:hAnsi="Times New Roman" w:cs="Times New Roman"/>
                <w:color w:val="000000"/>
                <w:spacing w:val="-3"/>
                <w:sz w:val="24"/>
                <w:szCs w:val="24"/>
                <w:lang w:val="uk-UA"/>
              </w:rPr>
              <w:t>відеофайлів</w:t>
            </w:r>
            <w:proofErr w:type="spellEnd"/>
          </w:p>
        </w:tc>
      </w:tr>
      <w:tr w:rsidR="00DA36D6" w:rsidRPr="00345CEF" w:rsidTr="00345CEF">
        <w:trPr>
          <w:gridBefore w:val="1"/>
          <w:gridAfter w:val="1"/>
          <w:wBefore w:w="40" w:type="dxa"/>
          <w:wAfter w:w="9" w:type="dxa"/>
          <w:trHeight w:hRule="exact" w:val="307"/>
        </w:trPr>
        <w:tc>
          <w:tcPr>
            <w:tcW w:w="5059" w:type="dxa"/>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Програмне забезпечення для</w:t>
            </w:r>
          </w:p>
        </w:tc>
        <w:tc>
          <w:tcPr>
            <w:tcW w:w="4868" w:type="dxa"/>
            <w:gridSpan w:val="6"/>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Програмне забезпечення для</w:t>
            </w:r>
          </w:p>
        </w:tc>
      </w:tr>
      <w:tr w:rsidR="00DA36D6" w:rsidRPr="00345CEF" w:rsidTr="00345CEF">
        <w:trPr>
          <w:gridBefore w:val="1"/>
          <w:gridAfter w:val="1"/>
          <w:wBefore w:w="40" w:type="dxa"/>
          <w:wAfter w:w="9" w:type="dxa"/>
          <w:trHeight w:hRule="exact" w:val="307"/>
        </w:trPr>
        <w:tc>
          <w:tcPr>
            <w:tcW w:w="5059" w:type="dxa"/>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1"/>
                <w:sz w:val="24"/>
                <w:szCs w:val="24"/>
                <w:lang w:val="uk-UA"/>
              </w:rPr>
              <w:t xml:space="preserve">опрацювання об'єктів </w:t>
            </w:r>
            <w:proofErr w:type="spellStart"/>
            <w:r w:rsidRPr="00345CEF">
              <w:rPr>
                <w:rFonts w:ascii="Times New Roman" w:eastAsia="Times New Roman" w:hAnsi="Times New Roman" w:cs="Times New Roman"/>
                <w:color w:val="000000"/>
                <w:spacing w:val="-1"/>
                <w:sz w:val="24"/>
                <w:szCs w:val="24"/>
                <w:lang w:val="uk-UA"/>
              </w:rPr>
              <w:t>мультимедіа</w:t>
            </w:r>
            <w:proofErr w:type="spellEnd"/>
          </w:p>
        </w:tc>
        <w:tc>
          <w:tcPr>
            <w:tcW w:w="4868" w:type="dxa"/>
            <w:gridSpan w:val="6"/>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 xml:space="preserve">опрацювання об'єктів </w:t>
            </w:r>
            <w:proofErr w:type="spellStart"/>
            <w:r w:rsidRPr="00345CEF">
              <w:rPr>
                <w:rFonts w:ascii="Times New Roman" w:eastAsia="Times New Roman" w:hAnsi="Times New Roman" w:cs="Times New Roman"/>
                <w:color w:val="000000"/>
                <w:spacing w:val="-2"/>
                <w:sz w:val="24"/>
                <w:szCs w:val="24"/>
                <w:lang w:val="uk-UA"/>
              </w:rPr>
              <w:t>мультимедіа</w:t>
            </w:r>
            <w:proofErr w:type="spellEnd"/>
            <w:r w:rsidRPr="00345CEF">
              <w:rPr>
                <w:rFonts w:ascii="Times New Roman" w:eastAsia="Times New Roman" w:hAnsi="Times New Roman" w:cs="Times New Roman"/>
                <w:color w:val="000000"/>
                <w:spacing w:val="-2"/>
                <w:sz w:val="24"/>
                <w:szCs w:val="24"/>
                <w:lang w:val="uk-UA"/>
              </w:rPr>
              <w:t>.</w:t>
            </w:r>
          </w:p>
        </w:tc>
      </w:tr>
      <w:tr w:rsidR="00DA36D6" w:rsidRPr="00345CEF" w:rsidTr="00345CEF">
        <w:trPr>
          <w:gridBefore w:val="1"/>
          <w:gridAfter w:val="1"/>
          <w:wBefore w:w="40" w:type="dxa"/>
          <w:wAfter w:w="9" w:type="dxa"/>
          <w:trHeight w:hRule="exact" w:val="278"/>
        </w:trPr>
        <w:tc>
          <w:tcPr>
            <w:tcW w:w="5059" w:type="dxa"/>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p>
        </w:tc>
        <w:tc>
          <w:tcPr>
            <w:tcW w:w="4868" w:type="dxa"/>
            <w:gridSpan w:val="6"/>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 xml:space="preserve">Засоби перетворення </w:t>
            </w:r>
            <w:proofErr w:type="spellStart"/>
            <w:r w:rsidRPr="00345CEF">
              <w:rPr>
                <w:rFonts w:ascii="Times New Roman" w:eastAsia="Times New Roman" w:hAnsi="Times New Roman" w:cs="Times New Roman"/>
                <w:b/>
                <w:bCs/>
                <w:color w:val="000000"/>
                <w:spacing w:val="-3"/>
                <w:sz w:val="24"/>
                <w:szCs w:val="24"/>
                <w:lang w:val="uk-UA"/>
              </w:rPr>
              <w:t>аудіо-</w:t>
            </w:r>
            <w:proofErr w:type="spellEnd"/>
            <w:r w:rsidRPr="00345CEF">
              <w:rPr>
                <w:rFonts w:ascii="Times New Roman" w:eastAsia="Times New Roman" w:hAnsi="Times New Roman" w:cs="Times New Roman"/>
                <w:b/>
                <w:bCs/>
                <w:color w:val="000000"/>
                <w:spacing w:val="-3"/>
                <w:sz w:val="24"/>
                <w:szCs w:val="24"/>
                <w:lang w:val="uk-UA"/>
              </w:rPr>
              <w:t xml:space="preserve"> та</w:t>
            </w:r>
          </w:p>
        </w:tc>
      </w:tr>
      <w:tr w:rsidR="00DA36D6" w:rsidRPr="00345CEF" w:rsidTr="00E64034">
        <w:trPr>
          <w:gridBefore w:val="1"/>
          <w:gridAfter w:val="1"/>
          <w:wBefore w:w="40" w:type="dxa"/>
          <w:wAfter w:w="9" w:type="dxa"/>
          <w:trHeight w:hRule="exact" w:val="277"/>
        </w:trPr>
        <w:tc>
          <w:tcPr>
            <w:tcW w:w="5059" w:type="dxa"/>
            <w:tcBorders>
              <w:top w:val="nil"/>
              <w:left w:val="single" w:sz="6" w:space="0" w:color="auto"/>
              <w:bottom w:val="single" w:sz="6" w:space="0" w:color="auto"/>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p>
        </w:tc>
        <w:tc>
          <w:tcPr>
            <w:tcW w:w="4868" w:type="dxa"/>
            <w:gridSpan w:val="6"/>
            <w:tcBorders>
              <w:top w:val="nil"/>
              <w:left w:val="single" w:sz="6" w:space="0" w:color="auto"/>
              <w:bottom w:val="single" w:sz="6" w:space="0" w:color="auto"/>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proofErr w:type="spellStart"/>
            <w:r w:rsidRPr="00345CEF">
              <w:rPr>
                <w:rFonts w:ascii="Times New Roman" w:eastAsia="Times New Roman" w:hAnsi="Times New Roman" w:cs="Times New Roman"/>
                <w:b/>
                <w:bCs/>
                <w:color w:val="000000"/>
                <w:spacing w:val="-4"/>
                <w:sz w:val="24"/>
                <w:szCs w:val="24"/>
                <w:lang w:val="uk-UA"/>
              </w:rPr>
              <w:t>відеоформатів</w:t>
            </w:r>
            <w:proofErr w:type="spellEnd"/>
          </w:p>
        </w:tc>
      </w:tr>
      <w:tr w:rsidR="00DA36D6" w:rsidRPr="00345CEF" w:rsidTr="00345CEF">
        <w:trPr>
          <w:gridBefore w:val="1"/>
          <w:gridAfter w:val="1"/>
          <w:wBefore w:w="40" w:type="dxa"/>
          <w:wAfter w:w="9" w:type="dxa"/>
          <w:trHeight w:hRule="exact" w:val="326"/>
        </w:trPr>
        <w:tc>
          <w:tcPr>
            <w:tcW w:w="5059" w:type="dxa"/>
            <w:tcBorders>
              <w:top w:val="single" w:sz="6" w:space="0" w:color="auto"/>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Мультимедійні презентації (6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 xml:space="preserve"> )</w:t>
            </w:r>
          </w:p>
        </w:tc>
        <w:tc>
          <w:tcPr>
            <w:tcW w:w="4868" w:type="dxa"/>
            <w:gridSpan w:val="6"/>
            <w:tcBorders>
              <w:top w:val="single" w:sz="6" w:space="0" w:color="auto"/>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en-US"/>
              </w:rPr>
            </w:pPr>
            <w:r w:rsidRPr="00345CEF">
              <w:rPr>
                <w:rFonts w:ascii="Times New Roman" w:eastAsia="Times New Roman" w:hAnsi="Times New Roman" w:cs="Times New Roman"/>
                <w:b/>
                <w:bCs/>
                <w:color w:val="000000"/>
                <w:sz w:val="24"/>
                <w:szCs w:val="24"/>
                <w:lang w:val="uk-UA"/>
              </w:rPr>
              <w:t xml:space="preserve">Мультимедійні презентації (6 </w:t>
            </w:r>
            <w:proofErr w:type="spellStart"/>
            <w:r w:rsidRPr="00345CEF">
              <w:rPr>
                <w:rFonts w:ascii="Times New Roman" w:eastAsia="Times New Roman" w:hAnsi="Times New Roman" w:cs="Times New Roman"/>
                <w:b/>
                <w:bCs/>
                <w:color w:val="000000"/>
                <w:sz w:val="24"/>
                <w:szCs w:val="24"/>
                <w:lang w:val="uk-UA"/>
              </w:rPr>
              <w:t>год</w:t>
            </w:r>
            <w:proofErr w:type="spellEnd"/>
            <w:r w:rsidR="00345CEF">
              <w:rPr>
                <w:rFonts w:ascii="Times New Roman" w:eastAsia="Times New Roman" w:hAnsi="Times New Roman" w:cs="Times New Roman"/>
                <w:b/>
                <w:bCs/>
                <w:color w:val="000000"/>
                <w:sz w:val="24"/>
                <w:szCs w:val="24"/>
                <w:lang w:val="en-US"/>
              </w:rPr>
              <w:t>)</w:t>
            </w:r>
          </w:p>
        </w:tc>
      </w:tr>
      <w:tr w:rsidR="00DA36D6" w:rsidRPr="00345CEF" w:rsidTr="00345CEF">
        <w:trPr>
          <w:gridBefore w:val="1"/>
          <w:gridAfter w:val="1"/>
          <w:wBefore w:w="40" w:type="dxa"/>
          <w:wAfter w:w="9" w:type="dxa"/>
          <w:trHeight w:hRule="exact" w:val="317"/>
        </w:trPr>
        <w:tc>
          <w:tcPr>
            <w:tcW w:w="5059" w:type="dxa"/>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lastRenderedPageBreak/>
              <w:t xml:space="preserve">Використання </w:t>
            </w:r>
            <w:r w:rsidRPr="00345CEF">
              <w:rPr>
                <w:rFonts w:ascii="Times New Roman" w:eastAsia="Times New Roman" w:hAnsi="Times New Roman" w:cs="Times New Roman"/>
                <w:b/>
                <w:bCs/>
                <w:color w:val="000000"/>
                <w:spacing w:val="-2"/>
                <w:sz w:val="24"/>
                <w:szCs w:val="24"/>
                <w:lang w:val="uk-UA"/>
              </w:rPr>
              <w:t>організаційних</w:t>
            </w:r>
          </w:p>
        </w:tc>
        <w:tc>
          <w:tcPr>
            <w:tcW w:w="4868" w:type="dxa"/>
            <w:gridSpan w:val="6"/>
            <w:tcBorders>
              <w:top w:val="nil"/>
              <w:left w:val="single" w:sz="6" w:space="0" w:color="auto"/>
              <w:bottom w:val="nil"/>
              <w:right w:val="single" w:sz="6" w:space="0" w:color="auto"/>
            </w:tcBorders>
            <w:shd w:val="clear" w:color="auto" w:fill="FFFFFF"/>
          </w:tcPr>
          <w:p w:rsidR="00DA36D6" w:rsidRPr="00345CEF" w:rsidRDefault="00345CEF" w:rsidP="00CD470D">
            <w:pPr>
              <w:shd w:val="clear" w:color="auto" w:fill="FFFFFF"/>
              <w:spacing w:after="0" w:line="240" w:lineRule="auto"/>
              <w:jc w:val="both"/>
              <w:rPr>
                <w:rFonts w:ascii="Times New Roman" w:hAnsi="Times New Roman" w:cs="Times New Roman"/>
                <w:sz w:val="24"/>
                <w:szCs w:val="24"/>
                <w:lang w:val="en-US"/>
              </w:rPr>
            </w:pPr>
            <w:r w:rsidRPr="00345CEF">
              <w:rPr>
                <w:rFonts w:ascii="Times New Roman" w:eastAsia="Times New Roman" w:hAnsi="Times New Roman" w:cs="Times New Roman"/>
                <w:color w:val="000000"/>
                <w:spacing w:val="-3"/>
                <w:sz w:val="24"/>
                <w:szCs w:val="24"/>
                <w:lang w:val="uk-UA"/>
              </w:rPr>
              <w:t>Використання діаграм у презентаціях</w:t>
            </w:r>
          </w:p>
        </w:tc>
      </w:tr>
      <w:tr w:rsidR="00DA36D6" w:rsidRPr="00345CEF" w:rsidTr="00345CEF">
        <w:trPr>
          <w:gridBefore w:val="1"/>
          <w:gridAfter w:val="1"/>
          <w:wBefore w:w="40" w:type="dxa"/>
          <w:wAfter w:w="9" w:type="dxa"/>
          <w:trHeight w:hRule="exact" w:val="255"/>
        </w:trPr>
        <w:tc>
          <w:tcPr>
            <w:tcW w:w="5059" w:type="dxa"/>
            <w:tcBorders>
              <w:top w:val="nil"/>
              <w:left w:val="single" w:sz="6" w:space="0" w:color="auto"/>
              <w:bottom w:val="single" w:sz="6" w:space="0" w:color="auto"/>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діаграм у презентаціях</w:t>
            </w:r>
          </w:p>
        </w:tc>
        <w:tc>
          <w:tcPr>
            <w:tcW w:w="4868" w:type="dxa"/>
            <w:gridSpan w:val="6"/>
            <w:tcBorders>
              <w:top w:val="nil"/>
              <w:left w:val="single" w:sz="6" w:space="0" w:color="auto"/>
              <w:bottom w:val="single" w:sz="6" w:space="0" w:color="auto"/>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p>
        </w:tc>
      </w:tr>
      <w:tr w:rsidR="00DA36D6" w:rsidRPr="00345CEF" w:rsidTr="00345CEF">
        <w:trPr>
          <w:gridBefore w:val="1"/>
          <w:gridAfter w:val="1"/>
          <w:wBefore w:w="40" w:type="dxa"/>
          <w:wAfter w:w="9" w:type="dxa"/>
          <w:trHeight w:hRule="exact" w:val="326"/>
        </w:trPr>
        <w:tc>
          <w:tcPr>
            <w:tcW w:w="5059" w:type="dxa"/>
            <w:tcBorders>
              <w:top w:val="single" w:sz="6" w:space="0" w:color="auto"/>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Мультимедійні презентації (6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 xml:space="preserve"> </w:t>
            </w:r>
            <w:r w:rsidRPr="00345CEF">
              <w:rPr>
                <w:rFonts w:ascii="Times New Roman" w:eastAsia="Times New Roman" w:hAnsi="Times New Roman" w:cs="Times New Roman"/>
                <w:color w:val="000000"/>
                <w:sz w:val="24"/>
                <w:szCs w:val="24"/>
                <w:lang w:val="uk-UA"/>
              </w:rPr>
              <w:t>)</w:t>
            </w:r>
          </w:p>
        </w:tc>
        <w:tc>
          <w:tcPr>
            <w:tcW w:w="4868" w:type="dxa"/>
            <w:gridSpan w:val="6"/>
            <w:tcBorders>
              <w:top w:val="single" w:sz="6" w:space="0" w:color="auto"/>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Мультимедійні презентації (6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w:t>
            </w:r>
          </w:p>
        </w:tc>
      </w:tr>
      <w:tr w:rsidR="00DA36D6" w:rsidRPr="00345CEF" w:rsidTr="00345CEF">
        <w:trPr>
          <w:gridBefore w:val="1"/>
          <w:gridAfter w:val="1"/>
          <w:wBefore w:w="40" w:type="dxa"/>
          <w:wAfter w:w="9" w:type="dxa"/>
          <w:trHeight w:hRule="exact" w:val="307"/>
        </w:trPr>
        <w:tc>
          <w:tcPr>
            <w:tcW w:w="5059" w:type="dxa"/>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en-US"/>
              </w:rPr>
            </w:pPr>
            <w:r w:rsidRPr="00345CEF">
              <w:rPr>
                <w:rFonts w:ascii="Times New Roman" w:eastAsia="Times New Roman" w:hAnsi="Times New Roman" w:cs="Times New Roman"/>
                <w:b/>
                <w:bCs/>
                <w:i/>
                <w:iCs/>
                <w:color w:val="000000"/>
                <w:spacing w:val="-9"/>
                <w:sz w:val="24"/>
                <w:szCs w:val="24"/>
                <w:lang w:val="uk-UA"/>
              </w:rPr>
              <w:t>Учень</w:t>
            </w:r>
            <w:r w:rsidR="00345CEF">
              <w:rPr>
                <w:rFonts w:ascii="Times New Roman" w:eastAsia="Times New Roman" w:hAnsi="Times New Roman" w:cs="Times New Roman"/>
                <w:b/>
                <w:bCs/>
                <w:i/>
                <w:iCs/>
                <w:color w:val="000000"/>
                <w:spacing w:val="-9"/>
                <w:sz w:val="24"/>
                <w:szCs w:val="24"/>
                <w:lang w:val="en-US"/>
              </w:rPr>
              <w:t xml:space="preserve"> </w:t>
            </w:r>
            <w:r w:rsidR="00345CEF" w:rsidRPr="00345CEF">
              <w:rPr>
                <w:rFonts w:ascii="Times New Roman" w:eastAsia="Times New Roman" w:hAnsi="Times New Roman" w:cs="Times New Roman"/>
                <w:b/>
                <w:bCs/>
                <w:i/>
                <w:iCs/>
                <w:color w:val="000000"/>
                <w:spacing w:val="-5"/>
                <w:sz w:val="24"/>
                <w:szCs w:val="24"/>
                <w:lang w:val="uk-UA"/>
              </w:rPr>
              <w:t>вміє:</w:t>
            </w:r>
          </w:p>
        </w:tc>
        <w:tc>
          <w:tcPr>
            <w:tcW w:w="4868" w:type="dxa"/>
            <w:gridSpan w:val="6"/>
            <w:tcBorders>
              <w:top w:val="nil"/>
              <w:left w:val="single" w:sz="6" w:space="0" w:color="auto"/>
              <w:bottom w:val="nil"/>
              <w:right w:val="single" w:sz="6" w:space="0" w:color="auto"/>
            </w:tcBorders>
            <w:shd w:val="clear" w:color="auto" w:fill="FFFFFF"/>
          </w:tcPr>
          <w:p w:rsidR="00DA36D6" w:rsidRPr="00345CEF" w:rsidRDefault="00DA36D6" w:rsidP="00CD470D">
            <w:pPr>
              <w:shd w:val="clear" w:color="auto" w:fill="FFFFFF"/>
              <w:spacing w:after="0" w:line="240" w:lineRule="auto"/>
              <w:jc w:val="both"/>
              <w:rPr>
                <w:rFonts w:ascii="Times New Roman" w:hAnsi="Times New Roman" w:cs="Times New Roman"/>
                <w:sz w:val="24"/>
                <w:szCs w:val="24"/>
                <w:lang w:val="en-US"/>
              </w:rPr>
            </w:pPr>
            <w:r w:rsidRPr="00345CEF">
              <w:rPr>
                <w:rFonts w:ascii="Times New Roman" w:eastAsia="Times New Roman" w:hAnsi="Times New Roman" w:cs="Times New Roman"/>
                <w:b/>
                <w:bCs/>
                <w:i/>
                <w:iCs/>
                <w:color w:val="000000"/>
                <w:spacing w:val="-11"/>
                <w:sz w:val="24"/>
                <w:szCs w:val="24"/>
                <w:lang w:val="uk-UA"/>
              </w:rPr>
              <w:t>Учень</w:t>
            </w:r>
            <w:r w:rsidR="00345CEF">
              <w:rPr>
                <w:rFonts w:ascii="Times New Roman" w:eastAsia="Times New Roman" w:hAnsi="Times New Roman" w:cs="Times New Roman"/>
                <w:b/>
                <w:bCs/>
                <w:i/>
                <w:iCs/>
                <w:color w:val="000000"/>
                <w:spacing w:val="-11"/>
                <w:sz w:val="24"/>
                <w:szCs w:val="24"/>
                <w:lang w:val="en-US"/>
              </w:rPr>
              <w:t xml:space="preserve"> </w:t>
            </w:r>
            <w:r w:rsidR="00345CEF" w:rsidRPr="00345CEF">
              <w:rPr>
                <w:rFonts w:ascii="Times New Roman" w:eastAsia="Times New Roman" w:hAnsi="Times New Roman" w:cs="Times New Roman"/>
                <w:b/>
                <w:bCs/>
                <w:i/>
                <w:iCs/>
                <w:color w:val="000000"/>
                <w:spacing w:val="-6"/>
                <w:sz w:val="24"/>
                <w:szCs w:val="24"/>
                <w:lang w:val="uk-UA"/>
              </w:rPr>
              <w:t>вміє:</w:t>
            </w:r>
          </w:p>
        </w:tc>
      </w:tr>
      <w:tr w:rsidR="00DA36D6" w:rsidRPr="00345CEF" w:rsidTr="00345CEF">
        <w:trPr>
          <w:gridBefore w:val="1"/>
          <w:gridAfter w:val="1"/>
          <w:wBefore w:w="40" w:type="dxa"/>
          <w:wAfter w:w="9" w:type="dxa"/>
          <w:trHeight w:hRule="exact" w:val="336"/>
        </w:trPr>
        <w:tc>
          <w:tcPr>
            <w:tcW w:w="5059" w:type="dxa"/>
            <w:tcBorders>
              <w:top w:val="nil"/>
              <w:left w:val="single" w:sz="6" w:space="0" w:color="auto"/>
              <w:bottom w:val="nil"/>
              <w:right w:val="single" w:sz="6" w:space="0" w:color="auto"/>
            </w:tcBorders>
            <w:shd w:val="clear" w:color="auto" w:fill="FFFFFF"/>
          </w:tcPr>
          <w:p w:rsidR="00DA36D6" w:rsidRPr="00345CEF" w:rsidRDefault="00DA36D6" w:rsidP="00345CEF">
            <w:pPr>
              <w:shd w:val="clear" w:color="auto" w:fill="FFFFFF"/>
              <w:spacing w:after="0" w:line="240" w:lineRule="auto"/>
              <w:jc w:val="both"/>
              <w:rPr>
                <w:rFonts w:ascii="Times New Roman" w:hAnsi="Times New Roman" w:cs="Times New Roman"/>
                <w:sz w:val="24"/>
                <w:szCs w:val="24"/>
                <w:lang w:val="en-US"/>
              </w:rPr>
            </w:pPr>
            <w:r w:rsidRPr="00345CEF">
              <w:rPr>
                <w:rFonts w:ascii="Times New Roman" w:eastAsia="Times New Roman" w:hAnsi="Times New Roman" w:cs="Times New Roman"/>
                <w:color w:val="000000"/>
                <w:sz w:val="24"/>
                <w:szCs w:val="24"/>
                <w:lang w:val="uk-UA"/>
              </w:rPr>
              <w:t xml:space="preserve">• додавати </w:t>
            </w:r>
            <w:r w:rsidRPr="00345CEF">
              <w:rPr>
                <w:rFonts w:ascii="Times New Roman" w:eastAsia="Times New Roman" w:hAnsi="Times New Roman" w:cs="Times New Roman"/>
                <w:b/>
                <w:bCs/>
                <w:color w:val="000000"/>
                <w:sz w:val="24"/>
                <w:szCs w:val="24"/>
                <w:lang w:val="uk-UA"/>
              </w:rPr>
              <w:t xml:space="preserve">до </w:t>
            </w:r>
            <w:r w:rsidRPr="00345CEF">
              <w:rPr>
                <w:rFonts w:ascii="Times New Roman" w:eastAsia="Times New Roman" w:hAnsi="Times New Roman" w:cs="Times New Roman"/>
                <w:color w:val="000000"/>
                <w:sz w:val="24"/>
                <w:szCs w:val="24"/>
                <w:lang w:val="uk-UA"/>
              </w:rPr>
              <w:t>слайдів</w:t>
            </w:r>
            <w:r w:rsidR="00345CEF">
              <w:rPr>
                <w:rFonts w:ascii="Times New Roman" w:eastAsia="Times New Roman" w:hAnsi="Times New Roman" w:cs="Times New Roman"/>
                <w:color w:val="000000"/>
                <w:sz w:val="24"/>
                <w:szCs w:val="24"/>
                <w:lang w:val="en-US"/>
              </w:rPr>
              <w:t xml:space="preserve"> </w:t>
            </w:r>
            <w:r w:rsidR="00345CEF" w:rsidRPr="00345CEF">
              <w:rPr>
                <w:rFonts w:ascii="Times New Roman" w:eastAsia="Times New Roman" w:hAnsi="Times New Roman" w:cs="Times New Roman"/>
                <w:b/>
                <w:bCs/>
                <w:color w:val="000000"/>
                <w:spacing w:val="-4"/>
                <w:sz w:val="24"/>
                <w:szCs w:val="24"/>
                <w:lang w:val="uk-UA"/>
              </w:rPr>
              <w:t>організаційні діаграми;</w:t>
            </w:r>
          </w:p>
        </w:tc>
        <w:tc>
          <w:tcPr>
            <w:tcW w:w="4868" w:type="dxa"/>
            <w:gridSpan w:val="6"/>
            <w:tcBorders>
              <w:top w:val="nil"/>
              <w:left w:val="single" w:sz="6" w:space="0" w:color="auto"/>
              <w:bottom w:val="nil"/>
              <w:right w:val="single" w:sz="6" w:space="0" w:color="auto"/>
            </w:tcBorders>
            <w:shd w:val="clear" w:color="auto" w:fill="FFFFFF"/>
          </w:tcPr>
          <w:p w:rsidR="00DA36D6" w:rsidRPr="00345CEF" w:rsidRDefault="00DA36D6"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z w:val="24"/>
                <w:szCs w:val="24"/>
                <w:lang w:val="uk-UA"/>
              </w:rPr>
              <w:t xml:space="preserve">• додавати до слайдів </w:t>
            </w:r>
            <w:r w:rsidRPr="00345CEF">
              <w:rPr>
                <w:rFonts w:ascii="Times New Roman" w:eastAsia="Times New Roman" w:hAnsi="Times New Roman" w:cs="Times New Roman"/>
                <w:b/>
                <w:bCs/>
                <w:color w:val="000000"/>
                <w:sz w:val="24"/>
                <w:szCs w:val="24"/>
                <w:lang w:val="uk-UA"/>
              </w:rPr>
              <w:t>схеми/діаграми;</w:t>
            </w:r>
          </w:p>
        </w:tc>
      </w:tr>
      <w:tr w:rsidR="00E64034" w:rsidRPr="00345CEF" w:rsidTr="00345CEF">
        <w:trPr>
          <w:gridBefore w:val="1"/>
          <w:gridAfter w:val="1"/>
          <w:wBefore w:w="40" w:type="dxa"/>
          <w:wAfter w:w="9" w:type="dxa"/>
          <w:trHeight w:hRule="exact" w:val="346"/>
        </w:trPr>
        <w:tc>
          <w:tcPr>
            <w:tcW w:w="5059" w:type="dxa"/>
            <w:tcBorders>
              <w:top w:val="single" w:sz="6" w:space="0" w:color="auto"/>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2"/>
                <w:sz w:val="24"/>
                <w:szCs w:val="24"/>
                <w:lang w:val="uk-UA"/>
              </w:rPr>
              <w:t>Технології опрацювання числових</w:t>
            </w:r>
          </w:p>
        </w:tc>
        <w:tc>
          <w:tcPr>
            <w:tcW w:w="4868" w:type="dxa"/>
            <w:gridSpan w:val="6"/>
            <w:tcBorders>
              <w:top w:val="single" w:sz="6" w:space="0" w:color="auto"/>
              <w:left w:val="single" w:sz="6" w:space="0" w:color="auto"/>
              <w:bottom w:val="nil"/>
              <w:right w:val="single" w:sz="6" w:space="0" w:color="auto"/>
            </w:tcBorders>
            <w:shd w:val="clear" w:color="auto" w:fill="FFFFFF"/>
          </w:tcPr>
          <w:p w:rsidR="00E64034" w:rsidRPr="00345CEF" w:rsidRDefault="00E64034" w:rsidP="001E5D1E">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числових даних у середовищі</w:t>
            </w:r>
          </w:p>
        </w:tc>
      </w:tr>
      <w:tr w:rsidR="00E64034" w:rsidRPr="00345CEF" w:rsidTr="00345CEF">
        <w:trPr>
          <w:gridBefore w:val="1"/>
          <w:gridAfter w:val="1"/>
          <w:wBefore w:w="40" w:type="dxa"/>
          <w:wAfter w:w="9" w:type="dxa"/>
          <w:trHeight w:hRule="exact" w:val="278"/>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7"/>
                <w:sz w:val="24"/>
                <w:szCs w:val="24"/>
                <w:lang w:val="uk-UA"/>
              </w:rPr>
              <w:t>даних у середовищі табличного</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1E5D1E">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табличного процесора (10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w:t>
            </w:r>
            <w:r>
              <w:rPr>
                <w:rFonts w:ascii="Times New Roman" w:eastAsia="Times New Roman" w:hAnsi="Times New Roman" w:cs="Times New Roman"/>
                <w:b/>
                <w:bCs/>
                <w:color w:val="000000"/>
                <w:sz w:val="24"/>
                <w:szCs w:val="24"/>
                <w:lang w:val="uk-UA"/>
              </w:rPr>
              <w:t xml:space="preserve"> </w:t>
            </w:r>
          </w:p>
        </w:tc>
      </w:tr>
      <w:tr w:rsidR="00E64034" w:rsidRPr="00345CEF" w:rsidTr="00345CEF">
        <w:trPr>
          <w:gridBefore w:val="1"/>
          <w:gridAfter w:val="1"/>
          <w:wBefore w:w="40" w:type="dxa"/>
          <w:wAfter w:w="9" w:type="dxa"/>
          <w:trHeight w:hRule="exact" w:val="298"/>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процесора (10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Встановлення параметрів сторінки.</w:t>
            </w:r>
          </w:p>
        </w:tc>
      </w:tr>
      <w:tr w:rsidR="00E64034" w:rsidRPr="00345CEF" w:rsidTr="00345CEF">
        <w:trPr>
          <w:gridBefore w:val="1"/>
          <w:gridAfter w:val="1"/>
          <w:wBefore w:w="40" w:type="dxa"/>
          <w:wAfter w:w="9" w:type="dxa"/>
          <w:trHeight w:hRule="exact" w:val="298"/>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Шаблони таблиць. Обчислювальні</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Друкування електронної таблиці.</w:t>
            </w:r>
          </w:p>
        </w:tc>
      </w:tr>
      <w:tr w:rsidR="00E64034" w:rsidRPr="00345CEF" w:rsidTr="00E64034">
        <w:trPr>
          <w:gridBefore w:val="1"/>
          <w:gridAfter w:val="1"/>
          <w:wBefore w:w="40" w:type="dxa"/>
          <w:wAfter w:w="9" w:type="dxa"/>
          <w:trHeight w:hRule="exact" w:val="627"/>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алгоритми в середовищі табличного</w:t>
            </w:r>
            <w:r>
              <w:rPr>
                <w:rFonts w:ascii="Times New Roman" w:eastAsia="Times New Roman" w:hAnsi="Times New Roman" w:cs="Times New Roman"/>
                <w:color w:val="000000"/>
                <w:spacing w:val="-2"/>
                <w:sz w:val="24"/>
                <w:szCs w:val="24"/>
                <w:lang w:val="uk-UA"/>
              </w:rPr>
              <w:t xml:space="preserve"> </w:t>
            </w:r>
            <w:r w:rsidRPr="00345CEF">
              <w:rPr>
                <w:rFonts w:ascii="Times New Roman" w:eastAsia="Times New Roman" w:hAnsi="Times New Roman" w:cs="Times New Roman"/>
                <w:color w:val="000000"/>
                <w:spacing w:val="-1"/>
                <w:sz w:val="24"/>
                <w:szCs w:val="24"/>
                <w:lang w:val="uk-UA"/>
              </w:rPr>
              <w:t>процесора</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Шаблони таблиць. Обчислювальні</w:t>
            </w:r>
            <w:r>
              <w:rPr>
                <w:rFonts w:ascii="Times New Roman" w:eastAsia="Times New Roman" w:hAnsi="Times New Roman" w:cs="Times New Roman"/>
                <w:color w:val="000000"/>
                <w:spacing w:val="-3"/>
                <w:sz w:val="24"/>
                <w:szCs w:val="24"/>
                <w:lang w:val="uk-UA"/>
              </w:rPr>
              <w:t xml:space="preserve"> </w:t>
            </w:r>
            <w:r w:rsidRPr="00345CEF">
              <w:rPr>
                <w:rFonts w:ascii="Times New Roman" w:eastAsia="Times New Roman" w:hAnsi="Times New Roman" w:cs="Times New Roman"/>
                <w:color w:val="000000"/>
                <w:spacing w:val="-3"/>
                <w:sz w:val="24"/>
                <w:szCs w:val="24"/>
                <w:lang w:val="uk-UA"/>
              </w:rPr>
              <w:t>алгоритми в середовищі табличного</w:t>
            </w:r>
            <w:r>
              <w:rPr>
                <w:rFonts w:ascii="Times New Roman" w:eastAsia="Times New Roman" w:hAnsi="Times New Roman" w:cs="Times New Roman"/>
                <w:color w:val="000000"/>
                <w:spacing w:val="-3"/>
                <w:sz w:val="24"/>
                <w:szCs w:val="24"/>
                <w:lang w:val="uk-UA"/>
              </w:rPr>
              <w:t xml:space="preserve"> </w:t>
            </w:r>
            <w:r w:rsidRPr="00345CEF">
              <w:rPr>
                <w:rFonts w:ascii="Times New Roman" w:eastAsia="Times New Roman" w:hAnsi="Times New Roman" w:cs="Times New Roman"/>
                <w:color w:val="000000"/>
                <w:spacing w:val="-4"/>
                <w:sz w:val="24"/>
                <w:szCs w:val="24"/>
                <w:lang w:val="uk-UA"/>
              </w:rPr>
              <w:t>процесора</w:t>
            </w:r>
          </w:p>
        </w:tc>
      </w:tr>
      <w:tr w:rsidR="00E64034" w:rsidRPr="00345CEF" w:rsidTr="00345CEF">
        <w:trPr>
          <w:gridBefore w:val="1"/>
          <w:gridAfter w:val="1"/>
          <w:wBefore w:w="40" w:type="dxa"/>
          <w:wAfter w:w="9" w:type="dxa"/>
          <w:trHeight w:hRule="exact" w:val="355"/>
        </w:trPr>
        <w:tc>
          <w:tcPr>
            <w:tcW w:w="5059" w:type="dxa"/>
            <w:tcBorders>
              <w:top w:val="single" w:sz="6" w:space="0" w:color="auto"/>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1"/>
                <w:sz w:val="24"/>
                <w:szCs w:val="24"/>
                <w:lang w:val="uk-UA"/>
              </w:rPr>
              <w:t>Технології опрацювання числових</w:t>
            </w:r>
          </w:p>
        </w:tc>
        <w:tc>
          <w:tcPr>
            <w:tcW w:w="4868" w:type="dxa"/>
            <w:gridSpan w:val="6"/>
            <w:tcBorders>
              <w:top w:val="single" w:sz="6" w:space="0" w:color="auto"/>
              <w:left w:val="single" w:sz="6" w:space="0" w:color="auto"/>
              <w:bottom w:val="nil"/>
              <w:right w:val="single" w:sz="6" w:space="0" w:color="auto"/>
            </w:tcBorders>
            <w:shd w:val="clear" w:color="auto" w:fill="FFFFFF"/>
          </w:tcPr>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7"/>
                <w:sz w:val="24"/>
                <w:szCs w:val="24"/>
                <w:lang w:val="uk-UA"/>
              </w:rPr>
              <w:t>Технології опрацювання</w:t>
            </w:r>
          </w:p>
        </w:tc>
      </w:tr>
      <w:tr w:rsidR="00E64034" w:rsidRPr="00345CEF" w:rsidTr="00345CEF">
        <w:trPr>
          <w:gridBefore w:val="1"/>
          <w:gridAfter w:val="1"/>
          <w:wBefore w:w="40" w:type="dxa"/>
          <w:wAfter w:w="9" w:type="dxa"/>
          <w:trHeight w:hRule="exact" w:val="269"/>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7"/>
                <w:sz w:val="24"/>
                <w:szCs w:val="24"/>
                <w:lang w:val="uk-UA"/>
              </w:rPr>
              <w:t>даних</w:t>
            </w:r>
            <w:r>
              <w:rPr>
                <w:rFonts w:ascii="Times New Roman" w:eastAsia="Times New Roman" w:hAnsi="Times New Roman" w:cs="Times New Roman"/>
                <w:b/>
                <w:bCs/>
                <w:color w:val="000000"/>
                <w:spacing w:val="7"/>
                <w:sz w:val="24"/>
                <w:szCs w:val="24"/>
                <w:lang w:val="uk-UA"/>
              </w:rPr>
              <w:t xml:space="preserve"> у </w:t>
            </w:r>
            <w:r w:rsidRPr="00345CEF">
              <w:rPr>
                <w:rFonts w:ascii="Times New Roman" w:eastAsia="Times New Roman" w:hAnsi="Times New Roman" w:cs="Times New Roman"/>
                <w:b/>
                <w:bCs/>
                <w:color w:val="000000"/>
                <w:spacing w:val="7"/>
                <w:sz w:val="24"/>
                <w:szCs w:val="24"/>
                <w:lang w:val="uk-UA"/>
              </w:rPr>
              <w:t>середовищі табличного</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числових даних у середовищі</w:t>
            </w:r>
          </w:p>
        </w:tc>
      </w:tr>
      <w:tr w:rsidR="00E64034" w:rsidRPr="00345CEF" w:rsidTr="00345CEF">
        <w:trPr>
          <w:gridBefore w:val="1"/>
          <w:gridAfter w:val="1"/>
          <w:wBefore w:w="40" w:type="dxa"/>
          <w:wAfter w:w="9" w:type="dxa"/>
          <w:trHeight w:hRule="exact" w:val="298"/>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процесора (10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табличного процесора (10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w:t>
            </w:r>
          </w:p>
        </w:tc>
      </w:tr>
      <w:tr w:rsidR="00E64034" w:rsidRPr="00345CEF" w:rsidTr="00345CEF">
        <w:trPr>
          <w:gridBefore w:val="1"/>
          <w:gridAfter w:val="1"/>
          <w:wBefore w:w="40" w:type="dxa"/>
          <w:wAfter w:w="9" w:type="dxa"/>
          <w:trHeight w:hRule="exact" w:val="307"/>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Абсолютні, відносні й мішані</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r>
      <w:tr w:rsidR="00E64034" w:rsidRPr="00345CEF" w:rsidTr="00345CEF">
        <w:trPr>
          <w:gridBefore w:val="1"/>
          <w:gridAfter w:val="1"/>
          <w:wBefore w:w="40" w:type="dxa"/>
          <w:wAfter w:w="9" w:type="dxa"/>
          <w:trHeight w:hRule="exact" w:val="307"/>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5"/>
                <w:sz w:val="24"/>
                <w:szCs w:val="24"/>
                <w:lang w:val="uk-UA"/>
              </w:rPr>
              <w:t>посилання на комірки і діапазони</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r>
      <w:tr w:rsidR="00E64034" w:rsidRPr="00345CEF" w:rsidTr="00345CEF">
        <w:trPr>
          <w:gridBefore w:val="1"/>
          <w:gridAfter w:val="1"/>
          <w:wBefore w:w="40" w:type="dxa"/>
          <w:wAfter w:w="9" w:type="dxa"/>
          <w:trHeight w:hRule="exact" w:val="278"/>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комірок</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r>
      <w:tr w:rsidR="00E64034" w:rsidRPr="00345CEF" w:rsidTr="00345CEF">
        <w:trPr>
          <w:gridBefore w:val="1"/>
          <w:gridAfter w:val="1"/>
          <w:wBefore w:w="40" w:type="dxa"/>
          <w:wAfter w:w="9" w:type="dxa"/>
          <w:trHeight w:hRule="exact" w:val="278"/>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roofErr w:type="spellStart"/>
            <w:r w:rsidRPr="00345CEF">
              <w:rPr>
                <w:rFonts w:ascii="Times New Roman" w:eastAsia="Times New Roman" w:hAnsi="Times New Roman" w:cs="Times New Roman"/>
                <w:b/>
                <w:bCs/>
                <w:color w:val="000000"/>
                <w:spacing w:val="-2"/>
                <w:sz w:val="24"/>
                <w:szCs w:val="24"/>
                <w:lang w:val="uk-UA"/>
              </w:rPr>
              <w:t>Автозаповнення</w:t>
            </w:r>
            <w:proofErr w:type="spellEnd"/>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r>
      <w:tr w:rsidR="00E64034" w:rsidRPr="00345CEF" w:rsidTr="00345CEF">
        <w:trPr>
          <w:gridBefore w:val="1"/>
          <w:gridAfter w:val="1"/>
          <w:wBefore w:w="40" w:type="dxa"/>
          <w:wAfter w:w="9" w:type="dxa"/>
          <w:trHeight w:hRule="exact" w:val="346"/>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2"/>
                <w:sz w:val="24"/>
                <w:szCs w:val="24"/>
                <w:lang w:val="uk-UA"/>
              </w:rPr>
              <w:t>Копіювання формул і модифікація</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r>
      <w:tr w:rsidR="00E64034" w:rsidRPr="00345CEF" w:rsidTr="00345CEF">
        <w:trPr>
          <w:gridBefore w:val="1"/>
          <w:gridAfter w:val="1"/>
          <w:wBefore w:w="40" w:type="dxa"/>
          <w:wAfter w:w="9" w:type="dxa"/>
          <w:trHeight w:hRule="exact" w:val="259"/>
        </w:trPr>
        <w:tc>
          <w:tcPr>
            <w:tcW w:w="5059" w:type="dxa"/>
            <w:tcBorders>
              <w:top w:val="nil"/>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посилань під час копіювання</w:t>
            </w:r>
          </w:p>
        </w:tc>
        <w:tc>
          <w:tcPr>
            <w:tcW w:w="4868" w:type="dxa"/>
            <w:gridSpan w:val="6"/>
            <w:tcBorders>
              <w:top w:val="nil"/>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r>
      <w:tr w:rsidR="00E64034" w:rsidRPr="00345CEF" w:rsidTr="00345CEF">
        <w:trPr>
          <w:gridBefore w:val="1"/>
          <w:gridAfter w:val="1"/>
          <w:wBefore w:w="40" w:type="dxa"/>
          <w:wAfter w:w="9" w:type="dxa"/>
          <w:trHeight w:hRule="exact" w:val="326"/>
        </w:trPr>
        <w:tc>
          <w:tcPr>
            <w:tcW w:w="5059" w:type="dxa"/>
            <w:tcBorders>
              <w:top w:val="single" w:sz="6" w:space="0" w:color="auto"/>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2"/>
                <w:sz w:val="24"/>
                <w:szCs w:val="24"/>
                <w:lang w:val="uk-UA"/>
              </w:rPr>
              <w:t>Комп'ютерна графіка. Векторний</w:t>
            </w:r>
          </w:p>
        </w:tc>
        <w:tc>
          <w:tcPr>
            <w:tcW w:w="4868" w:type="dxa"/>
            <w:gridSpan w:val="6"/>
            <w:tcBorders>
              <w:top w:val="single" w:sz="6" w:space="0" w:color="auto"/>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3"/>
                <w:sz w:val="24"/>
                <w:szCs w:val="24"/>
                <w:lang w:val="uk-UA"/>
              </w:rPr>
              <w:t>Комп'ютерна графіка. Векторний</w:t>
            </w:r>
          </w:p>
        </w:tc>
      </w:tr>
      <w:tr w:rsidR="00E64034" w:rsidRPr="00345CEF" w:rsidTr="00345CEF">
        <w:trPr>
          <w:gridBefore w:val="1"/>
          <w:gridAfter w:val="1"/>
          <w:wBefore w:w="40" w:type="dxa"/>
          <w:wAfter w:w="9" w:type="dxa"/>
          <w:trHeight w:hRule="exact" w:val="298"/>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графічний редактор (6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графічний редактор (6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w:t>
            </w:r>
          </w:p>
        </w:tc>
      </w:tr>
      <w:tr w:rsidR="00E64034" w:rsidRPr="00345CEF" w:rsidTr="00345CEF">
        <w:trPr>
          <w:gridBefore w:val="1"/>
          <w:gridAfter w:val="1"/>
          <w:wBefore w:w="40" w:type="dxa"/>
          <w:wAfter w:w="9" w:type="dxa"/>
          <w:trHeight w:hRule="exact" w:val="288"/>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1"/>
                <w:sz w:val="24"/>
                <w:szCs w:val="24"/>
                <w:lang w:val="uk-UA"/>
              </w:rPr>
              <w:t>Поняття комп'ютерної графіки</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Поняття комп'ютерної графіки</w:t>
            </w:r>
          </w:p>
        </w:tc>
      </w:tr>
      <w:tr w:rsidR="00E64034" w:rsidRPr="00345CEF" w:rsidTr="00345CEF">
        <w:trPr>
          <w:gridBefore w:val="1"/>
          <w:gridAfter w:val="1"/>
          <w:wBefore w:w="40" w:type="dxa"/>
          <w:wAfter w:w="9" w:type="dxa"/>
          <w:trHeight w:hRule="exact" w:val="298"/>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Растрові зображення, їх властивості.</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Растрові зображення, їх</w:t>
            </w:r>
          </w:p>
        </w:tc>
      </w:tr>
      <w:tr w:rsidR="00E64034" w:rsidRPr="00345CEF" w:rsidTr="00345CEF">
        <w:trPr>
          <w:gridBefore w:val="1"/>
          <w:gridAfter w:val="1"/>
          <w:wBefore w:w="40" w:type="dxa"/>
          <w:wAfter w:w="9" w:type="dxa"/>
          <w:trHeight w:hRule="exact" w:val="298"/>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Формати файлів растрових зображень</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властивості. Формати файлів растрових</w:t>
            </w:r>
          </w:p>
        </w:tc>
      </w:tr>
      <w:tr w:rsidR="00E64034" w:rsidRPr="00345CEF" w:rsidTr="00345CEF">
        <w:trPr>
          <w:gridBefore w:val="1"/>
          <w:gridAfter w:val="1"/>
          <w:wBefore w:w="40" w:type="dxa"/>
          <w:wAfter w:w="9" w:type="dxa"/>
          <w:trHeight w:hRule="exact" w:val="298"/>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Векторні зображення, їх властивості.</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4"/>
                <w:sz w:val="24"/>
                <w:szCs w:val="24"/>
                <w:lang w:val="uk-UA"/>
              </w:rPr>
              <w:t>зображень</w:t>
            </w:r>
          </w:p>
        </w:tc>
      </w:tr>
      <w:tr w:rsidR="00E64034" w:rsidRPr="00345CEF" w:rsidTr="00345CEF">
        <w:trPr>
          <w:gridBefore w:val="1"/>
          <w:gridAfter w:val="1"/>
          <w:wBefore w:w="40" w:type="dxa"/>
          <w:wAfter w:w="9" w:type="dxa"/>
          <w:trHeight w:hRule="exact" w:val="307"/>
        </w:trPr>
        <w:tc>
          <w:tcPr>
            <w:tcW w:w="5059" w:type="dxa"/>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Формати файлів векторних зображень</w:t>
            </w:r>
          </w:p>
        </w:tc>
        <w:tc>
          <w:tcPr>
            <w:tcW w:w="4868" w:type="dxa"/>
            <w:gridSpan w:val="6"/>
            <w:tcBorders>
              <w:top w:val="nil"/>
              <w:left w:val="single" w:sz="6" w:space="0" w:color="auto"/>
              <w:bottom w:val="nil"/>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Векторні зображення, їх</w:t>
            </w:r>
          </w:p>
        </w:tc>
      </w:tr>
      <w:tr w:rsidR="00E64034" w:rsidRPr="00345CEF" w:rsidTr="00345CEF">
        <w:trPr>
          <w:gridBefore w:val="1"/>
          <w:gridAfter w:val="1"/>
          <w:wBefore w:w="40" w:type="dxa"/>
          <w:wAfter w:w="9" w:type="dxa"/>
          <w:trHeight w:hRule="exact" w:val="916"/>
        </w:trPr>
        <w:tc>
          <w:tcPr>
            <w:tcW w:w="5059" w:type="dxa"/>
            <w:tcBorders>
              <w:top w:val="nil"/>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p>
        </w:tc>
        <w:tc>
          <w:tcPr>
            <w:tcW w:w="4868" w:type="dxa"/>
            <w:gridSpan w:val="6"/>
            <w:tcBorders>
              <w:top w:val="nil"/>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lang w:val="uk-UA"/>
              </w:rPr>
            </w:pPr>
            <w:r w:rsidRPr="00345CEF">
              <w:rPr>
                <w:rFonts w:ascii="Times New Roman" w:eastAsia="Times New Roman" w:hAnsi="Times New Roman" w:cs="Times New Roman"/>
                <w:color w:val="000000"/>
                <w:spacing w:val="-3"/>
                <w:sz w:val="24"/>
                <w:szCs w:val="24"/>
                <w:lang w:val="uk-UA"/>
              </w:rPr>
              <w:t>властивості. Формати файлів векторних</w:t>
            </w:r>
            <w:r w:rsidRPr="00345CEF">
              <w:rPr>
                <w:rFonts w:ascii="Times New Roman" w:eastAsia="Times New Roman" w:hAnsi="Times New Roman" w:cs="Times New Roman"/>
                <w:color w:val="000000"/>
                <w:spacing w:val="-1"/>
                <w:sz w:val="24"/>
                <w:szCs w:val="24"/>
                <w:lang w:val="uk-UA"/>
              </w:rPr>
              <w:t xml:space="preserve"> зображень </w:t>
            </w:r>
            <w:r w:rsidRPr="00345CEF">
              <w:rPr>
                <w:rFonts w:ascii="Times New Roman" w:eastAsia="Times New Roman" w:hAnsi="Times New Roman" w:cs="Times New Roman"/>
                <w:b/>
                <w:bCs/>
                <w:color w:val="000000"/>
                <w:spacing w:val="-3"/>
                <w:sz w:val="24"/>
                <w:szCs w:val="24"/>
                <w:lang w:val="uk-UA"/>
              </w:rPr>
              <w:t>Переваги і недоліки різних видів графіки</w:t>
            </w:r>
          </w:p>
        </w:tc>
      </w:tr>
      <w:tr w:rsidR="00E64034" w:rsidRPr="00345CEF" w:rsidTr="00345CEF">
        <w:trPr>
          <w:gridBefore w:val="1"/>
          <w:wBefore w:w="40" w:type="dxa"/>
          <w:trHeight w:hRule="exact" w:val="1498"/>
        </w:trPr>
        <w:tc>
          <w:tcPr>
            <w:tcW w:w="5059" w:type="dxa"/>
            <w:tcBorders>
              <w:top w:val="single" w:sz="6" w:space="0" w:color="auto"/>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Комп'ютерне моделювання (8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w:t>
            </w:r>
          </w:p>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1"/>
                <w:sz w:val="24"/>
                <w:szCs w:val="24"/>
                <w:lang w:val="uk-UA"/>
              </w:rPr>
              <w:t xml:space="preserve">Комп'ютерна модель та її переваги. Види </w:t>
            </w:r>
            <w:r w:rsidRPr="00345CEF">
              <w:rPr>
                <w:rFonts w:ascii="Times New Roman" w:eastAsia="Times New Roman" w:hAnsi="Times New Roman" w:cs="Times New Roman"/>
                <w:color w:val="000000"/>
                <w:spacing w:val="1"/>
                <w:sz w:val="24"/>
                <w:szCs w:val="24"/>
                <w:lang w:val="uk-UA"/>
              </w:rPr>
              <w:t xml:space="preserve">комп'ютерних моделей: розрахункові, </w:t>
            </w:r>
            <w:r w:rsidRPr="00345CEF">
              <w:rPr>
                <w:rFonts w:ascii="Times New Roman" w:eastAsia="Times New Roman" w:hAnsi="Times New Roman" w:cs="Times New Roman"/>
                <w:color w:val="000000"/>
                <w:sz w:val="24"/>
                <w:szCs w:val="24"/>
                <w:lang w:val="uk-UA"/>
              </w:rPr>
              <w:t>графічні, імітаційні та інші моделі</w:t>
            </w:r>
          </w:p>
        </w:tc>
        <w:tc>
          <w:tcPr>
            <w:tcW w:w="4877" w:type="dxa"/>
            <w:gridSpan w:val="7"/>
            <w:tcBorders>
              <w:top w:val="single" w:sz="6" w:space="0" w:color="auto"/>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Комп'ютерне моделювання (8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w:t>
            </w:r>
          </w:p>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 xml:space="preserve">Комп'ютерна модель та її переваги. Види </w:t>
            </w:r>
            <w:r w:rsidRPr="00345CEF">
              <w:rPr>
                <w:rFonts w:ascii="Times New Roman" w:eastAsia="Times New Roman" w:hAnsi="Times New Roman" w:cs="Times New Roman"/>
                <w:color w:val="000000"/>
                <w:sz w:val="24"/>
                <w:szCs w:val="24"/>
                <w:lang w:val="uk-UA"/>
              </w:rPr>
              <w:t xml:space="preserve">комп'ютерних моделей: розрахункові, </w:t>
            </w:r>
            <w:r w:rsidRPr="00345CEF">
              <w:rPr>
                <w:rFonts w:ascii="Times New Roman" w:eastAsia="Times New Roman" w:hAnsi="Times New Roman" w:cs="Times New Roman"/>
                <w:color w:val="000000"/>
                <w:spacing w:val="-1"/>
                <w:sz w:val="24"/>
                <w:szCs w:val="24"/>
                <w:lang w:val="uk-UA"/>
              </w:rPr>
              <w:t xml:space="preserve">графічні, імітаційні та інші моделі. </w:t>
            </w:r>
            <w:r w:rsidRPr="00345CEF">
              <w:rPr>
                <w:rFonts w:ascii="Times New Roman" w:eastAsia="Times New Roman" w:hAnsi="Times New Roman" w:cs="Times New Roman"/>
                <w:b/>
                <w:bCs/>
                <w:color w:val="000000"/>
                <w:spacing w:val="-2"/>
                <w:sz w:val="24"/>
                <w:szCs w:val="24"/>
                <w:lang w:val="uk-UA"/>
              </w:rPr>
              <w:t>Поняття комп'ютерного експерименту</w:t>
            </w:r>
          </w:p>
        </w:tc>
      </w:tr>
      <w:tr w:rsidR="00E64034" w:rsidRPr="00345CEF" w:rsidTr="00345CEF">
        <w:trPr>
          <w:gridBefore w:val="1"/>
          <w:wBefore w:w="40" w:type="dxa"/>
          <w:trHeight w:hRule="exact" w:val="1210"/>
        </w:trPr>
        <w:tc>
          <w:tcPr>
            <w:tcW w:w="5059" w:type="dxa"/>
            <w:tcBorders>
              <w:top w:val="single" w:sz="6" w:space="0" w:color="auto"/>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Бази даних (10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w:t>
            </w:r>
          </w:p>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2"/>
                <w:sz w:val="24"/>
                <w:szCs w:val="24"/>
                <w:lang w:val="uk-UA"/>
              </w:rPr>
              <w:t xml:space="preserve">Робота з готовою базою даних. Введення і </w:t>
            </w:r>
            <w:r w:rsidRPr="00345CEF">
              <w:rPr>
                <w:rFonts w:ascii="Times New Roman" w:eastAsia="Times New Roman" w:hAnsi="Times New Roman" w:cs="Times New Roman"/>
                <w:color w:val="000000"/>
                <w:sz w:val="24"/>
                <w:szCs w:val="24"/>
                <w:lang w:val="uk-UA"/>
              </w:rPr>
              <w:t>редагування даних. Типи даних</w:t>
            </w:r>
          </w:p>
        </w:tc>
        <w:tc>
          <w:tcPr>
            <w:tcW w:w="4877" w:type="dxa"/>
            <w:gridSpan w:val="7"/>
            <w:tcBorders>
              <w:top w:val="single" w:sz="6" w:space="0" w:color="auto"/>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z w:val="24"/>
                <w:szCs w:val="24"/>
                <w:lang w:val="uk-UA"/>
              </w:rPr>
              <w:t xml:space="preserve">Бази даних (10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w:t>
            </w:r>
          </w:p>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1"/>
                <w:sz w:val="24"/>
                <w:szCs w:val="24"/>
                <w:lang w:val="uk-UA"/>
              </w:rPr>
              <w:t xml:space="preserve">Робота з готовою базою даних. Введення і редагування даних. </w:t>
            </w:r>
            <w:r w:rsidRPr="00345CEF">
              <w:rPr>
                <w:rFonts w:ascii="Times New Roman" w:eastAsia="Times New Roman" w:hAnsi="Times New Roman" w:cs="Times New Roman"/>
                <w:b/>
                <w:bCs/>
                <w:color w:val="000000"/>
                <w:spacing w:val="-1"/>
                <w:sz w:val="24"/>
                <w:szCs w:val="24"/>
                <w:lang w:val="uk-UA"/>
              </w:rPr>
              <w:t xml:space="preserve">Сортування, пошук і фільтрація даних. </w:t>
            </w:r>
            <w:r w:rsidRPr="00345CEF">
              <w:rPr>
                <w:rFonts w:ascii="Times New Roman" w:eastAsia="Times New Roman" w:hAnsi="Times New Roman" w:cs="Times New Roman"/>
                <w:color w:val="000000"/>
                <w:spacing w:val="-1"/>
                <w:sz w:val="24"/>
                <w:szCs w:val="24"/>
                <w:lang w:val="uk-UA"/>
              </w:rPr>
              <w:t>Типи даних</w:t>
            </w:r>
          </w:p>
        </w:tc>
      </w:tr>
      <w:tr w:rsidR="00E64034" w:rsidRPr="00345CEF" w:rsidTr="00345CEF">
        <w:trPr>
          <w:gridBefore w:val="1"/>
          <w:wBefore w:w="40" w:type="dxa"/>
          <w:trHeight w:hRule="exact" w:val="2112"/>
        </w:trPr>
        <w:tc>
          <w:tcPr>
            <w:tcW w:w="5059" w:type="dxa"/>
            <w:tcBorders>
              <w:top w:val="single" w:sz="6" w:space="0" w:color="auto"/>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5"/>
                <w:sz w:val="24"/>
                <w:szCs w:val="24"/>
                <w:lang w:val="uk-UA"/>
              </w:rPr>
              <w:t xml:space="preserve">Створення персонального </w:t>
            </w:r>
            <w:r w:rsidRPr="00345CEF">
              <w:rPr>
                <w:rFonts w:ascii="Times New Roman" w:eastAsia="Times New Roman" w:hAnsi="Times New Roman" w:cs="Times New Roman"/>
                <w:b/>
                <w:bCs/>
                <w:color w:val="000000"/>
                <w:sz w:val="24"/>
                <w:szCs w:val="24"/>
                <w:lang w:val="uk-UA"/>
              </w:rPr>
              <w:t xml:space="preserve">навчального середовища (8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w:t>
            </w:r>
          </w:p>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4"/>
                <w:sz w:val="24"/>
                <w:szCs w:val="24"/>
                <w:lang w:val="uk-UA"/>
              </w:rPr>
              <w:t xml:space="preserve">Використання </w:t>
            </w:r>
            <w:proofErr w:type="spellStart"/>
            <w:r w:rsidRPr="00345CEF">
              <w:rPr>
                <w:rFonts w:ascii="Times New Roman" w:eastAsia="Times New Roman" w:hAnsi="Times New Roman" w:cs="Times New Roman"/>
                <w:color w:val="000000"/>
                <w:spacing w:val="4"/>
                <w:sz w:val="24"/>
                <w:szCs w:val="24"/>
                <w:lang w:val="uk-UA"/>
              </w:rPr>
              <w:t>інтернет-середовищ</w:t>
            </w:r>
            <w:proofErr w:type="spellEnd"/>
            <w:r w:rsidRPr="00345CEF">
              <w:rPr>
                <w:rFonts w:ascii="Times New Roman" w:eastAsia="Times New Roman" w:hAnsi="Times New Roman" w:cs="Times New Roman"/>
                <w:color w:val="000000"/>
                <w:spacing w:val="4"/>
                <w:sz w:val="24"/>
                <w:szCs w:val="24"/>
                <w:lang w:val="uk-UA"/>
              </w:rPr>
              <w:t xml:space="preserve"> для </w:t>
            </w:r>
            <w:r w:rsidRPr="00345CEF">
              <w:rPr>
                <w:rFonts w:ascii="Times New Roman" w:eastAsia="Times New Roman" w:hAnsi="Times New Roman" w:cs="Times New Roman"/>
                <w:color w:val="000000"/>
                <w:spacing w:val="5"/>
                <w:sz w:val="24"/>
                <w:szCs w:val="24"/>
                <w:lang w:val="uk-UA"/>
              </w:rPr>
              <w:t xml:space="preserve">створення та публікації документів </w:t>
            </w:r>
            <w:r w:rsidRPr="00345CEF">
              <w:rPr>
                <w:rFonts w:ascii="Times New Roman" w:eastAsia="Times New Roman" w:hAnsi="Times New Roman" w:cs="Times New Roman"/>
                <w:color w:val="000000"/>
                <w:sz w:val="24"/>
                <w:szCs w:val="24"/>
                <w:lang w:val="uk-UA"/>
              </w:rPr>
              <w:t xml:space="preserve">(текстових, графічних, презентацій тощо). </w:t>
            </w:r>
            <w:r w:rsidRPr="00345CEF">
              <w:rPr>
                <w:rFonts w:ascii="Times New Roman" w:eastAsia="Times New Roman" w:hAnsi="Times New Roman" w:cs="Times New Roman"/>
                <w:color w:val="000000"/>
                <w:spacing w:val="3"/>
                <w:sz w:val="24"/>
                <w:szCs w:val="24"/>
                <w:lang w:val="uk-UA"/>
              </w:rPr>
              <w:t xml:space="preserve">Опитування з використанням </w:t>
            </w:r>
            <w:proofErr w:type="spellStart"/>
            <w:r w:rsidRPr="00345CEF">
              <w:rPr>
                <w:rFonts w:ascii="Times New Roman" w:eastAsia="Times New Roman" w:hAnsi="Times New Roman" w:cs="Times New Roman"/>
                <w:color w:val="000000"/>
                <w:spacing w:val="3"/>
                <w:sz w:val="24"/>
                <w:szCs w:val="24"/>
                <w:lang w:val="uk-UA"/>
              </w:rPr>
              <w:t>онлайн-</w:t>
            </w:r>
            <w:r w:rsidRPr="00345CEF">
              <w:rPr>
                <w:rFonts w:ascii="Times New Roman" w:eastAsia="Times New Roman" w:hAnsi="Times New Roman" w:cs="Times New Roman"/>
                <w:color w:val="000000"/>
                <w:spacing w:val="-4"/>
                <w:sz w:val="24"/>
                <w:szCs w:val="24"/>
                <w:lang w:val="uk-UA"/>
              </w:rPr>
              <w:t>форм</w:t>
            </w:r>
            <w:proofErr w:type="spellEnd"/>
          </w:p>
        </w:tc>
        <w:tc>
          <w:tcPr>
            <w:tcW w:w="4877" w:type="dxa"/>
            <w:gridSpan w:val="7"/>
            <w:tcBorders>
              <w:top w:val="single" w:sz="6" w:space="0" w:color="auto"/>
              <w:left w:val="single" w:sz="6" w:space="0" w:color="auto"/>
              <w:bottom w:val="single" w:sz="6" w:space="0" w:color="auto"/>
              <w:right w:val="single" w:sz="6" w:space="0" w:color="auto"/>
            </w:tcBorders>
            <w:shd w:val="clear" w:color="auto" w:fill="FFFFFF"/>
          </w:tcPr>
          <w:p w:rsidR="00E64034" w:rsidRPr="00345CEF" w:rsidRDefault="00E64034" w:rsidP="00CD470D">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b/>
                <w:bCs/>
                <w:color w:val="000000"/>
                <w:spacing w:val="4"/>
                <w:sz w:val="24"/>
                <w:szCs w:val="24"/>
                <w:lang w:val="uk-UA"/>
              </w:rPr>
              <w:t xml:space="preserve">Створення персонального </w:t>
            </w:r>
            <w:r w:rsidRPr="00345CEF">
              <w:rPr>
                <w:rFonts w:ascii="Times New Roman" w:eastAsia="Times New Roman" w:hAnsi="Times New Roman" w:cs="Times New Roman"/>
                <w:b/>
                <w:bCs/>
                <w:color w:val="000000"/>
                <w:sz w:val="24"/>
                <w:szCs w:val="24"/>
                <w:lang w:val="uk-UA"/>
              </w:rPr>
              <w:t xml:space="preserve">навчального середовища (8 </w:t>
            </w:r>
            <w:proofErr w:type="spellStart"/>
            <w:r w:rsidRPr="00345CEF">
              <w:rPr>
                <w:rFonts w:ascii="Times New Roman" w:eastAsia="Times New Roman" w:hAnsi="Times New Roman" w:cs="Times New Roman"/>
                <w:b/>
                <w:bCs/>
                <w:color w:val="000000"/>
                <w:sz w:val="24"/>
                <w:szCs w:val="24"/>
                <w:lang w:val="uk-UA"/>
              </w:rPr>
              <w:t>год</w:t>
            </w:r>
            <w:proofErr w:type="spellEnd"/>
            <w:r w:rsidRPr="00345CEF">
              <w:rPr>
                <w:rFonts w:ascii="Times New Roman" w:eastAsia="Times New Roman" w:hAnsi="Times New Roman" w:cs="Times New Roman"/>
                <w:b/>
                <w:bCs/>
                <w:color w:val="000000"/>
                <w:sz w:val="24"/>
                <w:szCs w:val="24"/>
                <w:lang w:val="uk-UA"/>
              </w:rPr>
              <w:t>)</w:t>
            </w:r>
          </w:p>
          <w:p w:rsidR="00E64034" w:rsidRPr="00345CEF" w:rsidRDefault="00E64034" w:rsidP="00345CEF">
            <w:pPr>
              <w:shd w:val="clear" w:color="auto" w:fill="FFFFFF"/>
              <w:spacing w:after="0" w:line="240" w:lineRule="auto"/>
              <w:jc w:val="both"/>
              <w:rPr>
                <w:rFonts w:ascii="Times New Roman" w:hAnsi="Times New Roman" w:cs="Times New Roman"/>
                <w:sz w:val="24"/>
                <w:szCs w:val="24"/>
                <w:lang w:val="uk-UA"/>
              </w:rPr>
            </w:pPr>
            <w:r w:rsidRPr="00345CEF">
              <w:rPr>
                <w:rFonts w:ascii="Times New Roman" w:eastAsia="Times New Roman" w:hAnsi="Times New Roman" w:cs="Times New Roman"/>
                <w:color w:val="000000"/>
                <w:spacing w:val="3"/>
                <w:sz w:val="24"/>
                <w:szCs w:val="24"/>
                <w:lang w:val="uk-UA"/>
              </w:rPr>
              <w:t xml:space="preserve">Використання </w:t>
            </w:r>
            <w:proofErr w:type="spellStart"/>
            <w:r w:rsidRPr="00345CEF">
              <w:rPr>
                <w:rFonts w:ascii="Times New Roman" w:eastAsia="Times New Roman" w:hAnsi="Times New Roman" w:cs="Times New Roman"/>
                <w:color w:val="000000"/>
                <w:spacing w:val="3"/>
                <w:sz w:val="24"/>
                <w:szCs w:val="24"/>
                <w:lang w:val="uk-UA"/>
              </w:rPr>
              <w:t>інтернет-середовищ</w:t>
            </w:r>
            <w:proofErr w:type="spellEnd"/>
            <w:r w:rsidRPr="00345CEF">
              <w:rPr>
                <w:rFonts w:ascii="Times New Roman" w:eastAsia="Times New Roman" w:hAnsi="Times New Roman" w:cs="Times New Roman"/>
                <w:color w:val="000000"/>
                <w:spacing w:val="3"/>
                <w:sz w:val="24"/>
                <w:szCs w:val="24"/>
                <w:lang w:val="uk-UA"/>
              </w:rPr>
              <w:t xml:space="preserve"> для </w:t>
            </w:r>
            <w:r w:rsidRPr="00345CEF">
              <w:rPr>
                <w:rFonts w:ascii="Times New Roman" w:eastAsia="Times New Roman" w:hAnsi="Times New Roman" w:cs="Times New Roman"/>
                <w:color w:val="000000"/>
                <w:spacing w:val="5"/>
                <w:sz w:val="24"/>
                <w:szCs w:val="24"/>
                <w:lang w:val="uk-UA"/>
              </w:rPr>
              <w:t xml:space="preserve">створення та публікації документів </w:t>
            </w:r>
            <w:r w:rsidRPr="00345CEF">
              <w:rPr>
                <w:rFonts w:ascii="Times New Roman" w:eastAsia="Times New Roman" w:hAnsi="Times New Roman" w:cs="Times New Roman"/>
                <w:color w:val="000000"/>
                <w:spacing w:val="2"/>
                <w:sz w:val="24"/>
                <w:szCs w:val="24"/>
                <w:lang w:val="uk-UA"/>
              </w:rPr>
              <w:t xml:space="preserve">(текстових, графічних, презентацій </w:t>
            </w:r>
            <w:r w:rsidRPr="00345CEF">
              <w:rPr>
                <w:rFonts w:ascii="Times New Roman" w:eastAsia="Times New Roman" w:hAnsi="Times New Roman" w:cs="Times New Roman"/>
                <w:color w:val="000000"/>
                <w:sz w:val="24"/>
                <w:szCs w:val="24"/>
                <w:lang w:val="uk-UA"/>
              </w:rPr>
              <w:t xml:space="preserve">тощо). </w:t>
            </w:r>
            <w:r w:rsidRPr="00345CEF">
              <w:rPr>
                <w:rFonts w:ascii="Times New Roman" w:eastAsia="Times New Roman" w:hAnsi="Times New Roman" w:cs="Times New Roman"/>
                <w:b/>
                <w:bCs/>
                <w:color w:val="000000"/>
                <w:sz w:val="24"/>
                <w:szCs w:val="24"/>
                <w:lang w:val="uk-UA"/>
              </w:rPr>
              <w:t xml:space="preserve">Хмарні технології. </w:t>
            </w:r>
            <w:r w:rsidRPr="00345CEF">
              <w:rPr>
                <w:rFonts w:ascii="Times New Roman" w:eastAsia="Times New Roman" w:hAnsi="Times New Roman" w:cs="Times New Roman"/>
                <w:color w:val="000000"/>
                <w:sz w:val="24"/>
                <w:szCs w:val="24"/>
                <w:lang w:val="uk-UA"/>
              </w:rPr>
              <w:t xml:space="preserve">Опитування з </w:t>
            </w:r>
            <w:r w:rsidRPr="00345CEF">
              <w:rPr>
                <w:rFonts w:ascii="Times New Roman" w:eastAsia="Times New Roman" w:hAnsi="Times New Roman" w:cs="Times New Roman"/>
                <w:color w:val="000000"/>
                <w:spacing w:val="-1"/>
                <w:sz w:val="24"/>
                <w:szCs w:val="24"/>
                <w:lang w:val="uk-UA"/>
              </w:rPr>
              <w:t xml:space="preserve">використанням </w:t>
            </w:r>
            <w:proofErr w:type="spellStart"/>
            <w:r w:rsidRPr="00345CEF">
              <w:rPr>
                <w:rFonts w:ascii="Times New Roman" w:eastAsia="Times New Roman" w:hAnsi="Times New Roman" w:cs="Times New Roman"/>
                <w:color w:val="000000"/>
                <w:spacing w:val="-1"/>
                <w:sz w:val="24"/>
                <w:szCs w:val="24"/>
                <w:lang w:val="uk-UA"/>
              </w:rPr>
              <w:t>онлайн-форм</w:t>
            </w:r>
            <w:proofErr w:type="spellEnd"/>
          </w:p>
        </w:tc>
      </w:tr>
    </w:tbl>
    <w:p w:rsidR="00CD470D" w:rsidRPr="00345CEF" w:rsidRDefault="00CD470D" w:rsidP="00CD470D">
      <w:pPr>
        <w:shd w:val="clear" w:color="auto" w:fill="FFFFFF"/>
        <w:spacing w:after="0" w:line="240" w:lineRule="auto"/>
        <w:jc w:val="center"/>
        <w:rPr>
          <w:rFonts w:ascii="Times New Roman" w:eastAsia="Times New Roman" w:hAnsi="Times New Roman" w:cs="Times New Roman"/>
          <w:color w:val="000000"/>
          <w:spacing w:val="-2"/>
          <w:sz w:val="28"/>
          <w:szCs w:val="28"/>
          <w:lang w:val="uk-UA"/>
        </w:rPr>
      </w:pPr>
    </w:p>
    <w:p w:rsidR="00DA36D6" w:rsidRPr="00345CEF" w:rsidRDefault="00DA36D6" w:rsidP="00CD470D">
      <w:pPr>
        <w:shd w:val="clear" w:color="auto" w:fill="FFFFFF"/>
        <w:spacing w:after="0" w:line="240" w:lineRule="auto"/>
        <w:jc w:val="center"/>
        <w:rPr>
          <w:rFonts w:ascii="Times New Roman" w:hAnsi="Times New Roman" w:cs="Times New Roman"/>
          <w:sz w:val="28"/>
          <w:szCs w:val="28"/>
          <w:lang w:val="uk-UA"/>
        </w:rPr>
      </w:pPr>
      <w:r w:rsidRPr="00345CEF">
        <w:rPr>
          <w:rFonts w:ascii="Times New Roman" w:eastAsia="Times New Roman" w:hAnsi="Times New Roman" w:cs="Times New Roman"/>
          <w:color w:val="000000"/>
          <w:spacing w:val="-2"/>
          <w:sz w:val="28"/>
          <w:szCs w:val="28"/>
          <w:lang w:val="uk-UA"/>
        </w:rPr>
        <w:t>Директор департаменту</w:t>
      </w:r>
      <w:r w:rsidR="00CD470D" w:rsidRPr="00345CEF">
        <w:rPr>
          <w:rFonts w:ascii="Times New Roman" w:eastAsia="Times New Roman" w:hAnsi="Times New Roman" w:cs="Times New Roman"/>
          <w:color w:val="000000"/>
          <w:spacing w:val="-2"/>
          <w:sz w:val="28"/>
          <w:szCs w:val="28"/>
          <w:lang w:val="uk-UA"/>
        </w:rPr>
        <w:t xml:space="preserve">                                               </w:t>
      </w:r>
      <w:r w:rsidRPr="00345CEF">
        <w:rPr>
          <w:rFonts w:ascii="Times New Roman" w:eastAsia="Times New Roman" w:hAnsi="Times New Roman" w:cs="Times New Roman"/>
          <w:color w:val="000000"/>
          <w:spacing w:val="-3"/>
          <w:sz w:val="28"/>
          <w:szCs w:val="28"/>
          <w:lang w:val="uk-UA"/>
        </w:rPr>
        <w:t>Ю. Г. Кононенко</w:t>
      </w:r>
    </w:p>
    <w:p w:rsidR="00677C3D" w:rsidRPr="00345CEF" w:rsidRDefault="00677C3D" w:rsidP="00CD470D">
      <w:pPr>
        <w:spacing w:after="0" w:line="240" w:lineRule="auto"/>
        <w:jc w:val="both"/>
        <w:rPr>
          <w:rFonts w:ascii="Times New Roman" w:hAnsi="Times New Roman" w:cs="Times New Roman"/>
          <w:sz w:val="28"/>
          <w:szCs w:val="28"/>
          <w:lang w:val="uk-UA"/>
        </w:rPr>
      </w:pPr>
    </w:p>
    <w:sectPr w:rsidR="00677C3D" w:rsidRPr="00345CEF" w:rsidSect="00D520A3">
      <w:footerReference w:type="default" r:id="rId32"/>
      <w:pgSz w:w="11906" w:h="16838"/>
      <w:pgMar w:top="567" w:right="1134"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E83" w:rsidRDefault="00651E83" w:rsidP="00D520A3">
      <w:pPr>
        <w:spacing w:after="0" w:line="240" w:lineRule="auto"/>
      </w:pPr>
      <w:r>
        <w:separator/>
      </w:r>
    </w:p>
  </w:endnote>
  <w:endnote w:type="continuationSeparator" w:id="0">
    <w:p w:rsidR="00651E83" w:rsidRDefault="00651E83" w:rsidP="00D52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1532"/>
      <w:docPartObj>
        <w:docPartGallery w:val="Page Numbers (Bottom of Page)"/>
        <w:docPartUnique/>
      </w:docPartObj>
    </w:sdtPr>
    <w:sdtContent>
      <w:p w:rsidR="001E5D1E" w:rsidRDefault="00874B52">
        <w:pPr>
          <w:pStyle w:val="af4"/>
          <w:jc w:val="right"/>
        </w:pPr>
        <w:fldSimple w:instr=" PAGE   \* MERGEFORMAT ">
          <w:r w:rsidR="00025BA5">
            <w:rPr>
              <w:noProof/>
            </w:rPr>
            <w:t>2</w:t>
          </w:r>
        </w:fldSimple>
      </w:p>
    </w:sdtContent>
  </w:sdt>
  <w:p w:rsidR="001E5D1E" w:rsidRDefault="001E5D1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E83" w:rsidRDefault="00651E83" w:rsidP="00D520A3">
      <w:pPr>
        <w:spacing w:after="0" w:line="240" w:lineRule="auto"/>
      </w:pPr>
      <w:r>
        <w:separator/>
      </w:r>
    </w:p>
  </w:footnote>
  <w:footnote w:type="continuationSeparator" w:id="0">
    <w:p w:rsidR="00651E83" w:rsidRDefault="00651E83" w:rsidP="00D520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7D21"/>
    <w:multiLevelType w:val="hybridMultilevel"/>
    <w:tmpl w:val="3370C140"/>
    <w:lvl w:ilvl="0" w:tplc="5B0EB138">
      <w:numFmt w:val="bullet"/>
      <w:lvlText w:val="–"/>
      <w:lvlJc w:val="left"/>
      <w:pPr>
        <w:tabs>
          <w:tab w:val="num" w:pos="900"/>
        </w:tabs>
        <w:ind w:left="900" w:hanging="360"/>
      </w:pPr>
      <w:rPr>
        <w:rFonts w:ascii="Times New Roman" w:eastAsia="Times New Roman" w:hAnsi="Times New Roman" w:cs="Times New Roman" w:hint="default"/>
        <w:w w:val="128"/>
      </w:rPr>
    </w:lvl>
    <w:lvl w:ilvl="1" w:tplc="04220003">
      <w:start w:val="1"/>
      <w:numFmt w:val="bullet"/>
      <w:lvlText w:val="o"/>
      <w:lvlJc w:val="left"/>
      <w:pPr>
        <w:tabs>
          <w:tab w:val="num" w:pos="1620"/>
        </w:tabs>
        <w:ind w:left="1620" w:hanging="360"/>
      </w:pPr>
      <w:rPr>
        <w:rFonts w:ascii="Courier New" w:hAnsi="Courier New" w:cs="Courier New" w:hint="default"/>
      </w:rPr>
    </w:lvl>
    <w:lvl w:ilvl="2" w:tplc="04220005">
      <w:start w:val="1"/>
      <w:numFmt w:val="bullet"/>
      <w:lvlText w:val=""/>
      <w:lvlJc w:val="left"/>
      <w:pPr>
        <w:tabs>
          <w:tab w:val="num" w:pos="2340"/>
        </w:tabs>
        <w:ind w:left="2340" w:hanging="360"/>
      </w:pPr>
      <w:rPr>
        <w:rFonts w:ascii="Wingdings" w:hAnsi="Wingdings" w:hint="default"/>
      </w:rPr>
    </w:lvl>
    <w:lvl w:ilvl="3" w:tplc="04220001">
      <w:start w:val="1"/>
      <w:numFmt w:val="bullet"/>
      <w:lvlText w:val=""/>
      <w:lvlJc w:val="left"/>
      <w:pPr>
        <w:tabs>
          <w:tab w:val="num" w:pos="3060"/>
        </w:tabs>
        <w:ind w:left="3060" w:hanging="360"/>
      </w:pPr>
      <w:rPr>
        <w:rFonts w:ascii="Symbol" w:hAnsi="Symbol" w:hint="default"/>
      </w:rPr>
    </w:lvl>
    <w:lvl w:ilvl="4" w:tplc="04220003">
      <w:start w:val="1"/>
      <w:numFmt w:val="bullet"/>
      <w:lvlText w:val="o"/>
      <w:lvlJc w:val="left"/>
      <w:pPr>
        <w:tabs>
          <w:tab w:val="num" w:pos="3780"/>
        </w:tabs>
        <w:ind w:left="3780" w:hanging="360"/>
      </w:pPr>
      <w:rPr>
        <w:rFonts w:ascii="Courier New" w:hAnsi="Courier New" w:cs="Courier New" w:hint="default"/>
      </w:rPr>
    </w:lvl>
    <w:lvl w:ilvl="5" w:tplc="04220005">
      <w:start w:val="1"/>
      <w:numFmt w:val="bullet"/>
      <w:lvlText w:val=""/>
      <w:lvlJc w:val="left"/>
      <w:pPr>
        <w:tabs>
          <w:tab w:val="num" w:pos="4500"/>
        </w:tabs>
        <w:ind w:left="4500" w:hanging="360"/>
      </w:pPr>
      <w:rPr>
        <w:rFonts w:ascii="Wingdings" w:hAnsi="Wingdings" w:hint="default"/>
      </w:rPr>
    </w:lvl>
    <w:lvl w:ilvl="6" w:tplc="04220001">
      <w:start w:val="1"/>
      <w:numFmt w:val="bullet"/>
      <w:lvlText w:val=""/>
      <w:lvlJc w:val="left"/>
      <w:pPr>
        <w:tabs>
          <w:tab w:val="num" w:pos="5220"/>
        </w:tabs>
        <w:ind w:left="5220" w:hanging="360"/>
      </w:pPr>
      <w:rPr>
        <w:rFonts w:ascii="Symbol" w:hAnsi="Symbol" w:hint="default"/>
      </w:rPr>
    </w:lvl>
    <w:lvl w:ilvl="7" w:tplc="04220003">
      <w:start w:val="1"/>
      <w:numFmt w:val="bullet"/>
      <w:lvlText w:val="o"/>
      <w:lvlJc w:val="left"/>
      <w:pPr>
        <w:tabs>
          <w:tab w:val="num" w:pos="5940"/>
        </w:tabs>
        <w:ind w:left="5940" w:hanging="360"/>
      </w:pPr>
      <w:rPr>
        <w:rFonts w:ascii="Courier New" w:hAnsi="Courier New" w:cs="Courier New" w:hint="default"/>
      </w:rPr>
    </w:lvl>
    <w:lvl w:ilvl="8" w:tplc="04220005">
      <w:start w:val="1"/>
      <w:numFmt w:val="bullet"/>
      <w:lvlText w:val=""/>
      <w:lvlJc w:val="left"/>
      <w:pPr>
        <w:tabs>
          <w:tab w:val="num" w:pos="6660"/>
        </w:tabs>
        <w:ind w:left="6660" w:hanging="360"/>
      </w:pPr>
      <w:rPr>
        <w:rFonts w:ascii="Wingdings" w:hAnsi="Wingdings" w:hint="default"/>
      </w:rPr>
    </w:lvl>
  </w:abstractNum>
  <w:abstractNum w:abstractNumId="1">
    <w:nsid w:val="1BDB5CE7"/>
    <w:multiLevelType w:val="multilevel"/>
    <w:tmpl w:val="95624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541F8C"/>
    <w:multiLevelType w:val="hybridMultilevel"/>
    <w:tmpl w:val="3FE807D2"/>
    <w:lvl w:ilvl="0" w:tplc="779AD05C">
      <w:start w:val="1"/>
      <w:numFmt w:val="decimal"/>
      <w:lvlText w:val="%1."/>
      <w:lvlJc w:val="left"/>
      <w:pPr>
        <w:ind w:left="720" w:hanging="360"/>
      </w:pPr>
      <w:rPr>
        <w:rFonts w:ascii="Times New Roman" w:hAnsi="Times New Roman" w:cs="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F5846"/>
    <w:multiLevelType w:val="hybridMultilevel"/>
    <w:tmpl w:val="3A647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1D4F63"/>
    <w:multiLevelType w:val="hybridMultilevel"/>
    <w:tmpl w:val="2D9AC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CD620C"/>
    <w:multiLevelType w:val="hybridMultilevel"/>
    <w:tmpl w:val="5E8ED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7E240BB3"/>
    <w:multiLevelType w:val="hybridMultilevel"/>
    <w:tmpl w:val="46905E5E"/>
    <w:lvl w:ilvl="0" w:tplc="04190001">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cs="Times New Roman"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Times New Roman"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Times New Roman" w:hint="default"/>
      </w:rPr>
    </w:lvl>
    <w:lvl w:ilvl="8" w:tplc="04190005">
      <w:start w:val="1"/>
      <w:numFmt w:val="bullet"/>
      <w:lvlText w:val=""/>
      <w:lvlJc w:val="left"/>
      <w:pPr>
        <w:ind w:left="6509"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634C"/>
    <w:rsid w:val="000006CA"/>
    <w:rsid w:val="0000224F"/>
    <w:rsid w:val="00025BA5"/>
    <w:rsid w:val="00054E3A"/>
    <w:rsid w:val="00056A6E"/>
    <w:rsid w:val="00057BE0"/>
    <w:rsid w:val="00074E33"/>
    <w:rsid w:val="000956BE"/>
    <w:rsid w:val="001262DF"/>
    <w:rsid w:val="00164E79"/>
    <w:rsid w:val="001A58D8"/>
    <w:rsid w:val="001E5D1E"/>
    <w:rsid w:val="0022073C"/>
    <w:rsid w:val="00245BFD"/>
    <w:rsid w:val="002B770C"/>
    <w:rsid w:val="002D5E98"/>
    <w:rsid w:val="00345CEF"/>
    <w:rsid w:val="00367437"/>
    <w:rsid w:val="0039241F"/>
    <w:rsid w:val="00406BCA"/>
    <w:rsid w:val="00480527"/>
    <w:rsid w:val="004B1F90"/>
    <w:rsid w:val="00561346"/>
    <w:rsid w:val="005B0FA9"/>
    <w:rsid w:val="005D3F45"/>
    <w:rsid w:val="005F18A3"/>
    <w:rsid w:val="00622D19"/>
    <w:rsid w:val="006300A8"/>
    <w:rsid w:val="00651E83"/>
    <w:rsid w:val="00677C3D"/>
    <w:rsid w:val="007373AA"/>
    <w:rsid w:val="007C58D8"/>
    <w:rsid w:val="007C7402"/>
    <w:rsid w:val="007E6A76"/>
    <w:rsid w:val="0085080A"/>
    <w:rsid w:val="00855AF9"/>
    <w:rsid w:val="00874B52"/>
    <w:rsid w:val="008776D2"/>
    <w:rsid w:val="008815FE"/>
    <w:rsid w:val="008A0A94"/>
    <w:rsid w:val="0090016D"/>
    <w:rsid w:val="00961E88"/>
    <w:rsid w:val="00981A9A"/>
    <w:rsid w:val="009871CD"/>
    <w:rsid w:val="009C7196"/>
    <w:rsid w:val="00A71155"/>
    <w:rsid w:val="00AB5B22"/>
    <w:rsid w:val="00AE12DA"/>
    <w:rsid w:val="00AF74DD"/>
    <w:rsid w:val="00BB46CE"/>
    <w:rsid w:val="00BE27E7"/>
    <w:rsid w:val="00C55C9B"/>
    <w:rsid w:val="00CD470D"/>
    <w:rsid w:val="00D20F17"/>
    <w:rsid w:val="00D250E9"/>
    <w:rsid w:val="00D520A3"/>
    <w:rsid w:val="00D812E4"/>
    <w:rsid w:val="00D95312"/>
    <w:rsid w:val="00D954F9"/>
    <w:rsid w:val="00DA36D6"/>
    <w:rsid w:val="00DA7FC3"/>
    <w:rsid w:val="00E05F1F"/>
    <w:rsid w:val="00E07800"/>
    <w:rsid w:val="00E37D19"/>
    <w:rsid w:val="00E63056"/>
    <w:rsid w:val="00E64034"/>
    <w:rsid w:val="00EB0167"/>
    <w:rsid w:val="00EB634C"/>
    <w:rsid w:val="00EC0ED6"/>
    <w:rsid w:val="00ED1878"/>
    <w:rsid w:val="00EF451B"/>
    <w:rsid w:val="00F51DCA"/>
    <w:rsid w:val="00F849A7"/>
    <w:rsid w:val="00FB6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4C"/>
    <w:pPr>
      <w:spacing w:after="200" w:line="276" w:lineRule="auto"/>
    </w:pPr>
    <w:rPr>
      <w:rFonts w:eastAsiaTheme="minorEastAsia"/>
      <w:lang w:eastAsia="ru-RU"/>
    </w:rPr>
  </w:style>
  <w:style w:type="paragraph" w:styleId="1">
    <w:name w:val="heading 1"/>
    <w:basedOn w:val="a"/>
    <w:next w:val="a"/>
    <w:link w:val="10"/>
    <w:qFormat/>
    <w:rsid w:val="00EB634C"/>
    <w:pPr>
      <w:keepNext/>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34C"/>
    <w:rPr>
      <w:rFonts w:eastAsiaTheme="minorEastAsia"/>
      <w:b/>
      <w:bCs/>
      <w:sz w:val="36"/>
      <w:lang w:eastAsia="ru-RU"/>
    </w:rPr>
  </w:style>
  <w:style w:type="paragraph" w:styleId="a3">
    <w:name w:val="List Paragraph"/>
    <w:basedOn w:val="a"/>
    <w:uiPriority w:val="99"/>
    <w:qFormat/>
    <w:rsid w:val="00EB634C"/>
    <w:pPr>
      <w:ind w:left="720"/>
      <w:contextualSpacing/>
    </w:pPr>
    <w:rPr>
      <w:rFonts w:ascii="Calibri" w:eastAsia="Calibri" w:hAnsi="Calibri"/>
      <w:lang w:eastAsia="en-US"/>
    </w:rPr>
  </w:style>
  <w:style w:type="paragraph" w:styleId="a4">
    <w:name w:val="No Spacing"/>
    <w:link w:val="a5"/>
    <w:uiPriority w:val="1"/>
    <w:qFormat/>
    <w:rsid w:val="00EB634C"/>
    <w:rPr>
      <w:rFonts w:eastAsiaTheme="minorEastAsia"/>
    </w:rPr>
  </w:style>
  <w:style w:type="character" w:customStyle="1" w:styleId="a5">
    <w:name w:val="Без интервала Знак"/>
    <w:basedOn w:val="a0"/>
    <w:link w:val="a4"/>
    <w:uiPriority w:val="1"/>
    <w:rsid w:val="00EB634C"/>
    <w:rPr>
      <w:rFonts w:eastAsiaTheme="minorEastAsia"/>
    </w:rPr>
  </w:style>
  <w:style w:type="paragraph" w:customStyle="1" w:styleId="p">
    <w:name w:val="p"/>
    <w:basedOn w:val="a"/>
    <w:rsid w:val="00EB634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semiHidden/>
    <w:unhideWhenUsed/>
    <w:rsid w:val="00EB634C"/>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EB634C"/>
    <w:rPr>
      <w:rFonts w:ascii="Tahoma" w:eastAsiaTheme="minorEastAsia" w:hAnsi="Tahoma" w:cs="Tahoma"/>
      <w:sz w:val="16"/>
      <w:szCs w:val="16"/>
      <w:lang w:eastAsia="ru-RU"/>
    </w:rPr>
  </w:style>
  <w:style w:type="character" w:styleId="a8">
    <w:name w:val="Hyperlink"/>
    <w:unhideWhenUsed/>
    <w:rsid w:val="00D520A3"/>
    <w:rPr>
      <w:color w:val="0000FF"/>
      <w:u w:val="single"/>
    </w:rPr>
  </w:style>
  <w:style w:type="character" w:styleId="a9">
    <w:name w:val="FollowedHyperlink"/>
    <w:semiHidden/>
    <w:unhideWhenUsed/>
    <w:rsid w:val="00D520A3"/>
    <w:rPr>
      <w:color w:val="800080"/>
      <w:u w:val="single"/>
    </w:rPr>
  </w:style>
  <w:style w:type="paragraph" w:styleId="aa">
    <w:name w:val="annotation text"/>
    <w:basedOn w:val="a"/>
    <w:link w:val="ab"/>
    <w:semiHidden/>
    <w:unhideWhenUsed/>
    <w:rsid w:val="00D520A3"/>
    <w:rPr>
      <w:rFonts w:ascii="Calibri" w:eastAsia="Times New Roman" w:hAnsi="Calibri" w:cs="Times New Roman"/>
      <w:sz w:val="20"/>
      <w:szCs w:val="20"/>
    </w:rPr>
  </w:style>
  <w:style w:type="character" w:customStyle="1" w:styleId="ab">
    <w:name w:val="Текст примечания Знак"/>
    <w:basedOn w:val="a0"/>
    <w:link w:val="aa"/>
    <w:semiHidden/>
    <w:rsid w:val="00D520A3"/>
    <w:rPr>
      <w:rFonts w:ascii="Calibri" w:eastAsia="Times New Roman" w:hAnsi="Calibri" w:cs="Times New Roman"/>
      <w:sz w:val="20"/>
      <w:szCs w:val="20"/>
    </w:rPr>
  </w:style>
  <w:style w:type="paragraph" w:styleId="ac">
    <w:name w:val="annotation subject"/>
    <w:basedOn w:val="aa"/>
    <w:next w:val="aa"/>
    <w:link w:val="ad"/>
    <w:semiHidden/>
    <w:unhideWhenUsed/>
    <w:rsid w:val="00D520A3"/>
    <w:rPr>
      <w:b/>
      <w:bCs/>
    </w:rPr>
  </w:style>
  <w:style w:type="character" w:customStyle="1" w:styleId="ad">
    <w:name w:val="Тема примечания Знак"/>
    <w:basedOn w:val="ab"/>
    <w:link w:val="ac"/>
    <w:semiHidden/>
    <w:rsid w:val="00D520A3"/>
    <w:rPr>
      <w:b/>
      <w:bCs/>
    </w:rPr>
  </w:style>
  <w:style w:type="paragraph" w:customStyle="1" w:styleId="FR2">
    <w:name w:val="FR2"/>
    <w:rsid w:val="00D520A3"/>
    <w:pPr>
      <w:widowControl w:val="0"/>
      <w:spacing w:line="300" w:lineRule="auto"/>
      <w:ind w:left="4000"/>
    </w:pPr>
    <w:rPr>
      <w:rFonts w:ascii="Times New Roman" w:eastAsia="Times New Roman" w:hAnsi="Times New Roman" w:cs="Times New Roman"/>
      <w:sz w:val="24"/>
      <w:szCs w:val="24"/>
      <w:lang w:val="uk-UA" w:eastAsia="ru-RU"/>
    </w:rPr>
  </w:style>
  <w:style w:type="character" w:styleId="ae">
    <w:name w:val="annotation reference"/>
    <w:semiHidden/>
    <w:unhideWhenUsed/>
    <w:rsid w:val="00D520A3"/>
    <w:rPr>
      <w:sz w:val="16"/>
      <w:szCs w:val="16"/>
    </w:rPr>
  </w:style>
  <w:style w:type="character" w:customStyle="1" w:styleId="apple-converted-space">
    <w:name w:val="apple-converted-space"/>
    <w:basedOn w:val="a0"/>
    <w:rsid w:val="00D520A3"/>
  </w:style>
  <w:style w:type="character" w:styleId="af">
    <w:name w:val="Strong"/>
    <w:basedOn w:val="a0"/>
    <w:uiPriority w:val="22"/>
    <w:qFormat/>
    <w:rsid w:val="00D520A3"/>
    <w:rPr>
      <w:b/>
      <w:bCs/>
    </w:rPr>
  </w:style>
  <w:style w:type="paragraph" w:styleId="af0">
    <w:name w:val="Normal (Web)"/>
    <w:basedOn w:val="a"/>
    <w:uiPriority w:val="99"/>
    <w:semiHidden/>
    <w:unhideWhenUsed/>
    <w:rsid w:val="00D520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Нормальний текст"/>
    <w:basedOn w:val="a"/>
    <w:uiPriority w:val="99"/>
    <w:rsid w:val="00D520A3"/>
    <w:pPr>
      <w:spacing w:before="120" w:after="0" w:line="240" w:lineRule="auto"/>
      <w:ind w:firstLine="567"/>
      <w:jc w:val="both"/>
    </w:pPr>
    <w:rPr>
      <w:rFonts w:ascii="Antiqua" w:eastAsia="Calibri" w:hAnsi="Antiqua" w:cs="Times New Roman"/>
      <w:sz w:val="26"/>
      <w:szCs w:val="20"/>
      <w:lang w:val="uk-UA" w:eastAsia="ar-SA"/>
    </w:rPr>
  </w:style>
  <w:style w:type="paragraph" w:customStyle="1" w:styleId="11">
    <w:name w:val="Текст1"/>
    <w:basedOn w:val="a"/>
    <w:uiPriority w:val="99"/>
    <w:rsid w:val="00D520A3"/>
    <w:pPr>
      <w:suppressAutoHyphens/>
      <w:spacing w:after="0" w:line="240" w:lineRule="auto"/>
    </w:pPr>
    <w:rPr>
      <w:rFonts w:ascii="Courier New" w:eastAsia="Calibri" w:hAnsi="Courier New" w:cs="Times New Roman"/>
      <w:sz w:val="20"/>
      <w:szCs w:val="20"/>
      <w:lang w:val="uk-UA" w:eastAsia="ar-SA"/>
    </w:rPr>
  </w:style>
  <w:style w:type="character" w:customStyle="1" w:styleId="hps">
    <w:name w:val="hps"/>
    <w:rsid w:val="00D520A3"/>
  </w:style>
  <w:style w:type="paragraph" w:styleId="af2">
    <w:name w:val="header"/>
    <w:basedOn w:val="a"/>
    <w:link w:val="af3"/>
    <w:uiPriority w:val="99"/>
    <w:semiHidden/>
    <w:unhideWhenUsed/>
    <w:rsid w:val="00D520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520A3"/>
    <w:rPr>
      <w:rFonts w:eastAsiaTheme="minorEastAsia"/>
      <w:lang w:eastAsia="ru-RU"/>
    </w:rPr>
  </w:style>
  <w:style w:type="paragraph" w:styleId="af4">
    <w:name w:val="footer"/>
    <w:basedOn w:val="a"/>
    <w:link w:val="af5"/>
    <w:uiPriority w:val="99"/>
    <w:unhideWhenUsed/>
    <w:rsid w:val="00D520A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520A3"/>
    <w:rPr>
      <w:rFonts w:eastAsiaTheme="minorEastAsia"/>
      <w:lang w:eastAsia="ru-RU"/>
    </w:rPr>
  </w:style>
  <w:style w:type="paragraph" w:styleId="HTML">
    <w:name w:val="HTML Preformatted"/>
    <w:basedOn w:val="a"/>
    <w:link w:val="HTML0"/>
    <w:rsid w:val="0000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0224F"/>
    <w:rPr>
      <w:rFonts w:ascii="Courier New" w:eastAsia="Times New Roman" w:hAnsi="Courier New" w:cs="Courier New"/>
      <w:sz w:val="20"/>
      <w:szCs w:val="20"/>
      <w:lang w:eastAsia="ru-RU"/>
    </w:rPr>
  </w:style>
  <w:style w:type="table" w:styleId="af6">
    <w:name w:val="Table Grid"/>
    <w:basedOn w:val="a1"/>
    <w:rsid w:val="00164E7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scratch.mit.edu/ru/Scratch_1.4_Download" TargetMode="External"/><Relationship Id="rId18" Type="http://schemas.openxmlformats.org/officeDocument/2006/relationships/hyperlink" Target="http://www.ubuntu.com/" TargetMode="External"/><Relationship Id="rId26" Type="http://schemas.openxmlformats.org/officeDocument/2006/relationships/hyperlink" Target="http://www.ru.brothersoft.com/" TargetMode="External"/><Relationship Id="rId3" Type="http://schemas.openxmlformats.org/officeDocument/2006/relationships/numbering" Target="numbering.xml"/><Relationship Id="rId21" Type="http://schemas.openxmlformats.org/officeDocument/2006/relationships/hyperlink" Target="http://osvita.ua/legislation/Ser_osv/270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n.gov.ua/ua/activity/education/56/692/educational_programs/1349869088/" TargetMode="External"/><Relationship Id="rId17" Type="http://schemas.openxmlformats.org/officeDocument/2006/relationships/hyperlink" Target="http://www.libreoffice.org/" TargetMode="External"/><Relationship Id="rId25" Type="http://schemas.openxmlformats.org/officeDocument/2006/relationships/hyperlink" Target="http://www.icensor.ru/sof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ducoo.org/OOo4Kids.php" TargetMode="External"/><Relationship Id="rId20" Type="http://schemas.openxmlformats.org/officeDocument/2006/relationships/hyperlink" Target="http://osvita.ua/legislation/Ser_osv/2704" TargetMode="External"/><Relationship Id="rId29" Type="http://schemas.openxmlformats.org/officeDocument/2006/relationships/hyperlink" Target="http://www.google.com/intl/uk/goodtokn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vita-dim.com.ua/" TargetMode="External"/><Relationship Id="rId24" Type="http://schemas.openxmlformats.org/officeDocument/2006/relationships/hyperlink" Target="http://(www.zavadsky.at.u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on.gov.ua/ua/activity/education/56/692/metodichni-rekomendatsiji/" TargetMode="External"/><Relationship Id="rId23" Type="http://schemas.openxmlformats.org/officeDocument/2006/relationships/hyperlink" Target="http://www.itosvita.ucoz.ua/index/navchalni_programi/0-6" TargetMode="External"/><Relationship Id="rId28" Type="http://schemas.openxmlformats.org/officeDocument/2006/relationships/hyperlink" Target="http://www.onlandia.org.ua/" TargetMode="External"/><Relationship Id="rId10" Type="http://schemas.openxmlformats.org/officeDocument/2006/relationships/image" Target="media/image2.jpeg"/><Relationship Id="rId19" Type="http://schemas.openxmlformats.org/officeDocument/2006/relationships/hyperlink" Target="http://www.linuxmint.com/" TargetMode="External"/><Relationship Id="rId31"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allinf.at.ua" TargetMode="External"/><Relationship Id="rId22" Type="http://schemas.openxmlformats.org/officeDocument/2006/relationships/hyperlink" Target="http://osvita.ua/legislation/Ser_osv/8801" TargetMode="External"/><Relationship Id="rId27" Type="http://schemas.openxmlformats.org/officeDocument/2006/relationships/hyperlink" Target="http://www.windows.microsoft.com/uk-UA/windows-live/essentials-other-programs" TargetMode="External"/><Relationship Id="rId30" Type="http://schemas.openxmlformats.org/officeDocument/2006/relationships/hyperlink" Target="http://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Серпень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097F0-506F-4832-A374-5BDA9F97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27</Pages>
  <Words>10328</Words>
  <Characters>58874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Експрес – бюлетень фахової інформації для  вчителів інформатики</vt:lpstr>
    </vt:vector>
  </TitlesOfParts>
  <Company>mmk</Company>
  <LinksUpToDate>false</LinksUpToDate>
  <CharactersWithSpaces>69064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Експрес – бюлетень фахової інформації для  вчителів інформатики</dc:title>
  <dc:subject/>
  <dc:creator>admin</dc:creator>
  <cp:keywords/>
  <dc:description/>
  <cp:lastModifiedBy>admin</cp:lastModifiedBy>
  <cp:revision>16</cp:revision>
  <dcterms:created xsi:type="dcterms:W3CDTF">2014-08-18T09:36:00Z</dcterms:created>
  <dcterms:modified xsi:type="dcterms:W3CDTF">2014-08-21T12:57:00Z</dcterms:modified>
</cp:coreProperties>
</file>